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F9" w:rsidRPr="00370574" w:rsidRDefault="00611AF9" w:rsidP="00C860C1">
      <w:pPr>
        <w:pStyle w:val="a3"/>
        <w:tabs>
          <w:tab w:val="clear" w:pos="4536"/>
        </w:tabs>
        <w:suppressAutoHyphens/>
        <w:spacing w:line="276" w:lineRule="auto"/>
        <w:ind w:firstLine="709"/>
        <w:jc w:val="right"/>
        <w:rPr>
          <w:b/>
          <w:szCs w:val="28"/>
        </w:rPr>
      </w:pPr>
      <w:r w:rsidRPr="00370574">
        <w:rPr>
          <w:b/>
          <w:szCs w:val="28"/>
        </w:rPr>
        <w:t>Форма № 1</w:t>
      </w:r>
    </w:p>
    <w:p w:rsidR="00611AF9" w:rsidRPr="00370574" w:rsidRDefault="00611AF9" w:rsidP="00C860C1">
      <w:pPr>
        <w:widowControl w:val="0"/>
        <w:suppressAutoHyphens/>
        <w:spacing w:line="276" w:lineRule="auto"/>
        <w:ind w:firstLine="709"/>
        <w:jc w:val="center"/>
        <w:rPr>
          <w:b/>
          <w:sz w:val="28"/>
          <w:szCs w:val="28"/>
        </w:rPr>
      </w:pPr>
      <w:r w:rsidRPr="00370574">
        <w:rPr>
          <w:b/>
          <w:sz w:val="28"/>
          <w:szCs w:val="28"/>
        </w:rPr>
        <w:t>Аналитическая справка</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1. Федеральная целевая программа «</w:t>
      </w:r>
      <w:r w:rsidR="00321ECE" w:rsidRPr="00370574">
        <w:rPr>
          <w:rFonts w:ascii="Times New Roman" w:hAnsi="Times New Roman" w:cs="Times New Roman"/>
          <w:sz w:val="28"/>
          <w:szCs w:val="28"/>
        </w:rPr>
        <w:t>Развитие транспортной</w:t>
      </w:r>
      <w:r w:rsidRPr="00370574">
        <w:rPr>
          <w:rFonts w:ascii="Times New Roman" w:hAnsi="Times New Roman" w:cs="Times New Roman"/>
          <w:sz w:val="28"/>
          <w:szCs w:val="28"/>
        </w:rPr>
        <w:t xml:space="preserve"> с</w:t>
      </w:r>
      <w:r w:rsidR="00B10D9B" w:rsidRPr="00370574">
        <w:rPr>
          <w:rFonts w:ascii="Times New Roman" w:hAnsi="Times New Roman" w:cs="Times New Roman"/>
          <w:sz w:val="28"/>
          <w:szCs w:val="28"/>
        </w:rPr>
        <w:t xml:space="preserve">истемы России (2010-2020 годы)» </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2. Государственный заказчик-координатор </w:t>
      </w:r>
      <w:r w:rsidRPr="00370574">
        <w:rPr>
          <w:rFonts w:ascii="Times New Roman" w:hAnsi="Times New Roman" w:cs="Times New Roman"/>
          <w:b w:val="0"/>
          <w:sz w:val="28"/>
          <w:szCs w:val="28"/>
        </w:rPr>
        <w:t xml:space="preserve">- Министерство транспорта Российской Федерации. </w:t>
      </w:r>
    </w:p>
    <w:p w:rsidR="00611AF9" w:rsidRPr="00370574" w:rsidRDefault="00611AF9" w:rsidP="00C860C1">
      <w:pPr>
        <w:pStyle w:val="31"/>
        <w:tabs>
          <w:tab w:val="left" w:pos="1080"/>
          <w:tab w:val="left" w:pos="1260"/>
        </w:tabs>
        <w:spacing w:after="0" w:line="276" w:lineRule="auto"/>
        <w:ind w:firstLine="709"/>
        <w:jc w:val="both"/>
        <w:rPr>
          <w:bCs/>
          <w:sz w:val="28"/>
          <w:szCs w:val="28"/>
        </w:rPr>
      </w:pPr>
      <w:r w:rsidRPr="00370574">
        <w:rPr>
          <w:bCs/>
          <w:sz w:val="28"/>
          <w:szCs w:val="28"/>
        </w:rPr>
        <w:t xml:space="preserve">Государственные заказчики и распорядители бюджетных средств: </w:t>
      </w:r>
    </w:p>
    <w:p w:rsidR="00611AF9" w:rsidRPr="00370574" w:rsidRDefault="00611AF9" w:rsidP="00C860C1">
      <w:pPr>
        <w:pStyle w:val="31"/>
        <w:tabs>
          <w:tab w:val="left" w:pos="1080"/>
          <w:tab w:val="left" w:pos="1260"/>
        </w:tabs>
        <w:spacing w:after="0" w:line="276" w:lineRule="auto"/>
        <w:ind w:firstLine="709"/>
        <w:jc w:val="both"/>
        <w:rPr>
          <w:sz w:val="28"/>
          <w:szCs w:val="28"/>
        </w:rPr>
      </w:pPr>
      <w:r w:rsidRPr="00370574">
        <w:rPr>
          <w:sz w:val="28"/>
          <w:szCs w:val="28"/>
        </w:rPr>
        <w:t>- Министерство транспорта Российской Федерации по подпрограмме «Развитие экспорта транспортных услуг», подпрограмме «Автомобильные дороги» в части создания платных автомобильных дорог и общепрограммным мероприятиям;</w:t>
      </w:r>
    </w:p>
    <w:p w:rsidR="00611AF9" w:rsidRPr="00370574" w:rsidRDefault="00611AF9" w:rsidP="00C860C1">
      <w:pPr>
        <w:pStyle w:val="31"/>
        <w:tabs>
          <w:tab w:val="left" w:pos="1080"/>
          <w:tab w:val="left" w:pos="1260"/>
        </w:tabs>
        <w:spacing w:after="0" w:line="276" w:lineRule="auto"/>
        <w:ind w:firstLine="709"/>
        <w:jc w:val="both"/>
        <w:rPr>
          <w:sz w:val="28"/>
          <w:szCs w:val="28"/>
        </w:rPr>
      </w:pPr>
      <w:r w:rsidRPr="00370574">
        <w:rPr>
          <w:sz w:val="28"/>
          <w:szCs w:val="28"/>
        </w:rPr>
        <w:t xml:space="preserve">- Федеральное агентство железнодорожного транспорта по подпрограмме «Железнодорожный транспорт»; </w:t>
      </w:r>
    </w:p>
    <w:p w:rsidR="00611AF9" w:rsidRPr="00370574" w:rsidRDefault="00611AF9" w:rsidP="00C860C1">
      <w:pPr>
        <w:pStyle w:val="31"/>
        <w:tabs>
          <w:tab w:val="left" w:pos="1080"/>
          <w:tab w:val="left" w:pos="1260"/>
        </w:tabs>
        <w:spacing w:after="0" w:line="276" w:lineRule="auto"/>
        <w:ind w:firstLine="709"/>
        <w:jc w:val="both"/>
        <w:rPr>
          <w:sz w:val="28"/>
          <w:szCs w:val="28"/>
        </w:rPr>
      </w:pPr>
      <w:r w:rsidRPr="00370574">
        <w:rPr>
          <w:sz w:val="28"/>
          <w:szCs w:val="28"/>
        </w:rPr>
        <w:t>- Федеральное дорожное агентство по подпрограмме «Автомобильные дороги»;</w:t>
      </w:r>
    </w:p>
    <w:p w:rsidR="00611AF9" w:rsidRPr="00370574" w:rsidRDefault="00611AF9" w:rsidP="00C860C1">
      <w:pPr>
        <w:pStyle w:val="31"/>
        <w:tabs>
          <w:tab w:val="left" w:pos="1080"/>
          <w:tab w:val="left" w:pos="1260"/>
        </w:tabs>
        <w:spacing w:after="0" w:line="276" w:lineRule="auto"/>
        <w:ind w:firstLine="709"/>
        <w:jc w:val="both"/>
        <w:rPr>
          <w:sz w:val="28"/>
          <w:szCs w:val="28"/>
        </w:rPr>
      </w:pPr>
      <w:r w:rsidRPr="00370574">
        <w:rPr>
          <w:sz w:val="28"/>
          <w:szCs w:val="28"/>
        </w:rPr>
        <w:t>- Федеральное агентство морского и речного транспорта по подпрограммам «Морской транспорт» и «Внутренний водный транспорт»;</w:t>
      </w:r>
    </w:p>
    <w:p w:rsidR="00611AF9" w:rsidRPr="00370574" w:rsidRDefault="00611AF9" w:rsidP="00C860C1">
      <w:pPr>
        <w:pStyle w:val="31"/>
        <w:tabs>
          <w:tab w:val="left" w:pos="1080"/>
          <w:tab w:val="left" w:pos="1260"/>
        </w:tabs>
        <w:spacing w:after="0" w:line="276" w:lineRule="auto"/>
        <w:ind w:firstLine="709"/>
        <w:jc w:val="both"/>
        <w:rPr>
          <w:sz w:val="28"/>
          <w:szCs w:val="28"/>
        </w:rPr>
      </w:pPr>
      <w:r w:rsidRPr="00370574">
        <w:rPr>
          <w:sz w:val="28"/>
          <w:szCs w:val="28"/>
        </w:rPr>
        <w:t>- Федеральное агентство воздушного транспорта по подпрограмме «Гражданская авиация»;</w:t>
      </w:r>
    </w:p>
    <w:p w:rsidR="00B21D8E" w:rsidRPr="00370574" w:rsidRDefault="00D61E89" w:rsidP="00C860C1">
      <w:pPr>
        <w:pStyle w:val="31"/>
        <w:tabs>
          <w:tab w:val="left" w:pos="1080"/>
          <w:tab w:val="left" w:pos="1260"/>
        </w:tabs>
        <w:spacing w:after="0" w:line="276" w:lineRule="auto"/>
        <w:ind w:firstLine="709"/>
        <w:jc w:val="both"/>
        <w:rPr>
          <w:sz w:val="28"/>
          <w:szCs w:val="28"/>
        </w:rPr>
      </w:pPr>
      <w:r w:rsidRPr="00370574">
        <w:rPr>
          <w:sz w:val="28"/>
          <w:szCs w:val="28"/>
        </w:rPr>
        <w:t>-Федеральная служба по гидрометеорологии и мониторингу окружающей среды</w:t>
      </w:r>
      <w:r w:rsidR="00B21D8E" w:rsidRPr="00370574">
        <w:rPr>
          <w:sz w:val="28"/>
          <w:szCs w:val="28"/>
        </w:rPr>
        <w:t xml:space="preserve"> по подпрограмме «Гражданская авиация»;</w:t>
      </w:r>
    </w:p>
    <w:p w:rsidR="00611AF9" w:rsidRPr="00370574" w:rsidRDefault="00611AF9" w:rsidP="00C860C1">
      <w:pPr>
        <w:pStyle w:val="31"/>
        <w:tabs>
          <w:tab w:val="left" w:pos="1080"/>
          <w:tab w:val="left" w:pos="1260"/>
        </w:tabs>
        <w:spacing w:after="0" w:line="276" w:lineRule="auto"/>
        <w:ind w:firstLine="709"/>
        <w:jc w:val="both"/>
        <w:rPr>
          <w:bCs/>
          <w:sz w:val="28"/>
          <w:szCs w:val="28"/>
        </w:rPr>
      </w:pPr>
      <w:r w:rsidRPr="00370574">
        <w:rPr>
          <w:sz w:val="28"/>
          <w:szCs w:val="28"/>
        </w:rPr>
        <w:t>- Федеральная служба по надзору в сфере транспорта по подпрограмме «</w:t>
      </w:r>
      <w:r w:rsidRPr="00370574">
        <w:rPr>
          <w:bCs/>
          <w:sz w:val="28"/>
          <w:szCs w:val="28"/>
        </w:rPr>
        <w:t>Государственный контроль и надзор в сфере транспорта».</w:t>
      </w:r>
    </w:p>
    <w:p w:rsidR="00611AF9" w:rsidRPr="00370574" w:rsidRDefault="00611AF9" w:rsidP="00C860C1">
      <w:pPr>
        <w:widowControl w:val="0"/>
        <w:suppressAutoHyphens/>
        <w:spacing w:line="276" w:lineRule="auto"/>
        <w:ind w:firstLine="709"/>
        <w:jc w:val="both"/>
        <w:rPr>
          <w:b/>
          <w:sz w:val="28"/>
          <w:szCs w:val="28"/>
        </w:rPr>
      </w:pPr>
      <w:r w:rsidRPr="00370574">
        <w:rPr>
          <w:b/>
          <w:sz w:val="28"/>
          <w:szCs w:val="28"/>
        </w:rPr>
        <w:t>3. К</w:t>
      </w:r>
      <w:r w:rsidR="002946B1" w:rsidRPr="00370574">
        <w:rPr>
          <w:b/>
          <w:sz w:val="28"/>
          <w:szCs w:val="28"/>
        </w:rPr>
        <w:t>лючевые мероприятия в 2016 году.</w:t>
      </w:r>
    </w:p>
    <w:p w:rsidR="002946B1" w:rsidRPr="00370574" w:rsidRDefault="002946B1" w:rsidP="00C860C1">
      <w:pPr>
        <w:widowControl w:val="0"/>
        <w:suppressAutoHyphens/>
        <w:spacing w:line="276" w:lineRule="auto"/>
        <w:ind w:firstLine="709"/>
        <w:jc w:val="both"/>
        <w:rPr>
          <w:b/>
          <w:i/>
          <w:sz w:val="28"/>
          <w:szCs w:val="28"/>
        </w:rPr>
      </w:pPr>
      <w:r w:rsidRPr="00370574">
        <w:rPr>
          <w:b/>
          <w:i/>
          <w:sz w:val="28"/>
          <w:szCs w:val="28"/>
        </w:rPr>
        <w:t>Подпрограмма «Развитие экспорта транспортных услуг»</w:t>
      </w:r>
    </w:p>
    <w:p w:rsidR="00611AF9" w:rsidRPr="00370574" w:rsidRDefault="00611AF9" w:rsidP="00C860C1">
      <w:pPr>
        <w:suppressAutoHyphens/>
        <w:spacing w:line="276" w:lineRule="auto"/>
        <w:ind w:firstLine="709"/>
        <w:jc w:val="both"/>
        <w:rPr>
          <w:i/>
          <w:sz w:val="28"/>
          <w:szCs w:val="28"/>
        </w:rPr>
      </w:pPr>
      <w:r w:rsidRPr="00370574">
        <w:rPr>
          <w:i/>
          <w:sz w:val="28"/>
          <w:szCs w:val="28"/>
        </w:rPr>
        <w:t>По направлению «капитальные вложения»</w:t>
      </w:r>
    </w:p>
    <w:p w:rsidR="002946B1" w:rsidRPr="00370574" w:rsidRDefault="002946B1" w:rsidP="00C860C1">
      <w:pPr>
        <w:suppressAutoHyphens/>
        <w:spacing w:line="276" w:lineRule="auto"/>
        <w:ind w:firstLine="709"/>
        <w:jc w:val="both"/>
        <w:rPr>
          <w:bCs/>
          <w:sz w:val="28"/>
          <w:szCs w:val="28"/>
        </w:rPr>
      </w:pPr>
      <w:r w:rsidRPr="00370574">
        <w:rPr>
          <w:bCs/>
          <w:sz w:val="28"/>
          <w:szCs w:val="28"/>
        </w:rPr>
        <w:t>Создание сухогрузного района морского порта Тамань.</w:t>
      </w:r>
    </w:p>
    <w:p w:rsidR="002946B1" w:rsidRPr="00370574" w:rsidRDefault="002946B1" w:rsidP="00C860C1">
      <w:pPr>
        <w:suppressAutoHyphens/>
        <w:spacing w:line="276" w:lineRule="auto"/>
        <w:ind w:firstLine="709"/>
        <w:jc w:val="both"/>
        <w:rPr>
          <w:bCs/>
          <w:sz w:val="28"/>
          <w:szCs w:val="28"/>
        </w:rPr>
      </w:pPr>
      <w:r w:rsidRPr="00370574">
        <w:rPr>
          <w:bCs/>
          <w:sz w:val="28"/>
          <w:szCs w:val="28"/>
        </w:rPr>
        <w:t>Развитие транспортного узла «Восточный-Находка» (Приморский край).</w:t>
      </w:r>
    </w:p>
    <w:p w:rsidR="002946B1" w:rsidRPr="00370574" w:rsidRDefault="002946B1" w:rsidP="00C860C1">
      <w:pPr>
        <w:suppressAutoHyphens/>
        <w:spacing w:line="276" w:lineRule="auto"/>
        <w:ind w:firstLine="709"/>
        <w:jc w:val="both"/>
        <w:rPr>
          <w:bCs/>
          <w:sz w:val="28"/>
          <w:szCs w:val="28"/>
        </w:rPr>
      </w:pPr>
      <w:r w:rsidRPr="00370574">
        <w:rPr>
          <w:bCs/>
          <w:sz w:val="28"/>
          <w:szCs w:val="28"/>
        </w:rPr>
        <w:t>Комплексное развитие Мурманского транспортного узла.</w:t>
      </w:r>
    </w:p>
    <w:p w:rsidR="002946B1" w:rsidRPr="00370574" w:rsidRDefault="002946B1" w:rsidP="00C860C1">
      <w:pPr>
        <w:suppressAutoHyphens/>
        <w:spacing w:line="276" w:lineRule="auto"/>
        <w:ind w:firstLine="709"/>
        <w:jc w:val="both"/>
        <w:rPr>
          <w:bCs/>
          <w:sz w:val="28"/>
          <w:szCs w:val="28"/>
        </w:rPr>
      </w:pPr>
      <w:r w:rsidRPr="00370574">
        <w:rPr>
          <w:bCs/>
          <w:sz w:val="28"/>
          <w:szCs w:val="28"/>
        </w:rPr>
        <w:t>Комплексное развитие Новороссийского транспортного узла (Краснодарский край).</w:t>
      </w:r>
    </w:p>
    <w:p w:rsidR="002946B1" w:rsidRPr="00370574" w:rsidRDefault="002946B1" w:rsidP="00C860C1">
      <w:pPr>
        <w:suppressAutoHyphens/>
        <w:spacing w:line="276" w:lineRule="auto"/>
        <w:ind w:firstLine="709"/>
        <w:jc w:val="both"/>
        <w:rPr>
          <w:bCs/>
          <w:sz w:val="28"/>
          <w:szCs w:val="28"/>
        </w:rPr>
      </w:pPr>
      <w:r w:rsidRPr="00370574">
        <w:rPr>
          <w:bCs/>
          <w:sz w:val="28"/>
          <w:szCs w:val="28"/>
        </w:rPr>
        <w:t>Создание Дмитровского межрегионального мультимодального логистического центра.</w:t>
      </w:r>
    </w:p>
    <w:p w:rsidR="002946B1" w:rsidRPr="00370574" w:rsidRDefault="002946B1" w:rsidP="00C860C1">
      <w:pPr>
        <w:suppressAutoHyphens/>
        <w:spacing w:line="276" w:lineRule="auto"/>
        <w:ind w:firstLine="709"/>
        <w:jc w:val="both"/>
        <w:rPr>
          <w:bCs/>
          <w:sz w:val="28"/>
          <w:szCs w:val="28"/>
        </w:rPr>
      </w:pPr>
      <w:r w:rsidRPr="00370574">
        <w:rPr>
          <w:bCs/>
          <w:sz w:val="28"/>
          <w:szCs w:val="28"/>
        </w:rPr>
        <w:t>Развитие мультимодального транспортно-логистического узла «Ростовский уни-версальный порт».</w:t>
      </w:r>
    </w:p>
    <w:p w:rsidR="002946B1" w:rsidRPr="00370574" w:rsidRDefault="002946B1" w:rsidP="00C860C1">
      <w:pPr>
        <w:widowControl w:val="0"/>
        <w:suppressAutoHyphens/>
        <w:spacing w:line="276" w:lineRule="auto"/>
        <w:ind w:firstLine="709"/>
        <w:jc w:val="both"/>
        <w:rPr>
          <w:b/>
          <w:i/>
          <w:sz w:val="28"/>
          <w:szCs w:val="28"/>
        </w:rPr>
      </w:pPr>
      <w:r w:rsidRPr="00370574">
        <w:rPr>
          <w:b/>
          <w:i/>
          <w:sz w:val="28"/>
          <w:szCs w:val="28"/>
        </w:rPr>
        <w:t>Подпрограмма «Железнодорожный транспорт»</w:t>
      </w:r>
    </w:p>
    <w:p w:rsidR="002946B1" w:rsidRPr="00370574" w:rsidRDefault="002946B1" w:rsidP="00C860C1">
      <w:pPr>
        <w:suppressAutoHyphens/>
        <w:spacing w:line="276" w:lineRule="auto"/>
        <w:ind w:firstLine="709"/>
        <w:jc w:val="both"/>
        <w:rPr>
          <w:i/>
          <w:sz w:val="28"/>
          <w:szCs w:val="28"/>
        </w:rPr>
      </w:pPr>
      <w:r w:rsidRPr="00370574">
        <w:rPr>
          <w:i/>
          <w:sz w:val="28"/>
          <w:szCs w:val="28"/>
        </w:rPr>
        <w:t>По направлению «капитальные вложения».</w:t>
      </w:r>
    </w:p>
    <w:p w:rsidR="002946B1" w:rsidRPr="00370574" w:rsidRDefault="002946B1" w:rsidP="00C860C1">
      <w:pPr>
        <w:spacing w:line="276" w:lineRule="auto"/>
        <w:ind w:firstLine="709"/>
        <w:jc w:val="both"/>
        <w:rPr>
          <w:sz w:val="28"/>
          <w:szCs w:val="28"/>
        </w:rPr>
      </w:pPr>
      <w:r w:rsidRPr="00370574">
        <w:rPr>
          <w:sz w:val="28"/>
          <w:szCs w:val="28"/>
        </w:rPr>
        <w:t>Комплексная реконструкция участка Мга – Гатчина – Веймарн – Ивангород и ж.д. подходов к портам на южном берегу Финского залива.</w:t>
      </w:r>
    </w:p>
    <w:p w:rsidR="002946B1" w:rsidRPr="00370574" w:rsidRDefault="002946B1" w:rsidP="00C860C1">
      <w:pPr>
        <w:suppressAutoHyphens/>
        <w:spacing w:line="276" w:lineRule="auto"/>
        <w:ind w:firstLine="709"/>
        <w:jc w:val="both"/>
        <w:rPr>
          <w:i/>
          <w:sz w:val="28"/>
          <w:szCs w:val="28"/>
        </w:rPr>
      </w:pPr>
      <w:r w:rsidRPr="00370574">
        <w:rPr>
          <w:i/>
          <w:sz w:val="28"/>
          <w:szCs w:val="28"/>
        </w:rPr>
        <w:lastRenderedPageBreak/>
        <w:t>По направлению «прочие нужды».</w:t>
      </w:r>
    </w:p>
    <w:p w:rsidR="002946B1" w:rsidRPr="00370574" w:rsidRDefault="002946B1" w:rsidP="00C860C1">
      <w:pPr>
        <w:spacing w:line="276" w:lineRule="auto"/>
        <w:ind w:firstLine="709"/>
        <w:jc w:val="both"/>
        <w:rPr>
          <w:sz w:val="28"/>
          <w:szCs w:val="28"/>
        </w:rPr>
      </w:pPr>
      <w:r w:rsidRPr="00370574">
        <w:rPr>
          <w:sz w:val="28"/>
          <w:szCs w:val="28"/>
        </w:rPr>
        <w:t>Комплексная реконструкция участка М.Горький – Котельниково – Тихорецкая – Крымская с обходом Краснодарского железнодорожного узла.</w:t>
      </w:r>
    </w:p>
    <w:p w:rsidR="002946B1" w:rsidRPr="00370574" w:rsidRDefault="002946B1" w:rsidP="00C860C1">
      <w:pPr>
        <w:spacing w:line="276" w:lineRule="auto"/>
        <w:ind w:firstLine="709"/>
        <w:jc w:val="both"/>
        <w:rPr>
          <w:sz w:val="28"/>
          <w:szCs w:val="28"/>
        </w:rPr>
      </w:pPr>
      <w:r w:rsidRPr="00370574">
        <w:rPr>
          <w:sz w:val="28"/>
          <w:szCs w:val="28"/>
        </w:rPr>
        <w:t xml:space="preserve">Строительство железнодорожной линии Прохоровка - Журавка – Чертково - Батайск </w:t>
      </w:r>
    </w:p>
    <w:p w:rsidR="002946B1" w:rsidRPr="00370574" w:rsidRDefault="002946B1" w:rsidP="00C860C1">
      <w:pPr>
        <w:spacing w:line="276" w:lineRule="auto"/>
        <w:ind w:firstLine="709"/>
        <w:jc w:val="both"/>
        <w:rPr>
          <w:sz w:val="28"/>
          <w:szCs w:val="28"/>
        </w:rPr>
      </w:pPr>
      <w:r w:rsidRPr="00370574">
        <w:rPr>
          <w:sz w:val="28"/>
          <w:szCs w:val="28"/>
        </w:rPr>
        <w:t>в том числе:</w:t>
      </w:r>
    </w:p>
    <w:p w:rsidR="002946B1" w:rsidRPr="00370574" w:rsidRDefault="002946B1" w:rsidP="00C860C1">
      <w:pPr>
        <w:spacing w:line="276" w:lineRule="auto"/>
        <w:ind w:firstLine="709"/>
        <w:jc w:val="both"/>
        <w:rPr>
          <w:sz w:val="28"/>
          <w:szCs w:val="28"/>
        </w:rPr>
      </w:pPr>
      <w:r w:rsidRPr="00370574">
        <w:rPr>
          <w:sz w:val="28"/>
          <w:szCs w:val="28"/>
        </w:rPr>
        <w:t xml:space="preserve">Строительство двухпутной электрифицированной железной дороги на участке Журавка – </w:t>
      </w:r>
      <w:r w:rsidR="00321ECE" w:rsidRPr="00370574">
        <w:rPr>
          <w:sz w:val="28"/>
          <w:szCs w:val="28"/>
        </w:rPr>
        <w:t>Миллерово в</w:t>
      </w:r>
      <w:r w:rsidRPr="00370574">
        <w:rPr>
          <w:sz w:val="28"/>
          <w:szCs w:val="28"/>
        </w:rPr>
        <w:t xml:space="preserve"> </w:t>
      </w:r>
      <w:r w:rsidR="00321ECE" w:rsidRPr="00370574">
        <w:rPr>
          <w:sz w:val="28"/>
          <w:szCs w:val="28"/>
        </w:rPr>
        <w:t>обход Украины</w:t>
      </w:r>
      <w:r w:rsidRPr="00370574">
        <w:rPr>
          <w:sz w:val="28"/>
          <w:szCs w:val="28"/>
        </w:rPr>
        <w:t>.</w:t>
      </w:r>
    </w:p>
    <w:p w:rsidR="002946B1" w:rsidRPr="00370574" w:rsidRDefault="002946B1" w:rsidP="00C860C1">
      <w:pPr>
        <w:widowControl w:val="0"/>
        <w:suppressAutoHyphens/>
        <w:spacing w:line="276" w:lineRule="auto"/>
        <w:ind w:firstLine="709"/>
        <w:jc w:val="both"/>
        <w:rPr>
          <w:b/>
          <w:i/>
          <w:sz w:val="28"/>
          <w:szCs w:val="28"/>
        </w:rPr>
      </w:pPr>
      <w:r w:rsidRPr="00370574">
        <w:rPr>
          <w:b/>
          <w:i/>
          <w:sz w:val="28"/>
          <w:szCs w:val="28"/>
        </w:rPr>
        <w:t>Подпрограмма «Автомобильные дороги»</w:t>
      </w:r>
    </w:p>
    <w:p w:rsidR="008518B8" w:rsidRPr="00370574" w:rsidRDefault="008518B8" w:rsidP="00C860C1">
      <w:pPr>
        <w:pStyle w:val="3"/>
        <w:keepNext w:val="0"/>
        <w:widowControl w:val="0"/>
        <w:spacing w:before="0" w:after="0" w:line="276" w:lineRule="auto"/>
        <w:ind w:firstLine="709"/>
        <w:jc w:val="both"/>
        <w:rPr>
          <w:rFonts w:ascii="Times New Roman" w:hAnsi="Times New Roman" w:cs="Times New Roman"/>
          <w:b w:val="0"/>
          <w:i/>
          <w:sz w:val="28"/>
          <w:szCs w:val="28"/>
        </w:rPr>
      </w:pPr>
      <w:r w:rsidRPr="00370574">
        <w:rPr>
          <w:rFonts w:ascii="Times New Roman" w:hAnsi="Times New Roman" w:cs="Times New Roman"/>
          <w:b w:val="0"/>
          <w:i/>
          <w:sz w:val="28"/>
          <w:szCs w:val="28"/>
        </w:rPr>
        <w:t xml:space="preserve">По </w:t>
      </w:r>
      <w:r w:rsidR="00321ECE" w:rsidRPr="00370574">
        <w:rPr>
          <w:rFonts w:ascii="Times New Roman" w:hAnsi="Times New Roman" w:cs="Times New Roman"/>
          <w:b w:val="0"/>
          <w:i/>
          <w:sz w:val="28"/>
          <w:szCs w:val="28"/>
        </w:rPr>
        <w:t>направлению «</w:t>
      </w:r>
      <w:r w:rsidRPr="00370574">
        <w:rPr>
          <w:rFonts w:ascii="Times New Roman" w:hAnsi="Times New Roman" w:cs="Times New Roman"/>
          <w:b w:val="0"/>
          <w:i/>
          <w:sz w:val="28"/>
          <w:szCs w:val="28"/>
        </w:rPr>
        <w:t>капитальные вложения»</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Строительство и реконструкция участков:</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автомобильной дороги М-8 «Холмогоры» - от Москвы через Ярославль, Вологду до Архангельска;</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автомобильной дороги М-5 «Урал» - от Москвы через Рязань, Пензу, Самару, Уфу до Челябинска;</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автомобильной дороги М-7 «Волга» от Москвы через Владимир, Нижний Новгород, Казань до Уфы;</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автомобильной дороги М-29 «Кавказ» - из Краснодара (от Павловской) через Грозный, Махачкалу до границы с Азербайджанской Республикой (на Баку);</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автомобильной дороги М-25 Новороссийск - Керчь (на Симферополь) подъезды к морским портам «Кавказ» и «Тамань»;</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автомобильной дороги М-56 «Лена» от Невера до Якутска;</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автомобильной дороги «Колыма» от Якутска до Магадана;</w:t>
      </w:r>
    </w:p>
    <w:p w:rsidR="008518B8" w:rsidRPr="00370574" w:rsidRDefault="008518B8" w:rsidP="00C860C1">
      <w:pPr>
        <w:widowControl w:val="0"/>
        <w:spacing w:line="276" w:lineRule="auto"/>
        <w:ind w:firstLine="709"/>
        <w:jc w:val="both"/>
        <w:outlineLvl w:val="2"/>
        <w:rPr>
          <w:bCs/>
          <w:sz w:val="28"/>
          <w:szCs w:val="28"/>
        </w:rPr>
      </w:pPr>
      <w:r w:rsidRPr="00370574">
        <w:rPr>
          <w:bCs/>
          <w:sz w:val="28"/>
          <w:szCs w:val="28"/>
        </w:rPr>
        <w:t>автомобильной дороги М-60 «Уссури» - от Хабаровска до Владивостока.</w:t>
      </w:r>
    </w:p>
    <w:p w:rsidR="008518B8" w:rsidRPr="00370574" w:rsidRDefault="008518B8" w:rsidP="00C860C1">
      <w:pPr>
        <w:widowControl w:val="0"/>
        <w:spacing w:line="276" w:lineRule="auto"/>
        <w:ind w:firstLine="709"/>
        <w:jc w:val="both"/>
        <w:outlineLvl w:val="2"/>
        <w:rPr>
          <w:i/>
          <w:sz w:val="28"/>
          <w:szCs w:val="28"/>
        </w:rPr>
      </w:pPr>
      <w:r w:rsidRPr="00370574">
        <w:rPr>
          <w:i/>
          <w:sz w:val="28"/>
          <w:szCs w:val="28"/>
        </w:rPr>
        <w:t>По направлению НИОКР</w:t>
      </w:r>
    </w:p>
    <w:p w:rsidR="008518B8" w:rsidRPr="00370574" w:rsidRDefault="008518B8" w:rsidP="00C860C1">
      <w:pPr>
        <w:pStyle w:val="3"/>
        <w:keepNext w:val="0"/>
        <w:widowControl w:val="0"/>
        <w:tabs>
          <w:tab w:val="left" w:pos="0"/>
          <w:tab w:val="left" w:pos="360"/>
        </w:tab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Мероприятия по научно-техническому и инновационному обеспечению подпрограммы «Автомобильные дороги», техническому регулированию дорожного хозяйства.</w:t>
      </w:r>
    </w:p>
    <w:p w:rsidR="008518B8" w:rsidRPr="00370574" w:rsidRDefault="008518B8" w:rsidP="00C860C1">
      <w:pPr>
        <w:pStyle w:val="3"/>
        <w:keepNext w:val="0"/>
        <w:widowControl w:val="0"/>
        <w:tabs>
          <w:tab w:val="left" w:pos="0"/>
          <w:tab w:val="left" w:pos="360"/>
        </w:tabs>
        <w:spacing w:before="0" w:after="0" w:line="276" w:lineRule="auto"/>
        <w:ind w:firstLine="709"/>
        <w:jc w:val="both"/>
        <w:rPr>
          <w:rFonts w:ascii="Times New Roman" w:hAnsi="Times New Roman" w:cs="Times New Roman"/>
          <w:b w:val="0"/>
          <w:i/>
          <w:sz w:val="28"/>
          <w:szCs w:val="28"/>
        </w:rPr>
      </w:pPr>
      <w:r w:rsidRPr="00370574">
        <w:rPr>
          <w:rFonts w:ascii="Times New Roman" w:hAnsi="Times New Roman" w:cs="Times New Roman"/>
          <w:b w:val="0"/>
          <w:i/>
          <w:sz w:val="28"/>
          <w:szCs w:val="28"/>
        </w:rPr>
        <w:t xml:space="preserve">По направлению расходов </w:t>
      </w:r>
      <w:r w:rsidR="00321ECE" w:rsidRPr="00370574">
        <w:rPr>
          <w:rFonts w:ascii="Times New Roman" w:hAnsi="Times New Roman" w:cs="Times New Roman"/>
          <w:b w:val="0"/>
          <w:i/>
          <w:sz w:val="28"/>
          <w:szCs w:val="28"/>
        </w:rPr>
        <w:t>«прочие</w:t>
      </w:r>
      <w:r w:rsidRPr="00370574">
        <w:rPr>
          <w:rFonts w:ascii="Times New Roman" w:hAnsi="Times New Roman" w:cs="Times New Roman"/>
          <w:b w:val="0"/>
          <w:i/>
          <w:sz w:val="28"/>
          <w:szCs w:val="28"/>
        </w:rPr>
        <w:t xml:space="preserve"> нужды»</w:t>
      </w:r>
    </w:p>
    <w:p w:rsidR="008518B8" w:rsidRPr="00370574" w:rsidRDefault="008518B8" w:rsidP="00C860C1">
      <w:pPr>
        <w:spacing w:line="276" w:lineRule="auto"/>
        <w:ind w:firstLine="709"/>
        <w:jc w:val="both"/>
        <w:rPr>
          <w:sz w:val="28"/>
          <w:szCs w:val="28"/>
        </w:rPr>
      </w:pPr>
      <w:r w:rsidRPr="00370574">
        <w:rPr>
          <w:sz w:val="28"/>
          <w:szCs w:val="28"/>
        </w:rPr>
        <w:t>Информационное обеспечение дорожного хозяйства.</w:t>
      </w:r>
    </w:p>
    <w:p w:rsidR="00462AC2" w:rsidRPr="00370574" w:rsidRDefault="00462AC2" w:rsidP="00C860C1">
      <w:pPr>
        <w:pStyle w:val="a3"/>
        <w:spacing w:line="276" w:lineRule="auto"/>
        <w:ind w:firstLine="709"/>
        <w:rPr>
          <w:szCs w:val="28"/>
        </w:rPr>
      </w:pPr>
      <w:r w:rsidRPr="00370574">
        <w:rPr>
          <w:szCs w:val="28"/>
        </w:rPr>
        <w:t>Создание системы платных автомобильных дорог:</w:t>
      </w:r>
    </w:p>
    <w:p w:rsidR="00462AC2" w:rsidRPr="00370574" w:rsidRDefault="00462AC2" w:rsidP="00C860C1">
      <w:pPr>
        <w:pStyle w:val="a3"/>
        <w:spacing w:line="276" w:lineRule="auto"/>
        <w:ind w:firstLine="709"/>
        <w:rPr>
          <w:szCs w:val="28"/>
        </w:rPr>
      </w:pPr>
      <w:r w:rsidRPr="00370574">
        <w:rPr>
          <w:szCs w:val="28"/>
        </w:rPr>
        <w:t>автомобильная дорога М-1 «Беларусь» - от Москвы до границы с Республикой Беларусь;</w:t>
      </w:r>
    </w:p>
    <w:p w:rsidR="00462AC2" w:rsidRPr="00370574" w:rsidRDefault="00462AC2" w:rsidP="00C860C1">
      <w:pPr>
        <w:pStyle w:val="a3"/>
        <w:spacing w:line="276" w:lineRule="auto"/>
        <w:ind w:firstLine="709"/>
        <w:rPr>
          <w:szCs w:val="28"/>
        </w:rPr>
      </w:pPr>
      <w:r w:rsidRPr="00370574">
        <w:rPr>
          <w:szCs w:val="28"/>
        </w:rPr>
        <w:t>автомобильная дорога М-4 «Дон» - от Москвы через Воронеж, Ростов-на-Дону, Краснодар до Новороссийска;</w:t>
      </w:r>
    </w:p>
    <w:p w:rsidR="00462AC2" w:rsidRPr="00370574" w:rsidRDefault="00462AC2" w:rsidP="00C860C1">
      <w:pPr>
        <w:pStyle w:val="a3"/>
        <w:spacing w:line="276" w:lineRule="auto"/>
        <w:ind w:firstLine="709"/>
        <w:rPr>
          <w:szCs w:val="28"/>
        </w:rPr>
      </w:pPr>
      <w:r w:rsidRPr="00370574">
        <w:rPr>
          <w:szCs w:val="28"/>
        </w:rPr>
        <w:t>скоростная автомобильная дорога М-11 Москва – Санкт-Петербург;</w:t>
      </w:r>
    </w:p>
    <w:p w:rsidR="00462AC2" w:rsidRPr="00370574" w:rsidRDefault="00462AC2" w:rsidP="00C860C1">
      <w:pPr>
        <w:pStyle w:val="a3"/>
        <w:spacing w:line="276" w:lineRule="auto"/>
        <w:ind w:firstLine="709"/>
        <w:rPr>
          <w:szCs w:val="28"/>
        </w:rPr>
      </w:pPr>
      <w:r w:rsidRPr="00370574">
        <w:rPr>
          <w:szCs w:val="28"/>
        </w:rPr>
        <w:t>Центральная кольцевая автомобильная дорога Московской области А-113;</w:t>
      </w:r>
    </w:p>
    <w:p w:rsidR="00462AC2" w:rsidRPr="00370574" w:rsidRDefault="00462AC2" w:rsidP="00C860C1">
      <w:pPr>
        <w:pStyle w:val="a3"/>
        <w:spacing w:line="276" w:lineRule="auto"/>
        <w:ind w:firstLine="709"/>
        <w:rPr>
          <w:szCs w:val="28"/>
        </w:rPr>
      </w:pPr>
      <w:r w:rsidRPr="00370574">
        <w:rPr>
          <w:szCs w:val="28"/>
        </w:rPr>
        <w:t>автомобильная дорога М-3 «Украина» - от Москвы через Калугу, Брянск до границы с Украиной (на Киев);</w:t>
      </w:r>
    </w:p>
    <w:p w:rsidR="00462AC2" w:rsidRPr="00370574" w:rsidRDefault="00462AC2" w:rsidP="00C860C1">
      <w:pPr>
        <w:pStyle w:val="a3"/>
        <w:spacing w:line="276" w:lineRule="auto"/>
        <w:ind w:firstLine="709"/>
        <w:rPr>
          <w:szCs w:val="28"/>
        </w:rPr>
      </w:pPr>
      <w:r w:rsidRPr="00370574">
        <w:rPr>
          <w:szCs w:val="28"/>
        </w:rPr>
        <w:lastRenderedPageBreak/>
        <w:t>скоростная автомобильная дорога Москва – Нижний Новгород – Казань;</w:t>
      </w:r>
    </w:p>
    <w:p w:rsidR="00462AC2" w:rsidRPr="00370574" w:rsidRDefault="00462AC2" w:rsidP="00C860C1">
      <w:pPr>
        <w:pStyle w:val="a3"/>
        <w:spacing w:line="276" w:lineRule="auto"/>
        <w:ind w:firstLine="709"/>
        <w:rPr>
          <w:szCs w:val="28"/>
        </w:rPr>
      </w:pPr>
      <w:r w:rsidRPr="00370574">
        <w:rPr>
          <w:szCs w:val="28"/>
        </w:rPr>
        <w:t>комплексное развитие Новороссийского транспортного узла (строительство автомобильных дорог).</w:t>
      </w:r>
    </w:p>
    <w:p w:rsidR="00462AC2" w:rsidRPr="00370574" w:rsidRDefault="00462AC2" w:rsidP="00C860C1">
      <w:pPr>
        <w:widowControl w:val="0"/>
        <w:suppressAutoHyphens/>
        <w:spacing w:line="276" w:lineRule="auto"/>
        <w:ind w:firstLine="709"/>
        <w:jc w:val="both"/>
        <w:rPr>
          <w:b/>
          <w:i/>
          <w:sz w:val="28"/>
          <w:szCs w:val="28"/>
        </w:rPr>
      </w:pPr>
      <w:r w:rsidRPr="00370574">
        <w:rPr>
          <w:b/>
          <w:i/>
          <w:sz w:val="28"/>
          <w:szCs w:val="28"/>
        </w:rPr>
        <w:t>Подпрограмма «Морской транспорт»</w:t>
      </w:r>
    </w:p>
    <w:p w:rsidR="00462AC2" w:rsidRPr="00370574" w:rsidRDefault="00462AC2" w:rsidP="00C860C1">
      <w:pPr>
        <w:widowControl w:val="0"/>
        <w:suppressAutoHyphens/>
        <w:spacing w:line="276" w:lineRule="auto"/>
        <w:ind w:firstLine="709"/>
        <w:jc w:val="both"/>
        <w:rPr>
          <w:sz w:val="28"/>
          <w:szCs w:val="28"/>
        </w:rPr>
      </w:pPr>
      <w:r w:rsidRPr="00370574">
        <w:rPr>
          <w:sz w:val="28"/>
          <w:szCs w:val="28"/>
        </w:rPr>
        <w:t>Строительство спасательного ка</w:t>
      </w:r>
      <w:r w:rsidR="00642577" w:rsidRPr="00370574">
        <w:rPr>
          <w:sz w:val="28"/>
          <w:szCs w:val="28"/>
        </w:rPr>
        <w:t>тера-бонопостановщика (1 судно).</w:t>
      </w:r>
    </w:p>
    <w:p w:rsidR="00462AC2" w:rsidRPr="00370574" w:rsidRDefault="00462AC2" w:rsidP="00C860C1">
      <w:pPr>
        <w:widowControl w:val="0"/>
        <w:suppressAutoHyphens/>
        <w:spacing w:line="276" w:lineRule="auto"/>
        <w:ind w:firstLine="709"/>
        <w:jc w:val="both"/>
        <w:rPr>
          <w:sz w:val="28"/>
          <w:szCs w:val="28"/>
        </w:rPr>
      </w:pPr>
      <w:r w:rsidRPr="00370574">
        <w:rPr>
          <w:sz w:val="28"/>
          <w:szCs w:val="28"/>
        </w:rPr>
        <w:t>Реконструкция Санкт – Петербургского морского канала (работа 1). Подходной канал к многофункциональному морскому перегрузочному комплексу «Бронка». Акватория многофункционального морского перегрузочного комплекса «Бронка».</w:t>
      </w:r>
    </w:p>
    <w:p w:rsidR="00FE5C97" w:rsidRPr="00370574" w:rsidRDefault="00FE5C97" w:rsidP="00C860C1">
      <w:pPr>
        <w:widowControl w:val="0"/>
        <w:suppressAutoHyphens/>
        <w:spacing w:line="276" w:lineRule="auto"/>
        <w:ind w:firstLine="709"/>
        <w:jc w:val="both"/>
        <w:rPr>
          <w:b/>
          <w:i/>
          <w:sz w:val="28"/>
          <w:szCs w:val="28"/>
        </w:rPr>
      </w:pPr>
      <w:r w:rsidRPr="00370574">
        <w:rPr>
          <w:b/>
          <w:i/>
          <w:sz w:val="28"/>
          <w:szCs w:val="28"/>
        </w:rPr>
        <w:t>Подпрограмма «Внутренний водный транспорт»</w:t>
      </w:r>
    </w:p>
    <w:p w:rsidR="00FE5C97" w:rsidRPr="00370574" w:rsidRDefault="00FE5C97" w:rsidP="00C860C1">
      <w:pPr>
        <w:pStyle w:val="a5"/>
        <w:spacing w:after="0" w:line="276" w:lineRule="auto"/>
        <w:ind w:firstLine="709"/>
        <w:jc w:val="both"/>
        <w:rPr>
          <w:bCs/>
          <w:sz w:val="28"/>
          <w:szCs w:val="28"/>
        </w:rPr>
      </w:pPr>
      <w:r w:rsidRPr="00370574">
        <w:rPr>
          <w:bCs/>
          <w:sz w:val="28"/>
          <w:szCs w:val="28"/>
        </w:rPr>
        <w:t>Разработка и реализация комплексного проекта реконструкции Волго-Донского судоходного канала (I этап).</w:t>
      </w:r>
    </w:p>
    <w:p w:rsidR="00FE5C97" w:rsidRPr="00370574" w:rsidRDefault="00FE5C97" w:rsidP="00C860C1">
      <w:pPr>
        <w:pStyle w:val="a5"/>
        <w:spacing w:after="0" w:line="276" w:lineRule="auto"/>
        <w:ind w:firstLine="709"/>
        <w:jc w:val="both"/>
        <w:rPr>
          <w:bCs/>
          <w:sz w:val="28"/>
          <w:szCs w:val="28"/>
        </w:rPr>
      </w:pPr>
      <w:r w:rsidRPr="00370574">
        <w:rPr>
          <w:bCs/>
          <w:sz w:val="28"/>
          <w:szCs w:val="28"/>
        </w:rPr>
        <w:t xml:space="preserve">Разработка и реализация комплексного проекта реконструкции Азово-Донского бассейна (II этап – реконструкция). </w:t>
      </w:r>
    </w:p>
    <w:p w:rsidR="00FE5C97" w:rsidRPr="00370574" w:rsidRDefault="00FE5C97" w:rsidP="00C860C1">
      <w:pPr>
        <w:pStyle w:val="a5"/>
        <w:spacing w:after="0" w:line="276" w:lineRule="auto"/>
        <w:ind w:firstLine="709"/>
        <w:jc w:val="both"/>
        <w:rPr>
          <w:bCs/>
          <w:sz w:val="28"/>
          <w:szCs w:val="28"/>
        </w:rPr>
      </w:pPr>
      <w:r w:rsidRPr="00370574">
        <w:rPr>
          <w:bCs/>
          <w:sz w:val="28"/>
          <w:szCs w:val="28"/>
        </w:rPr>
        <w:t xml:space="preserve">Разработка и реализация комплексного проекта реконструкции гидротехнических сооружений и водных путей Енисейского </w:t>
      </w:r>
      <w:bookmarkStart w:id="0" w:name="_GoBack"/>
      <w:bookmarkEnd w:id="0"/>
      <w:r w:rsidR="00321ECE" w:rsidRPr="00370574">
        <w:rPr>
          <w:bCs/>
          <w:sz w:val="28"/>
          <w:szCs w:val="28"/>
        </w:rPr>
        <w:t>бассейна (</w:t>
      </w:r>
      <w:r w:rsidRPr="00370574">
        <w:rPr>
          <w:bCs/>
          <w:sz w:val="28"/>
          <w:szCs w:val="28"/>
        </w:rPr>
        <w:t>III этап).</w:t>
      </w:r>
    </w:p>
    <w:p w:rsidR="00D61E89" w:rsidRPr="00370574" w:rsidRDefault="00D61E89" w:rsidP="00C860C1">
      <w:pPr>
        <w:widowControl w:val="0"/>
        <w:suppressAutoHyphens/>
        <w:spacing w:line="276" w:lineRule="auto"/>
        <w:ind w:firstLine="709"/>
        <w:jc w:val="both"/>
        <w:rPr>
          <w:b/>
          <w:i/>
          <w:sz w:val="28"/>
          <w:szCs w:val="28"/>
        </w:rPr>
      </w:pPr>
      <w:r w:rsidRPr="00370574">
        <w:rPr>
          <w:b/>
          <w:i/>
          <w:sz w:val="28"/>
          <w:szCs w:val="28"/>
        </w:rPr>
        <w:t>Подпрограмма «Гражданская авиация»</w:t>
      </w:r>
    </w:p>
    <w:p w:rsidR="00D61E89" w:rsidRPr="00370574" w:rsidRDefault="00D61E89" w:rsidP="00C860C1">
      <w:pPr>
        <w:shd w:val="clear" w:color="auto" w:fill="FFFFFF"/>
        <w:spacing w:line="276" w:lineRule="auto"/>
        <w:ind w:firstLine="709"/>
        <w:jc w:val="both"/>
        <w:rPr>
          <w:i/>
          <w:sz w:val="28"/>
          <w:szCs w:val="28"/>
        </w:rPr>
      </w:pPr>
      <w:r w:rsidRPr="00370574">
        <w:rPr>
          <w:i/>
          <w:sz w:val="28"/>
          <w:szCs w:val="28"/>
        </w:rPr>
        <w:t>В части Росавиации:</w:t>
      </w:r>
    </w:p>
    <w:p w:rsidR="00D61E89" w:rsidRPr="00370574" w:rsidRDefault="00D61E89" w:rsidP="00C860C1">
      <w:pPr>
        <w:widowControl w:val="0"/>
        <w:suppressAutoHyphens/>
        <w:spacing w:line="276" w:lineRule="auto"/>
        <w:ind w:firstLine="709"/>
        <w:jc w:val="both"/>
        <w:rPr>
          <w:bCs/>
          <w:sz w:val="28"/>
          <w:szCs w:val="28"/>
        </w:rPr>
      </w:pPr>
      <w:r w:rsidRPr="00370574">
        <w:rPr>
          <w:bCs/>
          <w:sz w:val="28"/>
          <w:szCs w:val="28"/>
        </w:rPr>
        <w:t>реконструкция аэропортового комплекса г. Волгоград (г. Волгоград);</w:t>
      </w:r>
    </w:p>
    <w:p w:rsidR="00D61E89" w:rsidRPr="00370574" w:rsidRDefault="00D61E89" w:rsidP="00C860C1">
      <w:pPr>
        <w:widowControl w:val="0"/>
        <w:suppressAutoHyphens/>
        <w:spacing w:line="276" w:lineRule="auto"/>
        <w:ind w:firstLine="709"/>
        <w:jc w:val="both"/>
        <w:rPr>
          <w:bCs/>
          <w:sz w:val="28"/>
          <w:szCs w:val="28"/>
        </w:rPr>
      </w:pPr>
      <w:r w:rsidRPr="00370574">
        <w:rPr>
          <w:bCs/>
          <w:sz w:val="28"/>
          <w:szCs w:val="28"/>
        </w:rPr>
        <w:t xml:space="preserve">реконструкция аэропортового комплекса г. Волгоград (2-й этап); </w:t>
      </w:r>
    </w:p>
    <w:p w:rsidR="00D61E89" w:rsidRPr="00370574" w:rsidRDefault="00D61E89" w:rsidP="00C860C1">
      <w:pPr>
        <w:widowControl w:val="0"/>
        <w:suppressAutoHyphens/>
        <w:spacing w:line="276" w:lineRule="auto"/>
        <w:ind w:firstLine="709"/>
        <w:jc w:val="both"/>
        <w:rPr>
          <w:bCs/>
          <w:sz w:val="28"/>
          <w:szCs w:val="28"/>
        </w:rPr>
      </w:pPr>
      <w:r w:rsidRPr="00370574">
        <w:rPr>
          <w:bCs/>
          <w:sz w:val="28"/>
          <w:szCs w:val="28"/>
        </w:rPr>
        <w:t>строительство аэропортового комплекса «Южный» (г. Ростов-на-Дону);</w:t>
      </w:r>
    </w:p>
    <w:p w:rsidR="00D61E89" w:rsidRPr="00370574" w:rsidRDefault="00D61E89" w:rsidP="00C860C1">
      <w:pPr>
        <w:widowControl w:val="0"/>
        <w:suppressAutoHyphens/>
        <w:spacing w:line="276" w:lineRule="auto"/>
        <w:ind w:firstLine="709"/>
        <w:jc w:val="both"/>
        <w:rPr>
          <w:bCs/>
          <w:sz w:val="28"/>
          <w:szCs w:val="28"/>
        </w:rPr>
      </w:pPr>
      <w:r w:rsidRPr="00370574">
        <w:rPr>
          <w:bCs/>
          <w:sz w:val="28"/>
          <w:szCs w:val="28"/>
        </w:rPr>
        <w:t>реконструкция аэропортового комплекса (г. Уфа);</w:t>
      </w:r>
    </w:p>
    <w:p w:rsidR="00D61E89" w:rsidRPr="00370574" w:rsidRDefault="00D61E89" w:rsidP="00C860C1">
      <w:pPr>
        <w:widowControl w:val="0"/>
        <w:suppressAutoHyphens/>
        <w:spacing w:line="276" w:lineRule="auto"/>
        <w:ind w:firstLine="709"/>
        <w:jc w:val="both"/>
        <w:rPr>
          <w:sz w:val="28"/>
          <w:szCs w:val="28"/>
        </w:rPr>
      </w:pPr>
      <w:r w:rsidRPr="00370574">
        <w:rPr>
          <w:sz w:val="28"/>
          <w:szCs w:val="28"/>
        </w:rPr>
        <w:t>строительство технологического здания и оснащение автоматизированной системой организации воздушного движения Санкт-Петербургского укрупненного центра ЕС ОрВД, г. Санкт-Петербург.</w:t>
      </w:r>
    </w:p>
    <w:p w:rsidR="00D61E89" w:rsidRPr="00370574" w:rsidRDefault="00D61E89" w:rsidP="00C860C1">
      <w:pPr>
        <w:pStyle w:val="3"/>
        <w:keepNext w:val="0"/>
        <w:widowControl w:val="0"/>
        <w:suppressAutoHyphens/>
        <w:spacing w:before="0" w:after="0" w:line="276" w:lineRule="auto"/>
        <w:ind w:firstLine="709"/>
        <w:jc w:val="both"/>
        <w:rPr>
          <w:rFonts w:ascii="Times New Roman" w:hAnsi="Times New Roman" w:cs="Times New Roman"/>
          <w:b w:val="0"/>
          <w:i/>
          <w:sz w:val="28"/>
          <w:szCs w:val="28"/>
        </w:rPr>
      </w:pPr>
      <w:r w:rsidRPr="00370574">
        <w:rPr>
          <w:rFonts w:ascii="Times New Roman" w:hAnsi="Times New Roman" w:cs="Times New Roman"/>
          <w:b w:val="0"/>
          <w:i/>
          <w:sz w:val="28"/>
          <w:szCs w:val="28"/>
        </w:rPr>
        <w:t>В части Росгидромета:</w:t>
      </w:r>
    </w:p>
    <w:p w:rsidR="00D61E89" w:rsidRPr="00370574" w:rsidRDefault="00D61E89" w:rsidP="00C860C1">
      <w:pPr>
        <w:widowControl w:val="0"/>
        <w:tabs>
          <w:tab w:val="left" w:pos="540"/>
        </w:tabs>
        <w:suppressAutoHyphens/>
        <w:spacing w:line="276" w:lineRule="auto"/>
        <w:ind w:firstLine="709"/>
        <w:jc w:val="both"/>
        <w:rPr>
          <w:sz w:val="28"/>
          <w:szCs w:val="28"/>
        </w:rPr>
      </w:pPr>
      <w:r w:rsidRPr="00370574">
        <w:rPr>
          <w:sz w:val="28"/>
          <w:szCs w:val="28"/>
        </w:rPr>
        <w:t>строительство позиции и установка доплеровских метеорологических локаторов в районе аэродромов Российской Федерации (г. Колпашево и г. Североуральск);</w:t>
      </w:r>
    </w:p>
    <w:p w:rsidR="00D61E89" w:rsidRPr="00370574" w:rsidRDefault="00D61E89" w:rsidP="00C860C1">
      <w:pPr>
        <w:pStyle w:val="a5"/>
        <w:spacing w:after="0" w:line="276" w:lineRule="auto"/>
        <w:ind w:firstLine="709"/>
        <w:jc w:val="both"/>
        <w:rPr>
          <w:bCs/>
          <w:sz w:val="28"/>
          <w:szCs w:val="28"/>
        </w:rPr>
      </w:pPr>
      <w:r w:rsidRPr="00370574">
        <w:rPr>
          <w:sz w:val="28"/>
          <w:szCs w:val="28"/>
        </w:rPr>
        <w:t>техническое перевооружение авиационных метеорологических центров и станций (выполнение (завершение) работ на объектах авиаметподразделений: Ярославль, Толмачево, Томск, Красноярск, Оренбург, Ханты-Мансийск,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г. Москва).</w:t>
      </w:r>
    </w:p>
    <w:p w:rsidR="006E31AB" w:rsidRPr="00370574" w:rsidRDefault="006E31AB" w:rsidP="00C860C1">
      <w:pPr>
        <w:widowControl w:val="0"/>
        <w:suppressAutoHyphens/>
        <w:spacing w:line="276" w:lineRule="auto"/>
        <w:ind w:firstLine="709"/>
        <w:jc w:val="both"/>
        <w:rPr>
          <w:b/>
          <w:i/>
          <w:sz w:val="28"/>
          <w:szCs w:val="28"/>
        </w:rPr>
      </w:pPr>
      <w:r w:rsidRPr="00370574">
        <w:rPr>
          <w:b/>
          <w:i/>
          <w:sz w:val="28"/>
          <w:szCs w:val="28"/>
        </w:rPr>
        <w:t>Подпрограмма «Государственный контроль и надзор в сфере транспорта»</w:t>
      </w:r>
    </w:p>
    <w:p w:rsidR="006E31AB" w:rsidRPr="00370574" w:rsidRDefault="006E31AB" w:rsidP="00C860C1">
      <w:pPr>
        <w:widowControl w:val="0"/>
        <w:suppressAutoHyphens/>
        <w:spacing w:line="276" w:lineRule="auto"/>
        <w:ind w:firstLine="709"/>
        <w:jc w:val="both"/>
        <w:rPr>
          <w:bCs/>
          <w:i/>
          <w:sz w:val="28"/>
          <w:szCs w:val="28"/>
        </w:rPr>
      </w:pPr>
      <w:r w:rsidRPr="00370574">
        <w:rPr>
          <w:bCs/>
          <w:i/>
          <w:sz w:val="28"/>
          <w:szCs w:val="28"/>
        </w:rPr>
        <w:t>По направлению «капитальные вложения»:</w:t>
      </w:r>
    </w:p>
    <w:p w:rsidR="006E31AB" w:rsidRPr="00370574" w:rsidRDefault="006E31AB" w:rsidP="00C860C1">
      <w:pPr>
        <w:widowControl w:val="0"/>
        <w:suppressAutoHyphens/>
        <w:spacing w:line="276" w:lineRule="auto"/>
        <w:ind w:firstLine="709"/>
        <w:jc w:val="both"/>
        <w:rPr>
          <w:sz w:val="28"/>
          <w:szCs w:val="28"/>
        </w:rPr>
      </w:pPr>
      <w:r w:rsidRPr="00370574">
        <w:rPr>
          <w:sz w:val="28"/>
          <w:szCs w:val="28"/>
        </w:rPr>
        <w:t>приобретение патрульных судов.</w:t>
      </w:r>
    </w:p>
    <w:p w:rsidR="006E31AB" w:rsidRPr="00370574" w:rsidRDefault="006E31AB" w:rsidP="00C860C1">
      <w:pPr>
        <w:widowControl w:val="0"/>
        <w:suppressAutoHyphens/>
        <w:spacing w:line="276" w:lineRule="auto"/>
        <w:ind w:firstLine="709"/>
        <w:jc w:val="both"/>
        <w:rPr>
          <w:sz w:val="28"/>
          <w:szCs w:val="28"/>
        </w:rPr>
      </w:pPr>
      <w:r w:rsidRPr="00370574">
        <w:rPr>
          <w:i/>
          <w:sz w:val="28"/>
          <w:szCs w:val="28"/>
        </w:rPr>
        <w:t>По направлению «прочие нужды»:</w:t>
      </w:r>
      <w:r w:rsidRPr="00370574">
        <w:rPr>
          <w:sz w:val="28"/>
          <w:szCs w:val="28"/>
        </w:rPr>
        <w:t xml:space="preserve"> </w:t>
      </w:r>
    </w:p>
    <w:p w:rsidR="006E31AB" w:rsidRPr="00370574" w:rsidRDefault="006E31AB" w:rsidP="00C860C1">
      <w:pPr>
        <w:widowControl w:val="0"/>
        <w:suppressAutoHyphens/>
        <w:spacing w:line="276" w:lineRule="auto"/>
        <w:ind w:firstLine="709"/>
        <w:jc w:val="both"/>
        <w:rPr>
          <w:sz w:val="28"/>
          <w:szCs w:val="28"/>
        </w:rPr>
      </w:pPr>
      <w:r w:rsidRPr="00370574">
        <w:rPr>
          <w:sz w:val="28"/>
          <w:szCs w:val="28"/>
        </w:rPr>
        <w:lastRenderedPageBreak/>
        <w:t xml:space="preserve">создание единой информационно - аналитической системы Федеральной службы по надзору в сфере транспорта </w:t>
      </w:r>
    </w:p>
    <w:p w:rsidR="00611AF9" w:rsidRPr="00370574" w:rsidRDefault="00611AF9" w:rsidP="00C860C1">
      <w:pPr>
        <w:widowControl w:val="0"/>
        <w:suppressAutoHyphens/>
        <w:spacing w:line="276" w:lineRule="auto"/>
        <w:ind w:firstLine="709"/>
        <w:jc w:val="both"/>
        <w:rPr>
          <w:sz w:val="28"/>
          <w:szCs w:val="28"/>
        </w:rPr>
      </w:pPr>
      <w:r w:rsidRPr="00370574">
        <w:rPr>
          <w:b/>
          <w:sz w:val="28"/>
          <w:szCs w:val="28"/>
        </w:rPr>
        <w:t>4. Программа нуждается (не нуждается) в корректировке</w:t>
      </w:r>
      <w:r w:rsidRPr="00370574">
        <w:rPr>
          <w:sz w:val="28"/>
          <w:szCs w:val="28"/>
        </w:rPr>
        <w:t>.</w:t>
      </w:r>
    </w:p>
    <w:p w:rsidR="00917FCC" w:rsidRPr="00370574" w:rsidRDefault="00F67BE1" w:rsidP="00C860C1">
      <w:pPr>
        <w:widowControl w:val="0"/>
        <w:tabs>
          <w:tab w:val="left" w:pos="540"/>
        </w:tabs>
        <w:suppressAutoHyphens/>
        <w:spacing w:line="276" w:lineRule="auto"/>
        <w:ind w:firstLine="709"/>
        <w:jc w:val="both"/>
        <w:rPr>
          <w:i/>
          <w:sz w:val="28"/>
          <w:szCs w:val="28"/>
        </w:rPr>
      </w:pPr>
      <w:r w:rsidRPr="00370574">
        <w:rPr>
          <w:i/>
          <w:sz w:val="28"/>
          <w:szCs w:val="28"/>
        </w:rPr>
        <w:t>В настоящее время Минтрансом России подготовлен и направлен в установленном порядке в заинтересованные ФОИВ проект постановления Правительства Российской Федерации о внесении изменений в федеральную целевую программу «Развитие транспортной системы России (2010 – 2020 годы)», учитывающий  приведение параметров финансирования программы в 2016 году в соответствие с Федеральным законом от 14.12.2015 №359-ФЗ «О федеральном бюджете на 2016 год», а также  включения мероприятий, предусмотренных федеральной целевой программой «Модернизация Единой системы организации воздушного движения Российской Федерации (2009-2020 го</w:t>
      </w:r>
      <w:r w:rsidR="00917FCC" w:rsidRPr="00370574">
        <w:rPr>
          <w:i/>
          <w:sz w:val="28"/>
          <w:szCs w:val="28"/>
        </w:rPr>
        <w:t>ды)»</w:t>
      </w:r>
      <w:r w:rsidRPr="00370574">
        <w:rPr>
          <w:i/>
          <w:sz w:val="28"/>
          <w:szCs w:val="28"/>
        </w:rPr>
        <w:t xml:space="preserve"> </w:t>
      </w:r>
      <w:r w:rsidR="00917FCC" w:rsidRPr="00370574">
        <w:rPr>
          <w:i/>
          <w:sz w:val="28"/>
          <w:szCs w:val="28"/>
        </w:rPr>
        <w:t>и мероприятий  федеральной целевой программы «Экономическое и социальное развитие Дальнего Востока и Байкальского региона на период до 2018 года» в федеральную целевую программу «Развитие транспортной системы России (2010-2020 годы)».</w:t>
      </w:r>
    </w:p>
    <w:p w:rsidR="00917FCC" w:rsidRPr="00370574" w:rsidRDefault="00917FCC" w:rsidP="00C860C1">
      <w:pPr>
        <w:widowControl w:val="0"/>
        <w:tabs>
          <w:tab w:val="left" w:pos="540"/>
        </w:tabs>
        <w:suppressAutoHyphens/>
        <w:spacing w:line="276" w:lineRule="auto"/>
        <w:ind w:firstLine="709"/>
        <w:jc w:val="both"/>
        <w:rPr>
          <w:i/>
          <w:sz w:val="28"/>
          <w:szCs w:val="28"/>
        </w:rPr>
      </w:pPr>
      <w:r w:rsidRPr="00370574">
        <w:rPr>
          <w:i/>
          <w:sz w:val="28"/>
          <w:szCs w:val="28"/>
        </w:rPr>
        <w:t>Кроме того, в соответствии с поручением Заместителя Председателя Правительства Российской Федерации Д.Н. Козака от 26.07.2016 №ДК-П16-163пр Программа нуждается в корректировке в части включения в ее текстовую часть специальных аналитических разделов, содержащих информацию о мероприятиях, направленных на опережающее социально-экономическое развитие отдельных приоритетных территорий.</w:t>
      </w:r>
    </w:p>
    <w:p w:rsidR="008A36C4" w:rsidRPr="00370574" w:rsidRDefault="008A36C4" w:rsidP="00C860C1">
      <w:pPr>
        <w:widowControl w:val="0"/>
        <w:tabs>
          <w:tab w:val="left" w:pos="540"/>
        </w:tabs>
        <w:suppressAutoHyphens/>
        <w:spacing w:line="276" w:lineRule="auto"/>
        <w:ind w:firstLine="709"/>
        <w:jc w:val="both"/>
        <w:rPr>
          <w:b/>
          <w:i/>
          <w:sz w:val="28"/>
          <w:szCs w:val="28"/>
        </w:rPr>
      </w:pPr>
      <w:r w:rsidRPr="00370574">
        <w:rPr>
          <w:b/>
          <w:i/>
          <w:sz w:val="28"/>
          <w:szCs w:val="28"/>
        </w:rPr>
        <w:t>Подпрограмма «Развитие экспорта транспортных услуг»</w:t>
      </w:r>
    </w:p>
    <w:p w:rsidR="00031B38" w:rsidRPr="00370574" w:rsidRDefault="00031B38" w:rsidP="00C860C1">
      <w:pPr>
        <w:pStyle w:val="aa"/>
        <w:spacing w:line="276" w:lineRule="auto"/>
        <w:ind w:firstLine="709"/>
        <w:jc w:val="both"/>
        <w:rPr>
          <w:rFonts w:ascii="Times New Roman" w:hAnsi="Times New Roman"/>
          <w:i/>
          <w:sz w:val="28"/>
          <w:szCs w:val="28"/>
        </w:rPr>
      </w:pPr>
      <w:r w:rsidRPr="00370574">
        <w:rPr>
          <w:rFonts w:ascii="Times New Roman" w:hAnsi="Times New Roman"/>
          <w:i/>
          <w:sz w:val="28"/>
          <w:szCs w:val="28"/>
        </w:rPr>
        <w:t xml:space="preserve">В целях завершения реализации проекта </w:t>
      </w:r>
      <w:r w:rsidRPr="00370574">
        <w:rPr>
          <w:rFonts w:ascii="Times New Roman" w:hAnsi="Times New Roman"/>
          <w:b/>
          <w:i/>
          <w:sz w:val="28"/>
          <w:szCs w:val="28"/>
        </w:rPr>
        <w:t xml:space="preserve">«Комплексное развитие Новороссийского транспортного узла (Краснодарский край). Подпроект 3: Создание объектов железнодорожной инфраструктуры за счет федеральных средств. Строительство станции 9 км Северо-Кавказской железной дороги» </w:t>
      </w:r>
      <w:r w:rsidRPr="00370574">
        <w:rPr>
          <w:rFonts w:ascii="Times New Roman" w:hAnsi="Times New Roman"/>
          <w:i/>
          <w:sz w:val="28"/>
          <w:szCs w:val="28"/>
        </w:rPr>
        <w:t>(далее – Объект)</w:t>
      </w:r>
      <w:r w:rsidRPr="00370574">
        <w:rPr>
          <w:rFonts w:ascii="Times New Roman" w:hAnsi="Times New Roman"/>
          <w:b/>
          <w:i/>
          <w:sz w:val="28"/>
          <w:szCs w:val="28"/>
        </w:rPr>
        <w:t xml:space="preserve"> </w:t>
      </w:r>
      <w:r w:rsidRPr="00370574">
        <w:rPr>
          <w:rFonts w:ascii="Times New Roman" w:hAnsi="Times New Roman"/>
          <w:i/>
          <w:sz w:val="28"/>
          <w:szCs w:val="28"/>
        </w:rPr>
        <w:t>и обеспечения ввода Объекта в эксплуатацию с последующей регистрацией права собственности Российской Федерации на Объект необходимо внесение изменений федеральную целевую программу «Развитие транспортной системы России (2010-2020 годы)» в части выделения в 2017 году финансирования по Объекту, необходимого для исполнения требований Проектной документации о расселении жилых домов, расположенных в санитарно-защитной зоне Объекта. Проект корректировки подготовлен и направлен в установленном порядке в заинтересованные ФОИВ.</w:t>
      </w:r>
    </w:p>
    <w:p w:rsidR="008A36C4" w:rsidRPr="00370574" w:rsidRDefault="008A36C4" w:rsidP="00C860C1">
      <w:pPr>
        <w:widowControl w:val="0"/>
        <w:tabs>
          <w:tab w:val="left" w:pos="540"/>
        </w:tabs>
        <w:suppressAutoHyphens/>
        <w:spacing w:line="276" w:lineRule="auto"/>
        <w:ind w:firstLine="709"/>
        <w:jc w:val="both"/>
        <w:rPr>
          <w:b/>
          <w:i/>
          <w:sz w:val="28"/>
          <w:szCs w:val="28"/>
        </w:rPr>
      </w:pPr>
      <w:r w:rsidRPr="00370574">
        <w:rPr>
          <w:b/>
          <w:i/>
          <w:sz w:val="28"/>
          <w:szCs w:val="28"/>
        </w:rPr>
        <w:t>Подпрограмма «Железнодорожный транспорт»</w:t>
      </w:r>
    </w:p>
    <w:p w:rsidR="00397F8A" w:rsidRPr="00370574" w:rsidRDefault="00397F8A" w:rsidP="00C860C1">
      <w:pPr>
        <w:spacing w:line="276" w:lineRule="auto"/>
        <w:ind w:firstLine="709"/>
        <w:jc w:val="both"/>
        <w:rPr>
          <w:i/>
          <w:sz w:val="28"/>
          <w:szCs w:val="28"/>
        </w:rPr>
      </w:pPr>
      <w:r w:rsidRPr="00370574">
        <w:rPr>
          <w:i/>
          <w:sz w:val="28"/>
          <w:szCs w:val="28"/>
        </w:rPr>
        <w:t>Подпрограмма «Железнодорожный транспорт» ФЦП на 2016 год должна быть актуализирована в соответствии с параметрами Федерального закона «О федеральном бюджете на 2017 год и на плановый период 2018 и 2019 годов», а также с инвестиционной программой ОАО «РЖД».</w:t>
      </w:r>
    </w:p>
    <w:p w:rsidR="00917FCC" w:rsidRPr="00370574" w:rsidRDefault="00917FCC" w:rsidP="00C860C1">
      <w:pPr>
        <w:widowControl w:val="0"/>
        <w:tabs>
          <w:tab w:val="left" w:pos="540"/>
        </w:tabs>
        <w:suppressAutoHyphens/>
        <w:spacing w:line="276" w:lineRule="auto"/>
        <w:ind w:firstLine="709"/>
        <w:jc w:val="both"/>
        <w:rPr>
          <w:b/>
          <w:i/>
          <w:sz w:val="28"/>
          <w:szCs w:val="28"/>
        </w:rPr>
      </w:pPr>
      <w:r w:rsidRPr="00370574">
        <w:rPr>
          <w:b/>
          <w:i/>
          <w:sz w:val="28"/>
          <w:szCs w:val="28"/>
        </w:rPr>
        <w:lastRenderedPageBreak/>
        <w:t>Подпрограмма «Автомобильные дороги»</w:t>
      </w:r>
    </w:p>
    <w:p w:rsidR="007A5582" w:rsidRPr="00370574" w:rsidRDefault="007A5582" w:rsidP="00C860C1">
      <w:pPr>
        <w:spacing w:line="276" w:lineRule="auto"/>
        <w:ind w:firstLine="709"/>
        <w:jc w:val="both"/>
        <w:rPr>
          <w:sz w:val="28"/>
          <w:szCs w:val="28"/>
        </w:rPr>
      </w:pPr>
      <w:r w:rsidRPr="00370574">
        <w:rPr>
          <w:sz w:val="28"/>
          <w:szCs w:val="28"/>
        </w:rPr>
        <w:t>Корректировка Подпрограммы в части объемов финансирования и плановых показателей, государственным заказчиком которых определен в установленном порядке Росавтодор, утверждена постановлением Правительства Российской Федерации от 30 мая 2016 года № 485, и учитывает:</w:t>
      </w:r>
    </w:p>
    <w:p w:rsidR="007A5582" w:rsidRPr="00370574" w:rsidRDefault="007A5582" w:rsidP="00C860C1">
      <w:pPr>
        <w:spacing w:line="276" w:lineRule="auto"/>
        <w:ind w:firstLine="709"/>
        <w:jc w:val="both"/>
        <w:rPr>
          <w:sz w:val="28"/>
          <w:szCs w:val="28"/>
        </w:rPr>
      </w:pPr>
      <w:r w:rsidRPr="00370574">
        <w:rPr>
          <w:sz w:val="28"/>
          <w:szCs w:val="28"/>
        </w:rPr>
        <w:t>параметры и показатели программы в соответствии с объемами финансирования, предусмотренными Федеральным законом «О федеральном бюджете на 2015 год и на плановый период 2016 и 2017 годов» в части параметров финансирования 2015 года;</w:t>
      </w:r>
    </w:p>
    <w:p w:rsidR="007A5582" w:rsidRPr="00370574" w:rsidRDefault="007A5582" w:rsidP="00C860C1">
      <w:pPr>
        <w:spacing w:line="276" w:lineRule="auto"/>
        <w:ind w:firstLine="709"/>
        <w:jc w:val="both"/>
        <w:rPr>
          <w:sz w:val="28"/>
          <w:szCs w:val="28"/>
        </w:rPr>
      </w:pPr>
      <w:r w:rsidRPr="00370574">
        <w:rPr>
          <w:sz w:val="28"/>
          <w:szCs w:val="28"/>
        </w:rPr>
        <w:t>показатели сводной бюджетной росписи по Росавтодору по состоянию на 1 января 2016 года.</w:t>
      </w:r>
    </w:p>
    <w:p w:rsidR="007A5582" w:rsidRPr="00370574" w:rsidRDefault="007A5582" w:rsidP="00C860C1">
      <w:pPr>
        <w:spacing w:line="276" w:lineRule="auto"/>
        <w:ind w:firstLine="709"/>
        <w:jc w:val="both"/>
        <w:rPr>
          <w:sz w:val="28"/>
          <w:szCs w:val="28"/>
        </w:rPr>
      </w:pPr>
      <w:r w:rsidRPr="00370574">
        <w:rPr>
          <w:sz w:val="28"/>
          <w:szCs w:val="28"/>
        </w:rPr>
        <w:t>Вместе с тем Подпрограмма нуждается в корректировке в целях приведения ее показателей в соответствие с параметрами Федеральных законов от 14 декабря 2015 г. № 359-ФЗ «О федеральном бюджете на 2016 год» и от 19 декабря 2016 г. № 415-ФЗ «О федеральном бюджете на 2017 год и на плановый период 2018 и 2019 годов», а также со сводной бюджетной росписью расходов федерального бюджета на 2015 - 2017 годы в части мероприятий Федерального дорожного агентства. Кроме того, необходима корректировка Подпрограммы с учетом следующих документов:</w:t>
      </w:r>
    </w:p>
    <w:p w:rsidR="007A5582" w:rsidRPr="00370574" w:rsidRDefault="007A5582" w:rsidP="00C860C1">
      <w:pPr>
        <w:spacing w:line="276" w:lineRule="auto"/>
        <w:ind w:firstLine="709"/>
        <w:jc w:val="both"/>
        <w:rPr>
          <w:sz w:val="28"/>
          <w:szCs w:val="28"/>
        </w:rPr>
      </w:pPr>
      <w:r w:rsidRPr="00370574">
        <w:rPr>
          <w:sz w:val="28"/>
          <w:szCs w:val="28"/>
        </w:rPr>
        <w:t>пункт 6 протокола совещания в Правительстве Российской Федерации от 4 декабря 2015 г. № ЮТ-П16-56пр о переносе начиная с 2017 года реализации мероприятий в сфере автомобильных дорог регионального или межмуниципального значения из Федеральной целевой программы «Экономическое и социальное развитие Дальнего Востока и Байкальского региона на период до 2018 года», утвержденной постановлением Правительства Российской Федерации от 15 апреля 1996 г. № 480, в Подпрограмму;</w:t>
      </w:r>
    </w:p>
    <w:p w:rsidR="007A5582" w:rsidRPr="00370574" w:rsidRDefault="007A5582" w:rsidP="00C860C1">
      <w:pPr>
        <w:spacing w:line="276" w:lineRule="auto"/>
        <w:ind w:firstLine="709"/>
        <w:jc w:val="both"/>
        <w:rPr>
          <w:sz w:val="28"/>
          <w:szCs w:val="28"/>
        </w:rPr>
      </w:pPr>
      <w:r w:rsidRPr="00370574">
        <w:rPr>
          <w:sz w:val="28"/>
          <w:szCs w:val="28"/>
        </w:rPr>
        <w:t xml:space="preserve">пункт 4 Перечня поручений Президента Российской Федерации от 12 ноября 2014 г. № Пр-2651ГС по итогам </w:t>
      </w:r>
      <w:hyperlink r:id="rId8" w:history="1">
        <w:r w:rsidRPr="00370574">
          <w:rPr>
            <w:sz w:val="28"/>
            <w:szCs w:val="28"/>
          </w:rPr>
          <w:t>заседания</w:t>
        </w:r>
      </w:hyperlink>
      <w:r w:rsidRPr="00370574">
        <w:rPr>
          <w:sz w:val="28"/>
          <w:szCs w:val="28"/>
        </w:rPr>
        <w:t xml:space="preserve"> президиума Государственного совета по вопросам совершенствования сети автомобильных дорог и поручения Правительства Российской Федерации от 24 июня 2015 г. № АД-П9-4198 о включении в Подпрограмму задачи «Строительство и реконструкция автомагистралей и скоростных автомобильных дорог общего пользования федерального значения;</w:t>
      </w:r>
    </w:p>
    <w:p w:rsidR="007A5582" w:rsidRPr="00370574" w:rsidRDefault="007A5582" w:rsidP="00C860C1">
      <w:pPr>
        <w:spacing w:line="276" w:lineRule="auto"/>
        <w:ind w:firstLine="709"/>
        <w:jc w:val="both"/>
        <w:rPr>
          <w:sz w:val="28"/>
          <w:szCs w:val="28"/>
        </w:rPr>
      </w:pPr>
      <w:r w:rsidRPr="00370574">
        <w:rPr>
          <w:sz w:val="28"/>
          <w:szCs w:val="28"/>
        </w:rPr>
        <w:t>пункт 2 протокола совещания в Правительстве Российской Федерации от 26 июля 2016 г. № ДК-П16-163пр в части включения в федеральные целевые программы аналитических разделов, содержащих информацию о мероприятиях, направленных на опережающее социально-экономическое развитие отдельных приоритетных территорий, расположенных в Северо-Кавказском федеральном округе, Республике Крым, г. Севастополе, Калининградской области, Арктической зоне Российской Федерации;</w:t>
      </w:r>
    </w:p>
    <w:p w:rsidR="007A5582" w:rsidRPr="00370574" w:rsidRDefault="007A5582" w:rsidP="00C860C1">
      <w:pPr>
        <w:spacing w:line="276" w:lineRule="auto"/>
        <w:ind w:firstLine="709"/>
        <w:jc w:val="both"/>
        <w:rPr>
          <w:sz w:val="28"/>
          <w:szCs w:val="28"/>
        </w:rPr>
      </w:pPr>
      <w:r w:rsidRPr="00370574">
        <w:rPr>
          <w:sz w:val="28"/>
          <w:szCs w:val="28"/>
        </w:rPr>
        <w:lastRenderedPageBreak/>
        <w:t>пункт 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в редакции постановления Правительства Российской Федерации от 29 февраля 2016 года № 149.</w:t>
      </w:r>
    </w:p>
    <w:p w:rsidR="007A5582" w:rsidRPr="00370574" w:rsidRDefault="007A5582" w:rsidP="00C860C1">
      <w:pPr>
        <w:spacing w:line="276" w:lineRule="auto"/>
        <w:ind w:firstLine="709"/>
        <w:jc w:val="both"/>
        <w:rPr>
          <w:sz w:val="28"/>
          <w:szCs w:val="28"/>
        </w:rPr>
      </w:pPr>
      <w:r w:rsidRPr="00370574">
        <w:rPr>
          <w:sz w:val="28"/>
          <w:szCs w:val="28"/>
        </w:rPr>
        <w:t>Предложения по внесению в Подпрограмму вышеуказанных корректировок представлены в установленном порядке и находятся на согласовании в заинтересованных федеральных органах исполнительной власти.</w:t>
      </w:r>
    </w:p>
    <w:p w:rsidR="007A5582" w:rsidRPr="00370574" w:rsidRDefault="007A5582" w:rsidP="00C860C1">
      <w:pPr>
        <w:spacing w:line="276" w:lineRule="auto"/>
        <w:ind w:firstLine="709"/>
        <w:jc w:val="both"/>
        <w:rPr>
          <w:sz w:val="28"/>
          <w:szCs w:val="28"/>
        </w:rPr>
      </w:pPr>
      <w:r w:rsidRPr="00370574">
        <w:rPr>
          <w:sz w:val="28"/>
          <w:szCs w:val="28"/>
        </w:rPr>
        <w:t>В части деятельности Государственной компании «Российские автомобильные дороги» корректировка Федеральной целевой программы «Развитие транспортной системы России (2010-2020 годы предусматривает:</w:t>
      </w:r>
    </w:p>
    <w:p w:rsidR="007A5582" w:rsidRPr="00370574" w:rsidRDefault="007A5582" w:rsidP="00C860C1">
      <w:pPr>
        <w:widowControl w:val="0"/>
        <w:shd w:val="clear" w:color="auto" w:fill="FFFFFF"/>
        <w:autoSpaceDE w:val="0"/>
        <w:autoSpaceDN w:val="0"/>
        <w:adjustRightInd w:val="0"/>
        <w:spacing w:line="276" w:lineRule="auto"/>
        <w:ind w:firstLine="709"/>
        <w:contextualSpacing/>
        <w:jc w:val="both"/>
        <w:rPr>
          <w:sz w:val="28"/>
          <w:szCs w:val="28"/>
        </w:rPr>
      </w:pPr>
      <w:r w:rsidRPr="00370574">
        <w:rPr>
          <w:sz w:val="28"/>
          <w:szCs w:val="28"/>
        </w:rPr>
        <w:t>приведение объемов субсидий из федерального бюджета на осуществление деятельности по организации строительства и реконструкции автомобильных дорог Государственной компании в 2018–2020 годах в соответствие с государственной программой Российской Федерации «Развитие транспортной системы», утвержденной постановлением Правительства Российской Федерации от 15.04.2014 № 319;</w:t>
      </w:r>
    </w:p>
    <w:p w:rsidR="007A5582" w:rsidRPr="00370574" w:rsidRDefault="007A5582" w:rsidP="00C860C1">
      <w:pPr>
        <w:spacing w:line="276" w:lineRule="auto"/>
        <w:ind w:firstLine="709"/>
        <w:jc w:val="both"/>
        <w:rPr>
          <w:sz w:val="28"/>
          <w:szCs w:val="28"/>
        </w:rPr>
      </w:pPr>
      <w:r w:rsidRPr="00370574">
        <w:rPr>
          <w:spacing w:val="-2"/>
          <w:sz w:val="28"/>
          <w:szCs w:val="28"/>
        </w:rPr>
        <w:t>корректировку распределения объема финансового обеспечения мероприятия</w:t>
      </w:r>
      <w:r w:rsidRPr="00370574">
        <w:rPr>
          <w:sz w:val="28"/>
          <w:szCs w:val="28"/>
        </w:rPr>
        <w:t xml:space="preserve"> «Строительство Центральной кольцевой автомобильной дороги Московской области (А-113)» по годам реализации в целях приведения его в соответствие с паспортом инвестиционного проекта «Центральная кольцевая автомобильная дорога Московской области», утвержденным распоряжением Правительства Российской Федерации от 27.02.2015 № 310-р.</w:t>
      </w:r>
    </w:p>
    <w:p w:rsidR="007A5582" w:rsidRPr="00370574" w:rsidRDefault="007A5582" w:rsidP="00C860C1">
      <w:pPr>
        <w:spacing w:line="276" w:lineRule="auto"/>
        <w:ind w:firstLine="709"/>
        <w:jc w:val="both"/>
        <w:rPr>
          <w:sz w:val="28"/>
          <w:szCs w:val="28"/>
        </w:rPr>
      </w:pPr>
      <w:r w:rsidRPr="00370574">
        <w:rPr>
          <w:sz w:val="28"/>
          <w:szCs w:val="28"/>
        </w:rPr>
        <w:t xml:space="preserve">Вместе с тем подпрограмма нуждается в корректировке в целях приведения ее </w:t>
      </w:r>
      <w:r w:rsidRPr="00370574">
        <w:rPr>
          <w:spacing w:val="-4"/>
          <w:sz w:val="28"/>
          <w:szCs w:val="28"/>
        </w:rPr>
        <w:t xml:space="preserve">показателей в соответствие с параметрами </w:t>
      </w:r>
      <w:r w:rsidRPr="00370574">
        <w:rPr>
          <w:sz w:val="28"/>
          <w:szCs w:val="28"/>
        </w:rPr>
        <w:t xml:space="preserve">Федерального закона от 22.11.2016 № 397-ФЗ «О внесении изменений в Федеральный закон «О федеральном бюджете на 2016 год» и </w:t>
      </w:r>
      <w:r w:rsidRPr="00370574">
        <w:rPr>
          <w:spacing w:val="-4"/>
          <w:sz w:val="28"/>
          <w:szCs w:val="28"/>
        </w:rPr>
        <w:t>Федерального закона от 19.12.2016 № 415-ФЗ</w:t>
      </w:r>
      <w:r w:rsidRPr="00370574">
        <w:rPr>
          <w:sz w:val="28"/>
          <w:szCs w:val="28"/>
        </w:rPr>
        <w:t xml:space="preserve"> «О федеральном бюджете на 2017 год и плановый период на 2018 и 2019 годы». </w:t>
      </w:r>
    </w:p>
    <w:p w:rsidR="0067711F" w:rsidRPr="00370574" w:rsidRDefault="0067711F" w:rsidP="00C860C1">
      <w:pPr>
        <w:widowControl w:val="0"/>
        <w:tabs>
          <w:tab w:val="left" w:pos="540"/>
        </w:tabs>
        <w:suppressAutoHyphens/>
        <w:spacing w:line="276" w:lineRule="auto"/>
        <w:ind w:firstLine="709"/>
        <w:jc w:val="both"/>
        <w:rPr>
          <w:b/>
          <w:i/>
          <w:sz w:val="28"/>
          <w:szCs w:val="28"/>
        </w:rPr>
      </w:pPr>
      <w:r w:rsidRPr="00370574">
        <w:rPr>
          <w:b/>
          <w:i/>
          <w:sz w:val="28"/>
          <w:szCs w:val="28"/>
        </w:rPr>
        <w:t>Подпрограмма «Морской транспорт»</w:t>
      </w:r>
    </w:p>
    <w:p w:rsidR="0067711F" w:rsidRPr="00370574" w:rsidRDefault="0067711F" w:rsidP="00C860C1">
      <w:pPr>
        <w:widowControl w:val="0"/>
        <w:suppressAutoHyphens/>
        <w:spacing w:line="276" w:lineRule="auto"/>
        <w:ind w:firstLine="709"/>
        <w:jc w:val="both"/>
        <w:rPr>
          <w:i/>
          <w:sz w:val="28"/>
          <w:szCs w:val="28"/>
        </w:rPr>
      </w:pPr>
      <w:r w:rsidRPr="00370574">
        <w:rPr>
          <w:i/>
          <w:sz w:val="28"/>
          <w:szCs w:val="28"/>
        </w:rPr>
        <w:t>Программа нуждается в корректировке в части в части уточнения параметров финансирования в 2016 году, перечня программных мероприятий, целевых индикаторов и показателей.</w:t>
      </w:r>
    </w:p>
    <w:p w:rsidR="0067711F" w:rsidRPr="00370574" w:rsidRDefault="0067711F" w:rsidP="00C860C1">
      <w:pPr>
        <w:widowControl w:val="0"/>
        <w:suppressAutoHyphens/>
        <w:spacing w:line="276" w:lineRule="auto"/>
        <w:ind w:firstLine="709"/>
        <w:jc w:val="both"/>
        <w:rPr>
          <w:i/>
          <w:sz w:val="28"/>
          <w:szCs w:val="28"/>
        </w:rPr>
      </w:pPr>
      <w:r w:rsidRPr="00370574">
        <w:rPr>
          <w:i/>
          <w:sz w:val="28"/>
          <w:szCs w:val="28"/>
        </w:rPr>
        <w:t>Подпрограмма нуждается в корректировке в части приведения параметров финансирования в соответствии с:</w:t>
      </w:r>
    </w:p>
    <w:p w:rsidR="0067711F" w:rsidRPr="00370574" w:rsidRDefault="0067711F" w:rsidP="00C860C1">
      <w:pPr>
        <w:widowControl w:val="0"/>
        <w:suppressAutoHyphens/>
        <w:spacing w:line="276" w:lineRule="auto"/>
        <w:ind w:firstLine="709"/>
        <w:jc w:val="both"/>
        <w:rPr>
          <w:i/>
          <w:sz w:val="28"/>
          <w:szCs w:val="28"/>
        </w:rPr>
      </w:pPr>
      <w:r w:rsidRPr="00370574">
        <w:rPr>
          <w:i/>
          <w:sz w:val="28"/>
          <w:szCs w:val="28"/>
        </w:rPr>
        <w:t>1) Федеральным законом от 22.11.2016 № 397-ФЗ «О внесении изменений</w:t>
      </w:r>
      <w:r w:rsidRPr="00370574">
        <w:rPr>
          <w:i/>
          <w:sz w:val="28"/>
          <w:szCs w:val="28"/>
        </w:rPr>
        <w:br/>
        <w:t>в Федеральный закон «О федеральном бюджете на 2016 год»;</w:t>
      </w:r>
    </w:p>
    <w:p w:rsidR="0067711F" w:rsidRPr="00370574" w:rsidRDefault="0067711F" w:rsidP="00C860C1">
      <w:pPr>
        <w:widowControl w:val="0"/>
        <w:suppressAutoHyphens/>
        <w:spacing w:line="276" w:lineRule="auto"/>
        <w:ind w:firstLine="709"/>
        <w:jc w:val="both"/>
        <w:rPr>
          <w:i/>
          <w:sz w:val="28"/>
          <w:szCs w:val="28"/>
        </w:rPr>
      </w:pPr>
      <w:r w:rsidRPr="00370574">
        <w:rPr>
          <w:i/>
          <w:sz w:val="28"/>
          <w:szCs w:val="28"/>
        </w:rPr>
        <w:t>2) Федеральным законом от 19.12.2016 № 415-ФЗ «О федеральном бюджете</w:t>
      </w:r>
      <w:r w:rsidRPr="00370574">
        <w:rPr>
          <w:i/>
          <w:sz w:val="28"/>
          <w:szCs w:val="28"/>
        </w:rPr>
        <w:br/>
      </w:r>
      <w:r w:rsidRPr="00370574">
        <w:rPr>
          <w:i/>
          <w:sz w:val="28"/>
          <w:szCs w:val="28"/>
        </w:rPr>
        <w:lastRenderedPageBreak/>
        <w:t>на 2017 год и на плановый период 2018 и 2019 годов»;</w:t>
      </w:r>
    </w:p>
    <w:p w:rsidR="0067711F" w:rsidRPr="00370574" w:rsidRDefault="0067711F" w:rsidP="00C860C1">
      <w:pPr>
        <w:widowControl w:val="0"/>
        <w:suppressAutoHyphens/>
        <w:spacing w:line="276" w:lineRule="auto"/>
        <w:ind w:firstLine="709"/>
        <w:jc w:val="both"/>
        <w:rPr>
          <w:i/>
          <w:iCs/>
          <w:sz w:val="28"/>
          <w:szCs w:val="28"/>
        </w:rPr>
      </w:pPr>
      <w:r w:rsidRPr="00370574">
        <w:rPr>
          <w:i/>
          <w:sz w:val="28"/>
          <w:szCs w:val="28"/>
        </w:rPr>
        <w:t>3) Изменениями планов финансирования инвесторами, связанными с ухудшением экономических условий осуществления деятельности, а также к приведению к фактическим значениям объемов внебюджетного финансирования.</w:t>
      </w:r>
    </w:p>
    <w:p w:rsidR="0008121C" w:rsidRPr="00370574" w:rsidRDefault="0008121C" w:rsidP="00C860C1">
      <w:pPr>
        <w:widowControl w:val="0"/>
        <w:tabs>
          <w:tab w:val="left" w:pos="540"/>
        </w:tabs>
        <w:suppressAutoHyphens/>
        <w:spacing w:line="276" w:lineRule="auto"/>
        <w:ind w:firstLine="709"/>
        <w:jc w:val="both"/>
        <w:rPr>
          <w:b/>
          <w:i/>
          <w:sz w:val="28"/>
          <w:szCs w:val="28"/>
        </w:rPr>
      </w:pPr>
      <w:r w:rsidRPr="00370574">
        <w:rPr>
          <w:b/>
          <w:i/>
          <w:sz w:val="28"/>
          <w:szCs w:val="28"/>
        </w:rPr>
        <w:t>Подпрограмма «Внутренний водный транспорт»</w:t>
      </w:r>
    </w:p>
    <w:p w:rsidR="00FB52BD" w:rsidRPr="00370574" w:rsidRDefault="00FB52BD" w:rsidP="00C860C1">
      <w:pPr>
        <w:pStyle w:val="a5"/>
        <w:widowControl w:val="0"/>
        <w:spacing w:after="0" w:line="276" w:lineRule="auto"/>
        <w:ind w:firstLine="709"/>
        <w:jc w:val="both"/>
        <w:rPr>
          <w:b/>
          <w:bCs/>
          <w:i/>
          <w:sz w:val="28"/>
          <w:szCs w:val="28"/>
        </w:rPr>
      </w:pPr>
      <w:r w:rsidRPr="00370574">
        <w:rPr>
          <w:i/>
          <w:sz w:val="28"/>
          <w:szCs w:val="28"/>
        </w:rPr>
        <w:t>Подпрограмма «Внутренний водный транспорт» нуждается в корректировке</w:t>
      </w:r>
      <w:r w:rsidRPr="00370574">
        <w:rPr>
          <w:i/>
          <w:sz w:val="28"/>
          <w:szCs w:val="28"/>
        </w:rPr>
        <w:br/>
        <w:t>в части уточнения параметров финансирования в 2016 году, перечня программных мероприятий, целевых индикаторов и показателей.</w:t>
      </w:r>
    </w:p>
    <w:p w:rsidR="00FB52BD" w:rsidRPr="00370574" w:rsidRDefault="00FB52BD" w:rsidP="00C860C1">
      <w:pPr>
        <w:widowControl w:val="0"/>
        <w:spacing w:line="276" w:lineRule="auto"/>
        <w:ind w:firstLine="709"/>
        <w:jc w:val="both"/>
        <w:rPr>
          <w:i/>
          <w:sz w:val="28"/>
          <w:szCs w:val="28"/>
        </w:rPr>
      </w:pPr>
      <w:r w:rsidRPr="00370574">
        <w:rPr>
          <w:i/>
          <w:sz w:val="28"/>
          <w:szCs w:val="28"/>
        </w:rPr>
        <w:t>Подрограмма нуждается в корректировке в части приведения параметров финансирования в соответствии с:</w:t>
      </w:r>
    </w:p>
    <w:p w:rsidR="00FB52BD" w:rsidRPr="00370574" w:rsidRDefault="00FB52BD" w:rsidP="00C860C1">
      <w:pPr>
        <w:pStyle w:val="a5"/>
        <w:widowControl w:val="0"/>
        <w:spacing w:after="0" w:line="276" w:lineRule="auto"/>
        <w:ind w:firstLine="709"/>
        <w:jc w:val="both"/>
        <w:rPr>
          <w:b/>
          <w:bCs/>
          <w:i/>
          <w:sz w:val="28"/>
          <w:szCs w:val="28"/>
        </w:rPr>
      </w:pPr>
      <w:r w:rsidRPr="00370574">
        <w:rPr>
          <w:i/>
          <w:sz w:val="28"/>
          <w:szCs w:val="28"/>
        </w:rPr>
        <w:t>1. Федеральным законом от 22.11.2016 № 397-ФЗ «О внесении изменений</w:t>
      </w:r>
      <w:r w:rsidRPr="00370574">
        <w:rPr>
          <w:i/>
          <w:sz w:val="28"/>
          <w:szCs w:val="28"/>
        </w:rPr>
        <w:br/>
        <w:t>в Федеральный закон «О федеральном бюджете на 2016 год»;</w:t>
      </w:r>
    </w:p>
    <w:p w:rsidR="00FB52BD" w:rsidRPr="00370574" w:rsidRDefault="00FB52BD" w:rsidP="00C860C1">
      <w:pPr>
        <w:pStyle w:val="a5"/>
        <w:widowControl w:val="0"/>
        <w:spacing w:after="0" w:line="276" w:lineRule="auto"/>
        <w:ind w:firstLine="709"/>
        <w:jc w:val="both"/>
        <w:rPr>
          <w:b/>
          <w:bCs/>
          <w:i/>
          <w:sz w:val="28"/>
          <w:szCs w:val="28"/>
        </w:rPr>
      </w:pPr>
      <w:r w:rsidRPr="00370574">
        <w:rPr>
          <w:i/>
          <w:sz w:val="28"/>
          <w:szCs w:val="28"/>
        </w:rPr>
        <w:t>2. Федеральным законом от 19.12.2016 № 415-ФЗ «О федеральном бюджете</w:t>
      </w:r>
      <w:r w:rsidRPr="00370574">
        <w:rPr>
          <w:i/>
          <w:sz w:val="28"/>
          <w:szCs w:val="28"/>
        </w:rPr>
        <w:br/>
        <w:t>на 2017 год и на плановый период 2018 и 2019 годов».</w:t>
      </w:r>
    </w:p>
    <w:p w:rsidR="00FB52BD" w:rsidRPr="00370574" w:rsidRDefault="00FB52BD" w:rsidP="00C860C1">
      <w:pPr>
        <w:pStyle w:val="a5"/>
        <w:widowControl w:val="0"/>
        <w:spacing w:after="0" w:line="276" w:lineRule="auto"/>
        <w:ind w:firstLine="709"/>
        <w:jc w:val="both"/>
        <w:rPr>
          <w:b/>
          <w:bCs/>
          <w:i/>
          <w:sz w:val="28"/>
          <w:szCs w:val="28"/>
        </w:rPr>
      </w:pPr>
      <w:r w:rsidRPr="00370574">
        <w:rPr>
          <w:i/>
          <w:sz w:val="28"/>
          <w:szCs w:val="28"/>
        </w:rPr>
        <w:t>Также подпрограмма «Внутренний водный транспорт» нуждается</w:t>
      </w:r>
      <w:r w:rsidRPr="00370574">
        <w:rPr>
          <w:i/>
          <w:sz w:val="28"/>
          <w:szCs w:val="28"/>
        </w:rPr>
        <w:br/>
        <w:t>в корректировке в части уточнения параметров финансирования мероприятия «Строительство Нижегородского низконапорного гидроузла».</w:t>
      </w:r>
    </w:p>
    <w:p w:rsidR="00C77BA4" w:rsidRPr="00370574" w:rsidRDefault="00C77BA4" w:rsidP="00C860C1">
      <w:pPr>
        <w:widowControl w:val="0"/>
        <w:suppressAutoHyphens/>
        <w:spacing w:line="276" w:lineRule="auto"/>
        <w:ind w:firstLine="709"/>
        <w:jc w:val="both"/>
        <w:rPr>
          <w:b/>
          <w:i/>
          <w:sz w:val="28"/>
          <w:szCs w:val="28"/>
        </w:rPr>
      </w:pPr>
      <w:r w:rsidRPr="00370574">
        <w:rPr>
          <w:b/>
          <w:i/>
          <w:sz w:val="28"/>
          <w:szCs w:val="28"/>
        </w:rPr>
        <w:t>Подпрограмма «Гражданская авиация»</w:t>
      </w:r>
    </w:p>
    <w:p w:rsidR="00F6496B" w:rsidRPr="00370574" w:rsidRDefault="00F6496B" w:rsidP="00C860C1">
      <w:pPr>
        <w:widowControl w:val="0"/>
        <w:suppressAutoHyphens/>
        <w:spacing w:line="276" w:lineRule="auto"/>
        <w:ind w:firstLine="709"/>
        <w:jc w:val="both"/>
        <w:rPr>
          <w:i/>
          <w:sz w:val="28"/>
          <w:szCs w:val="28"/>
        </w:rPr>
      </w:pPr>
      <w:r w:rsidRPr="00370574">
        <w:rPr>
          <w:i/>
          <w:sz w:val="28"/>
          <w:szCs w:val="28"/>
        </w:rPr>
        <w:t>Подпрограмма нуждается в корректировке в части:</w:t>
      </w:r>
    </w:p>
    <w:p w:rsidR="00F6496B" w:rsidRPr="00370574" w:rsidRDefault="00F6496B" w:rsidP="00C860C1">
      <w:pPr>
        <w:tabs>
          <w:tab w:val="left" w:pos="709"/>
        </w:tabs>
        <w:spacing w:line="276" w:lineRule="auto"/>
        <w:ind w:firstLine="709"/>
        <w:jc w:val="both"/>
        <w:rPr>
          <w:i/>
          <w:sz w:val="28"/>
          <w:szCs w:val="28"/>
        </w:rPr>
      </w:pPr>
      <w:r w:rsidRPr="00370574">
        <w:rPr>
          <w:i/>
          <w:sz w:val="28"/>
          <w:szCs w:val="28"/>
        </w:rPr>
        <w:t>-приведения объемов финансирования мероприятий Программы за счет средств федерального бюджета в 2016 в соответствие с Федеральным законом от 22.11.2016 № 397-ФЗ «О внесении изменений в федеральный закон «О федеральном бюджете на 2016 год», в 2017-2019 годах в соответствие с Федеральным законом от 19.12.2016 № 415-ФЗ «О федеральном бюджете на 2017 год и на плановый период 2018 и 2019 годов».</w:t>
      </w:r>
    </w:p>
    <w:p w:rsidR="00F6496B" w:rsidRPr="00370574" w:rsidRDefault="00F6496B" w:rsidP="00C860C1">
      <w:pPr>
        <w:pStyle w:val="ae"/>
        <w:tabs>
          <w:tab w:val="left" w:pos="0"/>
        </w:tabs>
        <w:spacing w:line="276" w:lineRule="auto"/>
        <w:ind w:left="0" w:firstLine="709"/>
        <w:contextualSpacing w:val="0"/>
        <w:jc w:val="both"/>
        <w:rPr>
          <w:i/>
          <w:sz w:val="28"/>
          <w:szCs w:val="28"/>
        </w:rPr>
      </w:pPr>
      <w:r w:rsidRPr="00370574">
        <w:rPr>
          <w:i/>
          <w:sz w:val="28"/>
          <w:szCs w:val="28"/>
        </w:rPr>
        <w:t>-приведения плановых значений индикаторов и показателей программы, а также объемов финансирования мероприятий за счет средств бюджетов субъектов Российской Федерации и внебюджетных источников 2015-2016 годов под фактически выполненные в 2015-2016 годах;</w:t>
      </w:r>
    </w:p>
    <w:p w:rsidR="00F6496B" w:rsidRPr="00370574" w:rsidRDefault="00F6496B" w:rsidP="00C860C1">
      <w:pPr>
        <w:tabs>
          <w:tab w:val="left" w:pos="709"/>
        </w:tabs>
        <w:spacing w:line="276" w:lineRule="auto"/>
        <w:ind w:firstLine="709"/>
        <w:jc w:val="both"/>
        <w:rPr>
          <w:i/>
          <w:sz w:val="28"/>
          <w:szCs w:val="28"/>
        </w:rPr>
      </w:pPr>
      <w:r w:rsidRPr="00370574">
        <w:rPr>
          <w:i/>
          <w:sz w:val="28"/>
          <w:szCs w:val="28"/>
        </w:rPr>
        <w:t>-включения мероприятий, предусмотренных федеральными целевыми программами «Модернизация Единой системы организации воздушного движения Российской Федерации (2009-2020 годы)» и «Экономическое и социальное развитие Дальнего Востока и Байкальского региона на период до 2018 года», в состав подпрограммы «Гражданская авиация» федеральной целевой программы «Развитие транспортной системы России (2010-2020 годы)»;</w:t>
      </w:r>
    </w:p>
    <w:p w:rsidR="00F6496B" w:rsidRPr="00370574" w:rsidRDefault="00F6496B" w:rsidP="00C860C1">
      <w:pPr>
        <w:tabs>
          <w:tab w:val="left" w:pos="709"/>
        </w:tabs>
        <w:spacing w:line="276" w:lineRule="auto"/>
        <w:ind w:firstLine="709"/>
        <w:jc w:val="both"/>
        <w:rPr>
          <w:i/>
          <w:sz w:val="28"/>
          <w:szCs w:val="28"/>
        </w:rPr>
      </w:pPr>
      <w:r w:rsidRPr="00370574">
        <w:rPr>
          <w:i/>
          <w:sz w:val="28"/>
          <w:szCs w:val="28"/>
        </w:rPr>
        <w:t xml:space="preserve">-увеличения финансирования по мероприятию «Развитие Московского авиационного узла. Строительство комплекса новой взлетно-посадочной полосы (ВПП-3) Международного аэропорта Шереметьево, Московская область» в целях </w:t>
      </w:r>
      <w:r w:rsidRPr="00370574">
        <w:rPr>
          <w:i/>
          <w:sz w:val="28"/>
          <w:szCs w:val="28"/>
        </w:rPr>
        <w:lastRenderedPageBreak/>
        <w:t>оплаты дополнительных работ в рамках подготовленной в 2015-2016 годы корректировки проектной документации по указанному мероприятию;</w:t>
      </w:r>
    </w:p>
    <w:p w:rsidR="00F6496B" w:rsidRPr="00370574" w:rsidRDefault="00F6496B" w:rsidP="00C860C1">
      <w:pPr>
        <w:widowControl w:val="0"/>
        <w:suppressAutoHyphens/>
        <w:spacing w:line="276" w:lineRule="auto"/>
        <w:ind w:firstLine="709"/>
        <w:jc w:val="both"/>
        <w:rPr>
          <w:i/>
          <w:sz w:val="28"/>
          <w:szCs w:val="28"/>
        </w:rPr>
      </w:pPr>
      <w:r w:rsidRPr="00370574">
        <w:rPr>
          <w:i/>
          <w:sz w:val="28"/>
          <w:szCs w:val="28"/>
        </w:rPr>
        <w:t xml:space="preserve">-исключения из Программы бюджетных ассигнований на развитие аэронавигационной системы, в соответствии с пунктом 4 раздела </w:t>
      </w:r>
      <w:r w:rsidRPr="00370574">
        <w:rPr>
          <w:i/>
          <w:sz w:val="28"/>
          <w:szCs w:val="28"/>
          <w:lang w:val="en-US"/>
        </w:rPr>
        <w:t>III</w:t>
      </w:r>
      <w:r w:rsidRPr="00370574">
        <w:rPr>
          <w:i/>
          <w:sz w:val="28"/>
          <w:szCs w:val="28"/>
        </w:rPr>
        <w:t xml:space="preserve"> протокола заседания Правительственной комиссии по транспорту от 19.02.2016 № 2. Мероприятия Программы, запланированные к реализации за счет средств федерального бюджета, будут выполняться за счет внебюджетных источников ФГУП «Госкорпорация по ОрВД».</w:t>
      </w:r>
    </w:p>
    <w:p w:rsidR="00C860C1" w:rsidRPr="00370574" w:rsidRDefault="00C860C1" w:rsidP="00C860C1">
      <w:pPr>
        <w:widowControl w:val="0"/>
        <w:suppressAutoHyphens/>
        <w:spacing w:line="276" w:lineRule="auto"/>
        <w:ind w:firstLine="709"/>
        <w:jc w:val="both"/>
        <w:rPr>
          <w:b/>
          <w:i/>
          <w:sz w:val="28"/>
          <w:szCs w:val="28"/>
        </w:rPr>
      </w:pPr>
      <w:r w:rsidRPr="00370574">
        <w:rPr>
          <w:b/>
          <w:i/>
          <w:sz w:val="28"/>
          <w:szCs w:val="28"/>
        </w:rPr>
        <w:t>Подпрограмма «Государственный контроль и надзор в сфере транспорта»</w:t>
      </w:r>
    </w:p>
    <w:p w:rsidR="00C860C1" w:rsidRPr="00370574" w:rsidRDefault="00C860C1" w:rsidP="00C860C1">
      <w:pPr>
        <w:spacing w:line="276" w:lineRule="auto"/>
        <w:ind w:firstLine="709"/>
        <w:jc w:val="both"/>
        <w:rPr>
          <w:i/>
          <w:sz w:val="28"/>
          <w:szCs w:val="28"/>
        </w:rPr>
      </w:pPr>
      <w:r w:rsidRPr="00370574">
        <w:rPr>
          <w:i/>
          <w:sz w:val="28"/>
          <w:szCs w:val="28"/>
        </w:rPr>
        <w:t xml:space="preserve">Программа нуждается в корректировке, для приведения в соответствие </w:t>
      </w:r>
      <w:r w:rsidRPr="00370574">
        <w:rPr>
          <w:i/>
          <w:sz w:val="28"/>
          <w:szCs w:val="28"/>
        </w:rPr>
        <w:br/>
        <w:t xml:space="preserve">с Федеральным законом от 14.12.2015 № 359-ФЗ (ред. от 22.11.2016) </w:t>
      </w:r>
      <w:r w:rsidRPr="00370574">
        <w:rPr>
          <w:i/>
          <w:sz w:val="28"/>
          <w:szCs w:val="28"/>
        </w:rPr>
        <w:br/>
        <w:t>«О федеральном бюджете на 2016 год»</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5. На 2016 год заключено </w:t>
      </w:r>
      <w:r w:rsidR="00031B38" w:rsidRPr="00370574">
        <w:rPr>
          <w:rFonts w:ascii="Times New Roman" w:hAnsi="Times New Roman" w:cs="Times New Roman"/>
          <w:sz w:val="28"/>
          <w:szCs w:val="28"/>
        </w:rPr>
        <w:t>3 015</w:t>
      </w:r>
      <w:r w:rsidR="00886FCE" w:rsidRPr="00370574">
        <w:rPr>
          <w:rFonts w:ascii="Times New Roman" w:hAnsi="Times New Roman" w:cs="Times New Roman"/>
          <w:sz w:val="28"/>
          <w:szCs w:val="28"/>
        </w:rPr>
        <w:t xml:space="preserve"> </w:t>
      </w:r>
      <w:r w:rsidRPr="00370574">
        <w:rPr>
          <w:rFonts w:ascii="Times New Roman" w:hAnsi="Times New Roman" w:cs="Times New Roman"/>
          <w:sz w:val="28"/>
          <w:szCs w:val="28"/>
        </w:rPr>
        <w:t>государственных контрактов (соглашений)</w:t>
      </w:r>
      <w:r w:rsidRPr="00370574">
        <w:rPr>
          <w:rFonts w:ascii="Times New Roman" w:hAnsi="Times New Roman" w:cs="Times New Roman"/>
          <w:b w:val="0"/>
          <w:sz w:val="28"/>
          <w:szCs w:val="28"/>
        </w:rPr>
        <w:t xml:space="preserve">                 на сумму </w:t>
      </w:r>
      <w:r w:rsidR="00031B38" w:rsidRPr="00370574">
        <w:rPr>
          <w:rFonts w:ascii="Times New Roman" w:hAnsi="Times New Roman" w:cs="Times New Roman"/>
          <w:b w:val="0"/>
          <w:sz w:val="28"/>
          <w:szCs w:val="28"/>
        </w:rPr>
        <w:t>340 741 562,0</w:t>
      </w:r>
      <w:r w:rsidRPr="00370574">
        <w:rPr>
          <w:rFonts w:ascii="Times New Roman" w:hAnsi="Times New Roman" w:cs="Times New Roman"/>
          <w:b w:val="0"/>
          <w:sz w:val="28"/>
          <w:szCs w:val="28"/>
        </w:rPr>
        <w:t xml:space="preserve"> тыс. рублей </w:t>
      </w:r>
      <w:r w:rsidR="00B46827" w:rsidRPr="00370574">
        <w:rPr>
          <w:rFonts w:ascii="Times New Roman" w:hAnsi="Times New Roman" w:cs="Times New Roman"/>
          <w:b w:val="0"/>
          <w:sz w:val="28"/>
          <w:szCs w:val="28"/>
        </w:rPr>
        <w:t>–</w:t>
      </w:r>
      <w:r w:rsidRPr="00370574">
        <w:rPr>
          <w:rFonts w:ascii="Times New Roman" w:hAnsi="Times New Roman" w:cs="Times New Roman"/>
          <w:b w:val="0"/>
          <w:sz w:val="28"/>
          <w:szCs w:val="28"/>
        </w:rPr>
        <w:t xml:space="preserve"> </w:t>
      </w:r>
      <w:r w:rsidR="00031B38" w:rsidRPr="00370574">
        <w:rPr>
          <w:rFonts w:ascii="Times New Roman" w:hAnsi="Times New Roman" w:cs="Times New Roman"/>
          <w:b w:val="0"/>
          <w:sz w:val="28"/>
          <w:szCs w:val="28"/>
        </w:rPr>
        <w:t>99,5</w:t>
      </w:r>
      <w:r w:rsidR="00B46827"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 от объема годовых бюджетных назначений, в том числе по направлениям:</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«капитальные вложения» – </w:t>
      </w:r>
      <w:r w:rsidR="00031B38" w:rsidRPr="00370574">
        <w:rPr>
          <w:rFonts w:ascii="Times New Roman" w:hAnsi="Times New Roman" w:cs="Times New Roman"/>
          <w:b w:val="0"/>
          <w:sz w:val="28"/>
          <w:szCs w:val="28"/>
        </w:rPr>
        <w:t>2 036</w:t>
      </w:r>
      <w:r w:rsidRPr="00370574">
        <w:rPr>
          <w:rFonts w:ascii="Times New Roman" w:hAnsi="Times New Roman" w:cs="Times New Roman"/>
          <w:b w:val="0"/>
          <w:sz w:val="28"/>
          <w:szCs w:val="28"/>
        </w:rPr>
        <w:t xml:space="preserve"> контрактов на сумму </w:t>
      </w:r>
      <w:r w:rsidR="00031B38" w:rsidRPr="00370574">
        <w:rPr>
          <w:rFonts w:ascii="Times New Roman" w:hAnsi="Times New Roman" w:cs="Times New Roman"/>
          <w:b w:val="0"/>
          <w:sz w:val="28"/>
          <w:szCs w:val="28"/>
        </w:rPr>
        <w:t>200 050 111,8</w:t>
      </w:r>
      <w:r w:rsidRPr="00370574">
        <w:rPr>
          <w:rFonts w:ascii="Times New Roman" w:hAnsi="Times New Roman" w:cs="Times New Roman"/>
          <w:b w:val="0"/>
          <w:sz w:val="28"/>
          <w:szCs w:val="28"/>
        </w:rPr>
        <w:t xml:space="preserve"> тыс. рублей (бюджетные инвестиции</w:t>
      </w:r>
      <w:r w:rsidRPr="00370574">
        <w:rPr>
          <w:rFonts w:ascii="Times New Roman" w:hAnsi="Times New Roman" w:cs="Times New Roman"/>
          <w:b w:val="0"/>
          <w:i/>
          <w:sz w:val="28"/>
          <w:szCs w:val="28"/>
        </w:rPr>
        <w:t xml:space="preserve"> </w:t>
      </w:r>
      <w:r w:rsidR="00ED6272" w:rsidRPr="00370574">
        <w:rPr>
          <w:rFonts w:ascii="Times New Roman" w:hAnsi="Times New Roman" w:cs="Times New Roman"/>
          <w:b w:val="0"/>
          <w:sz w:val="28"/>
          <w:szCs w:val="28"/>
        </w:rPr>
        <w:t>–</w:t>
      </w:r>
      <w:r w:rsidRPr="00370574">
        <w:rPr>
          <w:rFonts w:ascii="Times New Roman" w:hAnsi="Times New Roman" w:cs="Times New Roman"/>
          <w:b w:val="0"/>
          <w:sz w:val="28"/>
          <w:szCs w:val="28"/>
        </w:rPr>
        <w:t xml:space="preserve"> </w:t>
      </w:r>
      <w:r w:rsidR="00031B38" w:rsidRPr="00370574">
        <w:rPr>
          <w:rFonts w:ascii="Times New Roman" w:hAnsi="Times New Roman" w:cs="Times New Roman"/>
          <w:b w:val="0"/>
          <w:sz w:val="28"/>
          <w:szCs w:val="28"/>
        </w:rPr>
        <w:t>2 001</w:t>
      </w:r>
      <w:r w:rsidRPr="00370574">
        <w:rPr>
          <w:rFonts w:ascii="Times New Roman" w:hAnsi="Times New Roman" w:cs="Times New Roman"/>
          <w:b w:val="0"/>
          <w:sz w:val="28"/>
          <w:szCs w:val="28"/>
        </w:rPr>
        <w:t xml:space="preserve"> контракт на сумму </w:t>
      </w:r>
      <w:r w:rsidR="00031B38" w:rsidRPr="00370574">
        <w:rPr>
          <w:rFonts w:ascii="Times New Roman" w:hAnsi="Times New Roman" w:cs="Times New Roman"/>
          <w:b w:val="0"/>
          <w:sz w:val="28"/>
          <w:szCs w:val="28"/>
        </w:rPr>
        <w:t>182 578 700,0</w:t>
      </w:r>
      <w:r w:rsidRPr="00370574">
        <w:rPr>
          <w:rFonts w:ascii="Times New Roman" w:hAnsi="Times New Roman" w:cs="Times New Roman"/>
          <w:b w:val="0"/>
          <w:sz w:val="28"/>
          <w:szCs w:val="28"/>
        </w:rPr>
        <w:t xml:space="preserve"> тыс. рублей; субсидии в объекты государственной собственности Российской Федерации </w:t>
      </w:r>
      <w:r w:rsidR="00886FCE" w:rsidRPr="00370574">
        <w:rPr>
          <w:rFonts w:ascii="Times New Roman" w:hAnsi="Times New Roman" w:cs="Times New Roman"/>
          <w:b w:val="0"/>
          <w:sz w:val="28"/>
          <w:szCs w:val="28"/>
        </w:rPr>
        <w:t>25</w:t>
      </w:r>
      <w:r w:rsidRPr="00370574">
        <w:rPr>
          <w:rFonts w:ascii="Times New Roman" w:hAnsi="Times New Roman" w:cs="Times New Roman"/>
          <w:b w:val="0"/>
          <w:sz w:val="28"/>
          <w:szCs w:val="28"/>
        </w:rPr>
        <w:t xml:space="preserve"> соглашений на сумму </w:t>
      </w:r>
      <w:r w:rsidR="00886FCE" w:rsidRPr="00370574">
        <w:rPr>
          <w:rFonts w:ascii="Times New Roman" w:hAnsi="Times New Roman" w:cs="Times New Roman"/>
          <w:b w:val="0"/>
          <w:sz w:val="28"/>
          <w:szCs w:val="28"/>
        </w:rPr>
        <w:t>657 596,1</w:t>
      </w:r>
      <w:r w:rsidRPr="00370574">
        <w:rPr>
          <w:rFonts w:ascii="Times New Roman" w:hAnsi="Times New Roman" w:cs="Times New Roman"/>
          <w:b w:val="0"/>
          <w:sz w:val="28"/>
          <w:szCs w:val="28"/>
        </w:rPr>
        <w:t xml:space="preserve"> тыс. рублей; межбюджетные субсидии - </w:t>
      </w:r>
      <w:r w:rsidR="00886FCE" w:rsidRPr="00370574">
        <w:rPr>
          <w:rFonts w:ascii="Times New Roman" w:hAnsi="Times New Roman" w:cs="Times New Roman"/>
          <w:b w:val="0"/>
          <w:sz w:val="28"/>
          <w:szCs w:val="28"/>
        </w:rPr>
        <w:t>10</w:t>
      </w:r>
      <w:r w:rsidRPr="00370574">
        <w:rPr>
          <w:rFonts w:ascii="Times New Roman" w:hAnsi="Times New Roman" w:cs="Times New Roman"/>
          <w:b w:val="0"/>
          <w:sz w:val="28"/>
          <w:szCs w:val="28"/>
        </w:rPr>
        <w:t xml:space="preserve"> соглашений на сумму </w:t>
      </w:r>
      <w:r w:rsidR="00031B38" w:rsidRPr="00370574">
        <w:rPr>
          <w:rFonts w:ascii="Times New Roman" w:hAnsi="Times New Roman" w:cs="Times New Roman"/>
          <w:b w:val="0"/>
          <w:sz w:val="28"/>
          <w:szCs w:val="28"/>
        </w:rPr>
        <w:t>16 813 815,7</w:t>
      </w:r>
      <w:r w:rsidR="002E0AE1"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тыс. рублей);</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НИОКР – </w:t>
      </w:r>
      <w:r w:rsidR="00031B38" w:rsidRPr="00370574">
        <w:rPr>
          <w:rFonts w:ascii="Times New Roman" w:hAnsi="Times New Roman" w:cs="Times New Roman"/>
          <w:b w:val="0"/>
          <w:sz w:val="28"/>
          <w:szCs w:val="28"/>
        </w:rPr>
        <w:t>153</w:t>
      </w:r>
      <w:r w:rsidRPr="00370574">
        <w:rPr>
          <w:rFonts w:ascii="Times New Roman" w:hAnsi="Times New Roman" w:cs="Times New Roman"/>
          <w:b w:val="0"/>
          <w:sz w:val="28"/>
          <w:szCs w:val="28"/>
        </w:rPr>
        <w:t xml:space="preserve"> контракт</w:t>
      </w:r>
      <w:r w:rsidR="00031B38" w:rsidRPr="00370574">
        <w:rPr>
          <w:rFonts w:ascii="Times New Roman" w:hAnsi="Times New Roman" w:cs="Times New Roman"/>
          <w:b w:val="0"/>
          <w:sz w:val="28"/>
          <w:szCs w:val="28"/>
        </w:rPr>
        <w:t>ов</w:t>
      </w:r>
      <w:r w:rsidRPr="00370574">
        <w:rPr>
          <w:rFonts w:ascii="Times New Roman" w:hAnsi="Times New Roman" w:cs="Times New Roman"/>
          <w:b w:val="0"/>
          <w:sz w:val="28"/>
          <w:szCs w:val="28"/>
        </w:rPr>
        <w:t xml:space="preserve">  на сумму </w:t>
      </w:r>
      <w:r w:rsidR="00031B38" w:rsidRPr="00370574">
        <w:rPr>
          <w:rFonts w:ascii="Times New Roman" w:hAnsi="Times New Roman" w:cs="Times New Roman"/>
          <w:b w:val="0"/>
          <w:sz w:val="28"/>
          <w:szCs w:val="28"/>
        </w:rPr>
        <w:t>834 826,3</w:t>
      </w:r>
      <w:r w:rsidRPr="00370574">
        <w:rPr>
          <w:rFonts w:ascii="Times New Roman" w:hAnsi="Times New Roman" w:cs="Times New Roman"/>
          <w:b w:val="0"/>
          <w:sz w:val="28"/>
          <w:szCs w:val="28"/>
        </w:rPr>
        <w:t xml:space="preserve"> тыс. рублей; </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«прочие нужды» - </w:t>
      </w:r>
      <w:r w:rsidR="00031B38" w:rsidRPr="00370574">
        <w:rPr>
          <w:rFonts w:ascii="Times New Roman" w:hAnsi="Times New Roman" w:cs="Times New Roman"/>
          <w:b w:val="0"/>
          <w:sz w:val="28"/>
          <w:szCs w:val="28"/>
        </w:rPr>
        <w:t>826</w:t>
      </w:r>
      <w:r w:rsidRPr="00370574">
        <w:rPr>
          <w:rFonts w:ascii="Times New Roman" w:hAnsi="Times New Roman" w:cs="Times New Roman"/>
          <w:b w:val="0"/>
          <w:sz w:val="28"/>
          <w:szCs w:val="28"/>
        </w:rPr>
        <w:t xml:space="preserve"> контракт</w:t>
      </w:r>
      <w:r w:rsidR="00ED6272" w:rsidRPr="00370574">
        <w:rPr>
          <w:rFonts w:ascii="Times New Roman" w:hAnsi="Times New Roman" w:cs="Times New Roman"/>
          <w:b w:val="0"/>
          <w:sz w:val="28"/>
          <w:szCs w:val="28"/>
        </w:rPr>
        <w:t>ов</w:t>
      </w:r>
      <w:r w:rsidR="005A7D7F"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 xml:space="preserve">на сумму </w:t>
      </w:r>
      <w:r w:rsidR="00031B38" w:rsidRPr="00370574">
        <w:rPr>
          <w:rFonts w:ascii="Times New Roman" w:hAnsi="Times New Roman" w:cs="Times New Roman"/>
          <w:b w:val="0"/>
          <w:sz w:val="28"/>
          <w:szCs w:val="28"/>
        </w:rPr>
        <w:t>139 856 623,9</w:t>
      </w:r>
      <w:r w:rsidRPr="00370574">
        <w:rPr>
          <w:rFonts w:ascii="Times New Roman" w:hAnsi="Times New Roman" w:cs="Times New Roman"/>
          <w:b w:val="0"/>
          <w:sz w:val="28"/>
          <w:szCs w:val="28"/>
        </w:rPr>
        <w:t xml:space="preserve"> тыс. рублей. </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Стоимость работ, выполняемых в 2016 году, по </w:t>
      </w:r>
      <w:r w:rsidR="00372AE0" w:rsidRPr="00370574">
        <w:rPr>
          <w:rFonts w:ascii="Times New Roman" w:hAnsi="Times New Roman" w:cs="Times New Roman"/>
          <w:b w:val="0"/>
          <w:sz w:val="28"/>
          <w:szCs w:val="28"/>
        </w:rPr>
        <w:t>9</w:t>
      </w:r>
      <w:r w:rsidR="00031B38" w:rsidRPr="00370574">
        <w:rPr>
          <w:rFonts w:ascii="Times New Roman" w:hAnsi="Times New Roman" w:cs="Times New Roman"/>
          <w:b w:val="0"/>
          <w:sz w:val="28"/>
          <w:szCs w:val="28"/>
        </w:rPr>
        <w:t>68</w:t>
      </w:r>
      <w:r w:rsidRPr="00370574">
        <w:rPr>
          <w:rFonts w:ascii="Times New Roman" w:hAnsi="Times New Roman" w:cs="Times New Roman"/>
          <w:b w:val="0"/>
          <w:sz w:val="28"/>
          <w:szCs w:val="28"/>
        </w:rPr>
        <w:t xml:space="preserve"> переходящим контрактам прошлых лет составляет </w:t>
      </w:r>
      <w:r w:rsidR="00031B38" w:rsidRPr="00370574">
        <w:rPr>
          <w:rFonts w:ascii="Times New Roman" w:hAnsi="Times New Roman" w:cs="Times New Roman"/>
          <w:b w:val="0"/>
          <w:sz w:val="28"/>
          <w:szCs w:val="28"/>
        </w:rPr>
        <w:t>175 145 319,9</w:t>
      </w:r>
      <w:r w:rsidR="005A7D7F"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 xml:space="preserve">тыс. рублей, по заключенным с 1 января 2016 г. </w:t>
      </w:r>
      <w:r w:rsidR="00031B38" w:rsidRPr="00370574">
        <w:rPr>
          <w:rFonts w:ascii="Times New Roman" w:hAnsi="Times New Roman" w:cs="Times New Roman"/>
          <w:b w:val="0"/>
          <w:sz w:val="28"/>
          <w:szCs w:val="28"/>
        </w:rPr>
        <w:t xml:space="preserve">2047 </w:t>
      </w:r>
      <w:r w:rsidRPr="00370574">
        <w:rPr>
          <w:rFonts w:ascii="Times New Roman" w:hAnsi="Times New Roman" w:cs="Times New Roman"/>
          <w:b w:val="0"/>
          <w:sz w:val="28"/>
          <w:szCs w:val="28"/>
        </w:rPr>
        <w:t xml:space="preserve">контрактам составляет </w:t>
      </w:r>
      <w:r w:rsidR="00031B38" w:rsidRPr="00370574">
        <w:rPr>
          <w:rFonts w:ascii="Times New Roman" w:hAnsi="Times New Roman" w:cs="Times New Roman"/>
          <w:b w:val="0"/>
          <w:sz w:val="28"/>
          <w:szCs w:val="28"/>
        </w:rPr>
        <w:t>165 596 242,1</w:t>
      </w:r>
      <w:r w:rsidR="00886FCE"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 xml:space="preserve">тыс. рублей, в том числе по </w:t>
      </w:r>
      <w:r w:rsidR="001C03A1" w:rsidRPr="00370574">
        <w:rPr>
          <w:rFonts w:ascii="Times New Roman" w:hAnsi="Times New Roman" w:cs="Times New Roman"/>
          <w:b w:val="0"/>
          <w:sz w:val="28"/>
          <w:szCs w:val="28"/>
        </w:rPr>
        <w:t>272</w:t>
      </w:r>
      <w:r w:rsidR="00D52308"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 xml:space="preserve"> контрактам длительностью более одного года </w:t>
      </w:r>
      <w:r w:rsidR="002C1813" w:rsidRPr="00370574">
        <w:rPr>
          <w:rFonts w:ascii="Times New Roman" w:hAnsi="Times New Roman" w:cs="Times New Roman"/>
          <w:b w:val="0"/>
          <w:sz w:val="28"/>
          <w:szCs w:val="28"/>
        </w:rPr>
        <w:t>–</w:t>
      </w:r>
      <w:r w:rsidRPr="00370574">
        <w:rPr>
          <w:rFonts w:ascii="Times New Roman" w:hAnsi="Times New Roman" w:cs="Times New Roman"/>
          <w:b w:val="0"/>
          <w:sz w:val="28"/>
          <w:szCs w:val="28"/>
        </w:rPr>
        <w:t xml:space="preserve"> </w:t>
      </w:r>
      <w:r w:rsidR="001C03A1" w:rsidRPr="00370574">
        <w:rPr>
          <w:rFonts w:ascii="Times New Roman" w:hAnsi="Times New Roman" w:cs="Times New Roman"/>
          <w:b w:val="0"/>
          <w:sz w:val="28"/>
          <w:szCs w:val="28"/>
        </w:rPr>
        <w:t>12 107 742,3</w:t>
      </w:r>
      <w:r w:rsidR="002C1813"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тыс. рублей.</w:t>
      </w:r>
    </w:p>
    <w:p w:rsidR="00066AC1" w:rsidRPr="00370574" w:rsidRDefault="00066AC1" w:rsidP="00C860C1">
      <w:pPr>
        <w:spacing w:line="276" w:lineRule="auto"/>
        <w:ind w:firstLine="709"/>
        <w:jc w:val="both"/>
        <w:rPr>
          <w:b/>
          <w:i/>
          <w:sz w:val="28"/>
          <w:szCs w:val="28"/>
        </w:rPr>
      </w:pPr>
      <w:r w:rsidRPr="00370574">
        <w:rPr>
          <w:b/>
          <w:i/>
          <w:sz w:val="28"/>
          <w:szCs w:val="28"/>
        </w:rPr>
        <w:t>Подпрограмма «Развитие экспорта транспортных услуг»</w:t>
      </w:r>
    </w:p>
    <w:p w:rsidR="001C03A1" w:rsidRPr="00370574" w:rsidRDefault="001C03A1" w:rsidP="001C03A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На 2016 год заключено 39 государственных контрактов (соглашений)</w:t>
      </w:r>
      <w:r w:rsidRPr="00370574">
        <w:rPr>
          <w:rFonts w:ascii="Times New Roman" w:hAnsi="Times New Roman" w:cs="Times New Roman"/>
          <w:b w:val="0"/>
          <w:sz w:val="28"/>
          <w:szCs w:val="28"/>
        </w:rPr>
        <w:t xml:space="preserve">                 на сумму 14 744 283,6 тыс. рублей – 100 % от объема годовых бюджетных назначений, в том числе по направлениям:</w:t>
      </w:r>
    </w:p>
    <w:p w:rsidR="001C03A1" w:rsidRPr="00370574" w:rsidRDefault="001C03A1" w:rsidP="001C03A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«капитальные вложения» – 28 контрактов на сумму 14 592 911,6 тыс. рублей (бюджетные инвестиции - 28 контрактов на сумму 14 592 911,6 тыс. рублей; субсидии в объекты государственной собственности Российской Федерации 0 соглашений на сумму 0,0 тыс. рублей; межбюджетные субсидии - 0 соглашений на сумму 0,0 тыс. рублей);</w:t>
      </w:r>
    </w:p>
    <w:p w:rsidR="001C03A1" w:rsidRPr="00370574" w:rsidRDefault="001C03A1" w:rsidP="001C03A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НИОКР – 11 контрактов  на сумму 151 372,0 тыс. рублей; </w:t>
      </w:r>
    </w:p>
    <w:p w:rsidR="001C03A1" w:rsidRPr="00370574" w:rsidRDefault="001C03A1" w:rsidP="001C03A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«прочие нужды» - 0 контрактов на сумму 0,0 тыс. рублей. </w:t>
      </w:r>
    </w:p>
    <w:p w:rsidR="001C03A1" w:rsidRPr="00370574" w:rsidRDefault="001C03A1" w:rsidP="001C03A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Стоимость работ, выполняемых в 2016 году, по 24 переходящим контрактам прошлых лет составляет 12 070 236,3 тыс. рублей, по заключенным с 1 января                  </w:t>
      </w:r>
      <w:r w:rsidRPr="00370574">
        <w:rPr>
          <w:rFonts w:ascii="Times New Roman" w:hAnsi="Times New Roman" w:cs="Times New Roman"/>
          <w:b w:val="0"/>
          <w:sz w:val="28"/>
          <w:szCs w:val="28"/>
        </w:rPr>
        <w:lastRenderedPageBreak/>
        <w:t>2016 г. 15 контрактам составляет 2 674 047,3 тыс. рублей, в том числе по 4 контрактам длительностью более одного года – 2 533 236,3 тыс. рублей.</w:t>
      </w:r>
    </w:p>
    <w:p w:rsidR="001C03A1" w:rsidRPr="00370574" w:rsidRDefault="001C03A1" w:rsidP="001C03A1">
      <w:pPr>
        <w:spacing w:line="276" w:lineRule="auto"/>
        <w:ind w:firstLine="709"/>
        <w:jc w:val="both"/>
        <w:rPr>
          <w:sz w:val="28"/>
          <w:szCs w:val="28"/>
        </w:rPr>
      </w:pPr>
      <w:r w:rsidRPr="00370574">
        <w:rPr>
          <w:sz w:val="28"/>
          <w:szCs w:val="28"/>
        </w:rPr>
        <w:t>Изменение стоимости работ по переходящим контрактам прошлых лет по сравнению с отчетом за 9 месяцев 2016 года произошло в связи с заключением новых дополнительных соглашений по ряду объектов по направлению «капитальные вложения».</w:t>
      </w:r>
    </w:p>
    <w:p w:rsidR="00397F8A" w:rsidRPr="00370574" w:rsidRDefault="00397F8A" w:rsidP="00C860C1">
      <w:pPr>
        <w:spacing w:line="276" w:lineRule="auto"/>
        <w:ind w:firstLine="709"/>
        <w:jc w:val="both"/>
        <w:rPr>
          <w:b/>
          <w:i/>
          <w:sz w:val="28"/>
          <w:szCs w:val="28"/>
        </w:rPr>
      </w:pPr>
      <w:r w:rsidRPr="00370574">
        <w:rPr>
          <w:b/>
          <w:i/>
          <w:sz w:val="28"/>
          <w:szCs w:val="28"/>
        </w:rPr>
        <w:t>Подпрограмма «Железнодорожный транспорт»</w:t>
      </w:r>
    </w:p>
    <w:p w:rsidR="00397F8A" w:rsidRPr="00370574" w:rsidRDefault="00397F8A"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На 2016 год заключено 4 государственных контракта </w:t>
      </w:r>
      <w:r w:rsidRPr="00370574">
        <w:rPr>
          <w:rFonts w:ascii="Times New Roman" w:hAnsi="Times New Roman" w:cs="Times New Roman"/>
          <w:b w:val="0"/>
          <w:sz w:val="28"/>
          <w:szCs w:val="28"/>
        </w:rPr>
        <w:t>на сумму                       44 517 129,2 тыс. рублей – 100 % от объема годовых бюджетных назначений, в том числе по направлениям:</w:t>
      </w:r>
    </w:p>
    <w:p w:rsidR="00397F8A" w:rsidRPr="00370574" w:rsidRDefault="00397F8A"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«капитальные вложения» – 2 контракта на сумму 158,1 тыс. рублей (бюджетные инвестиции</w:t>
      </w:r>
      <w:r w:rsidRPr="00370574">
        <w:rPr>
          <w:rFonts w:ascii="Times New Roman" w:hAnsi="Times New Roman" w:cs="Times New Roman"/>
          <w:b w:val="0"/>
          <w:i/>
          <w:sz w:val="28"/>
          <w:szCs w:val="28"/>
        </w:rPr>
        <w:t xml:space="preserve"> </w:t>
      </w:r>
      <w:r w:rsidRPr="00370574">
        <w:rPr>
          <w:rFonts w:ascii="Times New Roman" w:hAnsi="Times New Roman" w:cs="Times New Roman"/>
          <w:b w:val="0"/>
          <w:sz w:val="28"/>
          <w:szCs w:val="28"/>
        </w:rPr>
        <w:t>- 2 контракта на сумму 158,1 тыс. рублей;);</w:t>
      </w:r>
    </w:p>
    <w:p w:rsidR="00397F8A" w:rsidRPr="00370574" w:rsidRDefault="00397F8A"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«прочие нужды» - 2 контракта на сумму 44 516 971,1</w:t>
      </w:r>
      <w:r w:rsidRPr="00370574">
        <w:rPr>
          <w:rFonts w:ascii="Times New Roman" w:hAnsi="Times New Roman" w:cs="Times New Roman"/>
          <w:sz w:val="28"/>
          <w:szCs w:val="28"/>
        </w:rPr>
        <w:t xml:space="preserve"> </w:t>
      </w:r>
      <w:r w:rsidRPr="00370574">
        <w:rPr>
          <w:rFonts w:ascii="Times New Roman" w:hAnsi="Times New Roman" w:cs="Times New Roman"/>
          <w:b w:val="0"/>
          <w:sz w:val="28"/>
          <w:szCs w:val="28"/>
        </w:rPr>
        <w:t xml:space="preserve">тыс. рублей. </w:t>
      </w:r>
    </w:p>
    <w:p w:rsidR="00397F8A" w:rsidRPr="00370574" w:rsidRDefault="00397F8A" w:rsidP="00C860C1">
      <w:pPr>
        <w:suppressAutoHyphens/>
        <w:spacing w:line="276" w:lineRule="auto"/>
        <w:ind w:firstLine="709"/>
        <w:jc w:val="both"/>
        <w:rPr>
          <w:sz w:val="28"/>
          <w:szCs w:val="28"/>
        </w:rPr>
      </w:pPr>
      <w:r w:rsidRPr="00370574">
        <w:rPr>
          <w:sz w:val="28"/>
          <w:szCs w:val="28"/>
        </w:rPr>
        <w:t>Стоимость работ, выполняемых в 2016 году, по 1 переходящему контракту прошлых лет составляет 158,1 тыс. рублей.</w:t>
      </w:r>
    </w:p>
    <w:p w:rsidR="00397F8A" w:rsidRPr="00370574" w:rsidRDefault="00397F8A" w:rsidP="00C860C1">
      <w:pPr>
        <w:suppressAutoHyphens/>
        <w:spacing w:line="276" w:lineRule="auto"/>
        <w:ind w:firstLine="709"/>
        <w:jc w:val="both"/>
        <w:rPr>
          <w:sz w:val="28"/>
          <w:szCs w:val="28"/>
        </w:rPr>
      </w:pPr>
      <w:r w:rsidRPr="00370574">
        <w:rPr>
          <w:sz w:val="28"/>
          <w:szCs w:val="28"/>
        </w:rPr>
        <w:t>Стоимость переходящих контрактов прошлых лет по сравнению с отчетом за 9 месяцев 2016 года уточнена в соответствии с дополнительным соглашением по переходящему контракту.</w:t>
      </w:r>
    </w:p>
    <w:p w:rsidR="00DB70D4" w:rsidRPr="00370574" w:rsidRDefault="00DB70D4" w:rsidP="00C860C1">
      <w:pPr>
        <w:spacing w:line="276" w:lineRule="auto"/>
        <w:ind w:firstLine="709"/>
        <w:jc w:val="both"/>
        <w:rPr>
          <w:b/>
          <w:i/>
          <w:sz w:val="28"/>
          <w:szCs w:val="28"/>
        </w:rPr>
      </w:pPr>
      <w:r w:rsidRPr="00370574">
        <w:rPr>
          <w:b/>
          <w:i/>
          <w:sz w:val="28"/>
          <w:szCs w:val="28"/>
        </w:rPr>
        <w:t>Подпрограмма «Автомобильные дороги»</w:t>
      </w:r>
    </w:p>
    <w:p w:rsidR="007A5582" w:rsidRPr="00370574" w:rsidRDefault="007A5582"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На 2016 год заключено 2 180 государственных контрактов (соглашений)</w:t>
      </w:r>
      <w:r w:rsidRPr="00370574">
        <w:rPr>
          <w:rFonts w:ascii="Times New Roman" w:hAnsi="Times New Roman" w:cs="Times New Roman"/>
          <w:b w:val="0"/>
          <w:sz w:val="28"/>
          <w:szCs w:val="28"/>
        </w:rPr>
        <w:t xml:space="preserve">                 на сумму 205 294 910,3 тыс. рублей – 99,3 % от объема годовых бюджетных назначений, в том числе по направлениям:</w:t>
      </w:r>
    </w:p>
    <w:p w:rsidR="007A5582" w:rsidRPr="00370574" w:rsidRDefault="007A5582"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«капитальные вложения» – 1 708 контрактов на сумму 114 379 772,3 тыс. рублей (бюджетные инвестиции</w:t>
      </w:r>
      <w:r w:rsidRPr="00370574">
        <w:rPr>
          <w:rFonts w:ascii="Times New Roman" w:hAnsi="Times New Roman" w:cs="Times New Roman"/>
          <w:b w:val="0"/>
          <w:i/>
          <w:sz w:val="28"/>
          <w:szCs w:val="28"/>
        </w:rPr>
        <w:t xml:space="preserve"> </w:t>
      </w:r>
      <w:r w:rsidRPr="00370574">
        <w:rPr>
          <w:rFonts w:ascii="Times New Roman" w:hAnsi="Times New Roman" w:cs="Times New Roman"/>
          <w:b w:val="0"/>
          <w:sz w:val="28"/>
          <w:szCs w:val="28"/>
        </w:rPr>
        <w:t>– 1 698 контрактов на сумму 97 565 956,6 тыс. рублей; субсидии в объекты государственной собственности Российской Федерации 0 соглашений на сумму 0,0 тыс. рублей; межбюджетные субсидии - 10 соглашений на сумму 16 813 815,7 тыс. рублей);</w:t>
      </w:r>
    </w:p>
    <w:p w:rsidR="007A5582" w:rsidRPr="00370574" w:rsidRDefault="007A5582"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НИОКР – 115 контрактов  на сумму 509 489,0 тыс. рублей; </w:t>
      </w:r>
    </w:p>
    <w:p w:rsidR="007A5582" w:rsidRPr="00370574" w:rsidRDefault="007A5582"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«прочие нужды» - 357 контрактов на сумму 90 405 649,0 тыс. рублей. </w:t>
      </w:r>
    </w:p>
    <w:p w:rsidR="007A5582" w:rsidRPr="00370574" w:rsidRDefault="007A5582"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Стоимость работ, выполняемых в 2016 году, по 744 переходящим контрактам прошлых лет составляет 105 069 524,5 тыс. рублей, по заключенным с 1 января 2016 г. </w:t>
      </w:r>
      <w:r w:rsidR="00BB49CC" w:rsidRPr="00370574">
        <w:rPr>
          <w:rFonts w:ascii="Times New Roman" w:hAnsi="Times New Roman" w:cs="Times New Roman"/>
          <w:b w:val="0"/>
          <w:sz w:val="28"/>
          <w:szCs w:val="28"/>
        </w:rPr>
        <w:t>1 436</w:t>
      </w:r>
      <w:r w:rsidRPr="00370574">
        <w:rPr>
          <w:rFonts w:ascii="Times New Roman" w:hAnsi="Times New Roman" w:cs="Times New Roman"/>
          <w:b w:val="0"/>
          <w:sz w:val="28"/>
          <w:szCs w:val="28"/>
        </w:rPr>
        <w:t xml:space="preserve"> контрактам составляет </w:t>
      </w:r>
      <w:r w:rsidR="00BB49CC" w:rsidRPr="00370574">
        <w:rPr>
          <w:rFonts w:ascii="Times New Roman" w:hAnsi="Times New Roman" w:cs="Times New Roman"/>
          <w:b w:val="0"/>
          <w:sz w:val="28"/>
          <w:szCs w:val="28"/>
        </w:rPr>
        <w:t>100 225 385,8</w:t>
      </w:r>
      <w:r w:rsidRPr="00370574">
        <w:rPr>
          <w:rFonts w:ascii="Times New Roman" w:hAnsi="Times New Roman" w:cs="Times New Roman"/>
          <w:b w:val="0"/>
          <w:sz w:val="28"/>
          <w:szCs w:val="28"/>
        </w:rPr>
        <w:t xml:space="preserve"> тыс. рублей, в том числе по </w:t>
      </w:r>
      <w:r w:rsidR="00BB49CC" w:rsidRPr="00370574">
        <w:rPr>
          <w:rFonts w:ascii="Times New Roman" w:hAnsi="Times New Roman" w:cs="Times New Roman"/>
          <w:b w:val="0"/>
          <w:sz w:val="28"/>
          <w:szCs w:val="28"/>
        </w:rPr>
        <w:t>181</w:t>
      </w:r>
      <w:r w:rsidRPr="00370574">
        <w:rPr>
          <w:rFonts w:ascii="Times New Roman" w:hAnsi="Times New Roman" w:cs="Times New Roman"/>
          <w:b w:val="0"/>
          <w:sz w:val="28"/>
          <w:szCs w:val="28"/>
        </w:rPr>
        <w:t xml:space="preserve">  контракт</w:t>
      </w:r>
      <w:r w:rsidR="00BB49CC" w:rsidRPr="00370574">
        <w:rPr>
          <w:rFonts w:ascii="Times New Roman" w:hAnsi="Times New Roman" w:cs="Times New Roman"/>
          <w:b w:val="0"/>
          <w:sz w:val="28"/>
          <w:szCs w:val="28"/>
        </w:rPr>
        <w:t>у</w:t>
      </w:r>
      <w:r w:rsidRPr="00370574">
        <w:rPr>
          <w:rFonts w:ascii="Times New Roman" w:hAnsi="Times New Roman" w:cs="Times New Roman"/>
          <w:b w:val="0"/>
          <w:sz w:val="28"/>
          <w:szCs w:val="28"/>
        </w:rPr>
        <w:t xml:space="preserve"> длительностью более одного года – </w:t>
      </w:r>
      <w:r w:rsidR="00BB49CC" w:rsidRPr="00370574">
        <w:rPr>
          <w:rFonts w:ascii="Times New Roman" w:hAnsi="Times New Roman" w:cs="Times New Roman"/>
          <w:b w:val="0"/>
          <w:sz w:val="28"/>
          <w:szCs w:val="28"/>
        </w:rPr>
        <w:t>2 514 995,4</w:t>
      </w:r>
      <w:r w:rsidRPr="00370574">
        <w:rPr>
          <w:rFonts w:ascii="Times New Roman" w:hAnsi="Times New Roman" w:cs="Times New Roman"/>
          <w:b w:val="0"/>
          <w:sz w:val="28"/>
          <w:szCs w:val="28"/>
        </w:rPr>
        <w:t xml:space="preserve"> тыс. рублей.</w:t>
      </w:r>
    </w:p>
    <w:p w:rsidR="00BB49CC" w:rsidRPr="00370574" w:rsidRDefault="00BB49CC" w:rsidP="00C860C1">
      <w:pPr>
        <w:spacing w:line="276" w:lineRule="auto"/>
        <w:ind w:firstLine="709"/>
        <w:jc w:val="both"/>
        <w:rPr>
          <w:sz w:val="28"/>
          <w:szCs w:val="28"/>
        </w:rPr>
      </w:pPr>
      <w:r w:rsidRPr="00370574">
        <w:rPr>
          <w:sz w:val="28"/>
          <w:szCs w:val="28"/>
        </w:rPr>
        <w:t xml:space="preserve">Данные по количеству и стоимости переходящих с прошлых лет государственных контрактов по виду расходов «капитальные вложения» приведены в соответствие с условиями дополнительных соглашений к государственным контрактам между подведомственными Росавтодору учреждениями и подрядными организациями, а также к соглашениям о предоставлении субсидий между Росавтодором и администрациями субъектов Российской Федерации, заключенным </w:t>
      </w:r>
      <w:r w:rsidRPr="00370574">
        <w:rPr>
          <w:sz w:val="28"/>
          <w:szCs w:val="28"/>
        </w:rPr>
        <w:lastRenderedPageBreak/>
        <w:t xml:space="preserve">в связи с внесением в </w:t>
      </w:r>
      <w:r w:rsidRPr="00370574">
        <w:rPr>
          <w:sz w:val="28"/>
          <w:szCs w:val="28"/>
          <w:lang w:val="en-US"/>
        </w:rPr>
        <w:t>IV</w:t>
      </w:r>
      <w:r w:rsidRPr="00370574">
        <w:rPr>
          <w:sz w:val="28"/>
          <w:szCs w:val="28"/>
        </w:rPr>
        <w:t xml:space="preserve"> квартале 2016 года изменений в Федеральную адресную инвестиционную программу (ФАИП), предусматривающих:</w:t>
      </w:r>
    </w:p>
    <w:p w:rsidR="00BB49CC" w:rsidRPr="00370574" w:rsidRDefault="00BB49CC" w:rsidP="00C860C1">
      <w:pPr>
        <w:spacing w:line="276" w:lineRule="auto"/>
        <w:ind w:firstLine="709"/>
        <w:jc w:val="both"/>
        <w:rPr>
          <w:sz w:val="28"/>
          <w:szCs w:val="28"/>
        </w:rPr>
      </w:pPr>
      <w:r w:rsidRPr="00370574">
        <w:rPr>
          <w:sz w:val="28"/>
          <w:szCs w:val="28"/>
        </w:rPr>
        <w:t>сокращение финансирования начинаемых объектов строительства (реконструкции);</w:t>
      </w:r>
    </w:p>
    <w:p w:rsidR="00BB49CC" w:rsidRPr="00370574" w:rsidRDefault="00BB49CC" w:rsidP="00C860C1">
      <w:pPr>
        <w:spacing w:line="276" w:lineRule="auto"/>
        <w:ind w:firstLine="709"/>
        <w:jc w:val="both"/>
        <w:rPr>
          <w:sz w:val="28"/>
          <w:szCs w:val="28"/>
        </w:rPr>
      </w:pPr>
      <w:r w:rsidRPr="00370574">
        <w:rPr>
          <w:sz w:val="28"/>
          <w:szCs w:val="28"/>
        </w:rPr>
        <w:t>перераспределение (увеличение) объемов финансирования на переходящие объекты в целях ускорения их завершения, в том числе за счет разблокировки средств, зарезервированных Министерством финансов Российской Федерации в соответствии с поручением Председателя Правительства Российской Федерации Д.А. Медведева от 25 декабря 2015 года № ДМ-П13-8741 (9 503 893,5 тыс. рублей);</w:t>
      </w:r>
    </w:p>
    <w:p w:rsidR="00BB49CC" w:rsidRPr="00370574" w:rsidRDefault="00BB49CC" w:rsidP="00C860C1">
      <w:pPr>
        <w:spacing w:line="276" w:lineRule="auto"/>
        <w:ind w:firstLine="709"/>
        <w:jc w:val="both"/>
        <w:rPr>
          <w:sz w:val="28"/>
          <w:szCs w:val="28"/>
        </w:rPr>
      </w:pPr>
      <w:r w:rsidRPr="00370574">
        <w:rPr>
          <w:sz w:val="28"/>
          <w:szCs w:val="28"/>
        </w:rPr>
        <w:t>сокращение объема межбюджетных субсидий, предоставляемых в рамках Подпрограммы.</w:t>
      </w:r>
    </w:p>
    <w:p w:rsidR="00BB49CC" w:rsidRPr="00370574" w:rsidRDefault="00BB49CC" w:rsidP="00C860C1">
      <w:pPr>
        <w:spacing w:line="276" w:lineRule="auto"/>
        <w:ind w:firstLine="709"/>
        <w:jc w:val="both"/>
        <w:rPr>
          <w:sz w:val="28"/>
          <w:szCs w:val="28"/>
        </w:rPr>
      </w:pPr>
      <w:r w:rsidRPr="00370574">
        <w:rPr>
          <w:sz w:val="28"/>
          <w:szCs w:val="28"/>
        </w:rPr>
        <w:t xml:space="preserve">Кроме того, данные по контрактным обязательствам уточнены в соответствии с информацией, представленной подведомственными Росавтодору федеральными казенными учреждениями (исправлены технические ошибки). </w:t>
      </w:r>
    </w:p>
    <w:p w:rsidR="00C05DE4" w:rsidRPr="00370574" w:rsidRDefault="00C05DE4" w:rsidP="00C860C1">
      <w:pPr>
        <w:spacing w:line="276" w:lineRule="auto"/>
        <w:ind w:firstLine="709"/>
        <w:jc w:val="both"/>
        <w:rPr>
          <w:b/>
          <w:i/>
          <w:sz w:val="28"/>
          <w:szCs w:val="28"/>
        </w:rPr>
      </w:pPr>
      <w:r w:rsidRPr="00370574">
        <w:rPr>
          <w:b/>
          <w:i/>
          <w:sz w:val="28"/>
          <w:szCs w:val="28"/>
        </w:rPr>
        <w:t>Подпрограмма «Морской транспорт»</w:t>
      </w:r>
    </w:p>
    <w:p w:rsidR="0067711F" w:rsidRPr="00370574" w:rsidRDefault="0067711F" w:rsidP="00C860C1">
      <w:pPr>
        <w:widowControl w:val="0"/>
        <w:suppressAutoHyphens/>
        <w:spacing w:line="276" w:lineRule="auto"/>
        <w:ind w:firstLine="709"/>
        <w:jc w:val="both"/>
        <w:outlineLvl w:val="2"/>
        <w:rPr>
          <w:bCs/>
          <w:sz w:val="28"/>
          <w:szCs w:val="28"/>
        </w:rPr>
      </w:pPr>
      <w:r w:rsidRPr="00370574">
        <w:rPr>
          <w:b/>
          <w:bCs/>
          <w:sz w:val="28"/>
          <w:szCs w:val="28"/>
        </w:rPr>
        <w:t>На 2016 год заключен 181 государственный контракт (соглашений)</w:t>
      </w:r>
      <w:r w:rsidRPr="00370574">
        <w:rPr>
          <w:bCs/>
          <w:sz w:val="28"/>
          <w:szCs w:val="28"/>
        </w:rPr>
        <w:t xml:space="preserve">                 на сумму 22 978 204,2 тыс. рублей – 99,7 % от объема годовых бюджетных назначений, в том числе по направлениям:</w:t>
      </w:r>
    </w:p>
    <w:p w:rsidR="0067711F" w:rsidRPr="00370574" w:rsidRDefault="0067711F" w:rsidP="00C860C1">
      <w:pPr>
        <w:widowControl w:val="0"/>
        <w:suppressAutoHyphens/>
        <w:spacing w:line="276" w:lineRule="auto"/>
        <w:ind w:firstLine="709"/>
        <w:jc w:val="both"/>
        <w:outlineLvl w:val="2"/>
        <w:rPr>
          <w:sz w:val="28"/>
          <w:szCs w:val="28"/>
        </w:rPr>
      </w:pPr>
      <w:r w:rsidRPr="00370574">
        <w:rPr>
          <w:sz w:val="28"/>
          <w:szCs w:val="28"/>
        </w:rPr>
        <w:t>«капитальные вложения» – 35 контрактов на сумму 19 365 986,4 тыс. рублей (бюджетные инвестиции - 35 контрактов на сумму 19 365 986,4 тыс. рублей; субсидии в объекты государственной собственности Российской Федерации 0 соглашений на сумму 0,0 тыс. рублей; межбюджетные субсидии – 0 соглашений на сумму 0,0 тыс. рублей);</w:t>
      </w:r>
    </w:p>
    <w:p w:rsidR="0067711F" w:rsidRPr="00370574" w:rsidRDefault="0067711F" w:rsidP="00C860C1">
      <w:pPr>
        <w:widowControl w:val="0"/>
        <w:suppressAutoHyphens/>
        <w:spacing w:line="276" w:lineRule="auto"/>
        <w:ind w:firstLine="709"/>
        <w:jc w:val="both"/>
        <w:outlineLvl w:val="2"/>
        <w:rPr>
          <w:sz w:val="28"/>
          <w:szCs w:val="28"/>
        </w:rPr>
      </w:pPr>
      <w:r w:rsidRPr="00370574">
        <w:rPr>
          <w:sz w:val="28"/>
          <w:szCs w:val="28"/>
        </w:rPr>
        <w:t xml:space="preserve">НИОКР – 4 контракта  на сумму 25 700,0 тыс. рублей; </w:t>
      </w:r>
    </w:p>
    <w:p w:rsidR="0067711F" w:rsidRPr="00370574" w:rsidRDefault="0067711F" w:rsidP="00C860C1">
      <w:pPr>
        <w:widowControl w:val="0"/>
        <w:suppressAutoHyphens/>
        <w:spacing w:line="276" w:lineRule="auto"/>
        <w:ind w:firstLine="709"/>
        <w:jc w:val="both"/>
        <w:outlineLvl w:val="2"/>
        <w:rPr>
          <w:sz w:val="28"/>
          <w:szCs w:val="28"/>
        </w:rPr>
      </w:pPr>
      <w:r w:rsidRPr="00370574">
        <w:rPr>
          <w:sz w:val="28"/>
          <w:szCs w:val="28"/>
        </w:rPr>
        <w:t>«прочие нужды» - 142 контракта на сумму 3 586 517,8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Стоимость работ, выполняемых в 2016 году, по 27 переходящим контрактам прошлых лет составляет 19 162 369,9 тыс. рублей, по заключенным с 1 января 2016г.             154 контрактам составляет 3 815 834,3 тыс. рублей, в том числе по 9 контрактам длительностью более одного года – 203 628,9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Изменение стоимости работ по переходящим контрактам прошлых лет составило 500,3 тыс. рублей, в том числе 500,0 тыс. рублей за счет подписания дополнительного соглашения по мероприятию, реализуемому ФГБОУ ВО «ГУМРФ имени адмирала С.О.Макарова», об уменьшении лимита финансирования, а также 0,3 тыс. рублей по мероприятию «Развитие морского торгового порта Усть-Луга». </w:t>
      </w:r>
    </w:p>
    <w:p w:rsidR="0013258A" w:rsidRPr="00370574" w:rsidRDefault="0013258A" w:rsidP="00C860C1">
      <w:pPr>
        <w:spacing w:line="276" w:lineRule="auto"/>
        <w:ind w:firstLine="709"/>
        <w:jc w:val="both"/>
        <w:rPr>
          <w:b/>
          <w:i/>
          <w:sz w:val="28"/>
          <w:szCs w:val="28"/>
        </w:rPr>
      </w:pPr>
      <w:r w:rsidRPr="00370574">
        <w:rPr>
          <w:b/>
          <w:i/>
          <w:sz w:val="28"/>
          <w:szCs w:val="28"/>
        </w:rPr>
        <w:t>Подпрограмма «Внутренний водный транспорт»</w:t>
      </w:r>
    </w:p>
    <w:p w:rsidR="00FB52BD" w:rsidRPr="00370574" w:rsidRDefault="00FB52BD" w:rsidP="00C860C1">
      <w:pPr>
        <w:pStyle w:val="a5"/>
        <w:widowControl w:val="0"/>
        <w:spacing w:after="0" w:line="276" w:lineRule="auto"/>
        <w:ind w:firstLine="709"/>
        <w:jc w:val="both"/>
        <w:rPr>
          <w:b/>
          <w:bCs/>
          <w:sz w:val="28"/>
          <w:szCs w:val="28"/>
        </w:rPr>
      </w:pPr>
      <w:r w:rsidRPr="00370574">
        <w:rPr>
          <w:b/>
          <w:sz w:val="28"/>
          <w:szCs w:val="28"/>
        </w:rPr>
        <w:t xml:space="preserve">На 2016 год  заключено 119 государственных контрактов (соглашений) </w:t>
      </w:r>
      <w:r w:rsidRPr="00370574">
        <w:rPr>
          <w:sz w:val="28"/>
          <w:szCs w:val="28"/>
        </w:rPr>
        <w:t>на сумму 9 960 400,9 тыс. рублей – 99,6 % от объема годовых бюджетных назначений, в том числе по направлениям:</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 xml:space="preserve">- «капитальные вложения» - 63 контракта на сумму 9 923 664,9  тыс. рублей </w:t>
      </w:r>
      <w:r w:rsidRPr="00370574">
        <w:rPr>
          <w:sz w:val="28"/>
          <w:szCs w:val="28"/>
        </w:rPr>
        <w:lastRenderedPageBreak/>
        <w:t>(бюджетные инвестиции - - 63 контракта на сумму 9 923 664,9 тыс. рублей);</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 НИОКР – 10 контрактов на сумму 35 487,2 тыс. рублей.</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 «прочие нужды» – 46 контрактов на сумму 1 248,8 тыс. рублей.</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Стоимость работ, выполняемых в 2016 году, по 47 переходящим контрактам прошлых лет составляет 8 882 116,5 тыс. рублей, по заключенным с 1 января 2016 года 72 контрактам составляет 1 078 284,4 тыс. рублей, в том числе по 21 контракту длительностью более одного года 1 361 454,7 тыс. рублей.</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Стоимость переходящих контрактов увеличилась на 141 304,3 тыс. рублей</w:t>
      </w:r>
      <w:r w:rsidRPr="00370574">
        <w:rPr>
          <w:sz w:val="28"/>
          <w:szCs w:val="28"/>
        </w:rPr>
        <w:br/>
        <w:t>в связи с:</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1. Уменьшением стоимости переходящих контрактов по мероприятиям:</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 xml:space="preserve">- разработка и реализация комплексного проекта реконструкции Азово-Донского бассейна </w:t>
      </w:r>
      <w:r w:rsidRPr="00370574">
        <w:rPr>
          <w:sz w:val="28"/>
          <w:szCs w:val="28"/>
          <w:lang w:val="en-US"/>
        </w:rPr>
        <w:t>I</w:t>
      </w:r>
      <w:r w:rsidRPr="00370574">
        <w:rPr>
          <w:sz w:val="28"/>
          <w:szCs w:val="28"/>
        </w:rPr>
        <w:t xml:space="preserve"> этап (на 60 000,0 тыс. рублей), </w:t>
      </w:r>
      <w:r w:rsidRPr="00370574">
        <w:rPr>
          <w:sz w:val="28"/>
          <w:szCs w:val="28"/>
          <w:lang w:val="en-US"/>
        </w:rPr>
        <w:t>II</w:t>
      </w:r>
      <w:r w:rsidRPr="00370574">
        <w:rPr>
          <w:sz w:val="28"/>
          <w:szCs w:val="28"/>
        </w:rPr>
        <w:t xml:space="preserve"> этап (на 18 759,9 тыс. рублей);</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 xml:space="preserve">- разработка и реализация комплексного проекта реконструкции гидротехнических сооружений и водных путей Енисейского бассейна, </w:t>
      </w:r>
      <w:r w:rsidRPr="00370574">
        <w:rPr>
          <w:sz w:val="28"/>
          <w:szCs w:val="28"/>
          <w:lang w:val="en-US"/>
        </w:rPr>
        <w:t>I</w:t>
      </w:r>
      <w:r w:rsidRPr="00370574">
        <w:rPr>
          <w:sz w:val="28"/>
          <w:szCs w:val="28"/>
        </w:rPr>
        <w:t xml:space="preserve"> этап</w:t>
      </w:r>
      <w:r w:rsidRPr="00370574">
        <w:rPr>
          <w:sz w:val="28"/>
          <w:szCs w:val="28"/>
        </w:rPr>
        <w:br/>
        <w:t xml:space="preserve">(на 3 000 тыс. рублей). </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2. Увеличением стоимости переходящих контрактов по мероприятиям:</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 модернизация береговых производственных объектов и сооружений</w:t>
      </w:r>
      <w:r w:rsidRPr="00370574">
        <w:rPr>
          <w:sz w:val="28"/>
          <w:szCs w:val="28"/>
        </w:rPr>
        <w:br/>
        <w:t>(на 19 011,3 тыс. рублей);</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 xml:space="preserve">- разработка и реализация комплексного проекта реконструкции Волго-Донского судоходного канала, </w:t>
      </w:r>
      <w:r w:rsidRPr="00370574">
        <w:rPr>
          <w:sz w:val="28"/>
          <w:szCs w:val="28"/>
          <w:lang w:val="en-US"/>
        </w:rPr>
        <w:t>I</w:t>
      </w:r>
      <w:r w:rsidRPr="00370574">
        <w:rPr>
          <w:sz w:val="28"/>
          <w:szCs w:val="28"/>
        </w:rPr>
        <w:t xml:space="preserve"> этап (на 3 220,0 тыс. рублей);</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 разработка и реализация комплексного проекта реконструкции гидротехнических сооружений водных путей Волжского бассейна (на 200 833,0 тыс. рублей).</w:t>
      </w:r>
    </w:p>
    <w:p w:rsidR="00FB52BD" w:rsidRPr="00370574" w:rsidRDefault="00FB52BD" w:rsidP="00C860C1">
      <w:pPr>
        <w:pStyle w:val="a5"/>
        <w:widowControl w:val="0"/>
        <w:spacing w:after="0" w:line="276" w:lineRule="auto"/>
        <w:ind w:firstLine="709"/>
        <w:jc w:val="both"/>
        <w:rPr>
          <w:b/>
          <w:bCs/>
          <w:sz w:val="28"/>
          <w:szCs w:val="28"/>
        </w:rPr>
      </w:pPr>
      <w:r w:rsidRPr="00370574">
        <w:rPr>
          <w:sz w:val="28"/>
          <w:szCs w:val="28"/>
        </w:rPr>
        <w:t>Количество переходящих контрактов уточнено в связи с допущенной технической ошибкой при учете количества переходящих контрактов, заключенных ФКУ «Речводпуть», ФГБУ «Канал имени Москвы», ФБУ «Администрация</w:t>
      </w:r>
      <w:r w:rsidRPr="00370574">
        <w:rPr>
          <w:sz w:val="28"/>
          <w:szCs w:val="28"/>
        </w:rPr>
        <w:br/>
        <w:t xml:space="preserve">«Волго-Балт», в рамках подготовки отчетных материалов за </w:t>
      </w:r>
      <w:r w:rsidRPr="00370574">
        <w:rPr>
          <w:sz w:val="28"/>
          <w:szCs w:val="28"/>
          <w:lang w:val="en-US"/>
        </w:rPr>
        <w:t>III</w:t>
      </w:r>
      <w:r w:rsidRPr="00370574">
        <w:rPr>
          <w:sz w:val="28"/>
          <w:szCs w:val="28"/>
        </w:rPr>
        <w:t xml:space="preserve"> квартал 2016 года.</w:t>
      </w:r>
    </w:p>
    <w:p w:rsidR="002775EA" w:rsidRPr="00370574" w:rsidRDefault="002775EA" w:rsidP="00C860C1">
      <w:pPr>
        <w:spacing w:line="276" w:lineRule="auto"/>
        <w:ind w:firstLine="709"/>
        <w:jc w:val="both"/>
        <w:rPr>
          <w:b/>
          <w:i/>
          <w:sz w:val="28"/>
          <w:szCs w:val="28"/>
        </w:rPr>
      </w:pPr>
      <w:r w:rsidRPr="00370574">
        <w:rPr>
          <w:b/>
          <w:i/>
          <w:sz w:val="28"/>
          <w:szCs w:val="28"/>
        </w:rPr>
        <w:t>Подпрограмма «Гражданская авиация»</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На 2016 год</w:t>
      </w:r>
      <w:r w:rsidRPr="00370574">
        <w:rPr>
          <w:rFonts w:ascii="Times New Roman" w:hAnsi="Times New Roman" w:cs="Times New Roman"/>
          <w:b w:val="0"/>
          <w:sz w:val="28"/>
          <w:szCs w:val="28"/>
        </w:rPr>
        <w:t xml:space="preserve"> </w:t>
      </w:r>
      <w:r w:rsidRPr="00370574">
        <w:rPr>
          <w:rFonts w:ascii="Times New Roman" w:hAnsi="Times New Roman" w:cs="Times New Roman"/>
          <w:sz w:val="28"/>
          <w:szCs w:val="28"/>
        </w:rPr>
        <w:t>заключено</w:t>
      </w:r>
      <w:r w:rsidRPr="00370574">
        <w:rPr>
          <w:rFonts w:ascii="Times New Roman" w:hAnsi="Times New Roman" w:cs="Times New Roman"/>
          <w:b w:val="0"/>
          <w:sz w:val="28"/>
          <w:szCs w:val="28"/>
        </w:rPr>
        <w:t xml:space="preserve"> </w:t>
      </w:r>
      <w:r w:rsidRPr="00370574">
        <w:rPr>
          <w:rFonts w:ascii="Times New Roman" w:hAnsi="Times New Roman" w:cs="Times New Roman"/>
          <w:sz w:val="28"/>
          <w:szCs w:val="28"/>
        </w:rPr>
        <w:t xml:space="preserve">192 </w:t>
      </w:r>
      <w:r w:rsidRPr="00370574">
        <w:rPr>
          <w:rFonts w:ascii="Times New Roman" w:hAnsi="Times New Roman" w:cs="Times New Roman"/>
          <w:b w:val="0"/>
          <w:sz w:val="28"/>
          <w:szCs w:val="28"/>
        </w:rPr>
        <w:t xml:space="preserve">государственных контракта на сумму </w:t>
      </w:r>
      <w:r w:rsidRPr="00370574">
        <w:rPr>
          <w:rFonts w:ascii="Times New Roman" w:hAnsi="Times New Roman" w:cs="Times New Roman"/>
          <w:sz w:val="28"/>
          <w:szCs w:val="28"/>
        </w:rPr>
        <w:t>41 430 827,6</w:t>
      </w:r>
      <w:r w:rsidRPr="00370574">
        <w:rPr>
          <w:rFonts w:ascii="Times New Roman" w:hAnsi="Times New Roman" w:cs="Times New Roman"/>
          <w:b w:val="0"/>
          <w:sz w:val="28"/>
          <w:szCs w:val="28"/>
        </w:rPr>
        <w:t xml:space="preserve"> тыс. рублей - </w:t>
      </w:r>
      <w:r w:rsidRPr="00370574">
        <w:rPr>
          <w:rFonts w:ascii="Times New Roman" w:hAnsi="Times New Roman" w:cs="Times New Roman"/>
          <w:sz w:val="28"/>
          <w:szCs w:val="28"/>
        </w:rPr>
        <w:t>99,9</w:t>
      </w:r>
      <w:r w:rsidRPr="00370574">
        <w:rPr>
          <w:rFonts w:ascii="Times New Roman" w:hAnsi="Times New Roman" w:cs="Times New Roman"/>
          <w:b w:val="0"/>
          <w:sz w:val="28"/>
          <w:szCs w:val="28"/>
        </w:rPr>
        <w:t>% от объема годовых бюджетных назначений, в том числе по направлениям:</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«капитальные вложения» - </w:t>
      </w:r>
      <w:r w:rsidRPr="00370574">
        <w:rPr>
          <w:rFonts w:ascii="Times New Roman" w:hAnsi="Times New Roman" w:cs="Times New Roman"/>
          <w:sz w:val="28"/>
          <w:szCs w:val="28"/>
        </w:rPr>
        <w:t xml:space="preserve">190 </w:t>
      </w:r>
      <w:r w:rsidRPr="00370574">
        <w:rPr>
          <w:rFonts w:ascii="Times New Roman" w:hAnsi="Times New Roman" w:cs="Times New Roman"/>
          <w:b w:val="0"/>
          <w:sz w:val="28"/>
          <w:szCs w:val="28"/>
        </w:rPr>
        <w:t xml:space="preserve">контрактов на сумму </w:t>
      </w:r>
      <w:r w:rsidRPr="00370574">
        <w:rPr>
          <w:rFonts w:ascii="Times New Roman" w:hAnsi="Times New Roman" w:cs="Times New Roman"/>
          <w:sz w:val="28"/>
          <w:szCs w:val="28"/>
        </w:rPr>
        <w:t xml:space="preserve">41 332 367,6 </w:t>
      </w:r>
      <w:r w:rsidRPr="00370574">
        <w:rPr>
          <w:rFonts w:ascii="Times New Roman" w:hAnsi="Times New Roman" w:cs="Times New Roman"/>
          <w:b w:val="0"/>
          <w:sz w:val="28"/>
          <w:szCs w:val="28"/>
        </w:rPr>
        <w:t>тыс. рублей (бюджетные инвестиции</w:t>
      </w:r>
      <w:r w:rsidRPr="00370574">
        <w:rPr>
          <w:rFonts w:ascii="Times New Roman" w:hAnsi="Times New Roman" w:cs="Times New Roman"/>
          <w:b w:val="0"/>
          <w:i/>
          <w:sz w:val="28"/>
          <w:szCs w:val="28"/>
        </w:rPr>
        <w:t xml:space="preserve"> </w:t>
      </w:r>
      <w:r w:rsidRPr="00370574">
        <w:rPr>
          <w:rFonts w:ascii="Times New Roman" w:hAnsi="Times New Roman" w:cs="Times New Roman"/>
          <w:b w:val="0"/>
          <w:sz w:val="28"/>
          <w:szCs w:val="28"/>
        </w:rPr>
        <w:t xml:space="preserve">- </w:t>
      </w:r>
      <w:r w:rsidRPr="00370574">
        <w:rPr>
          <w:rFonts w:ascii="Times New Roman" w:hAnsi="Times New Roman" w:cs="Times New Roman"/>
          <w:sz w:val="28"/>
          <w:szCs w:val="28"/>
        </w:rPr>
        <w:t>165</w:t>
      </w:r>
      <w:r w:rsidRPr="00370574">
        <w:rPr>
          <w:rFonts w:ascii="Times New Roman" w:hAnsi="Times New Roman" w:cs="Times New Roman"/>
          <w:b w:val="0"/>
          <w:sz w:val="28"/>
          <w:szCs w:val="28"/>
        </w:rPr>
        <w:t xml:space="preserve"> контрактов на сумму </w:t>
      </w:r>
      <w:r w:rsidRPr="00370574">
        <w:rPr>
          <w:rFonts w:ascii="Times New Roman" w:hAnsi="Times New Roman" w:cs="Times New Roman"/>
          <w:sz w:val="28"/>
          <w:szCs w:val="28"/>
        </w:rPr>
        <w:t>40 674 771,5</w:t>
      </w:r>
      <w:r w:rsidRPr="00370574">
        <w:rPr>
          <w:rFonts w:ascii="Times New Roman" w:hAnsi="Times New Roman" w:cs="Times New Roman"/>
          <w:b w:val="0"/>
          <w:sz w:val="28"/>
          <w:szCs w:val="28"/>
        </w:rPr>
        <w:t xml:space="preserve"> тыс. рублей; субсидии в объекты государственной собственности Российской Федерации - </w:t>
      </w:r>
      <w:r w:rsidRPr="00370574">
        <w:rPr>
          <w:rFonts w:ascii="Times New Roman" w:hAnsi="Times New Roman" w:cs="Times New Roman"/>
          <w:sz w:val="28"/>
          <w:szCs w:val="28"/>
        </w:rPr>
        <w:t xml:space="preserve">25 </w:t>
      </w:r>
      <w:r w:rsidRPr="00370574">
        <w:rPr>
          <w:rFonts w:ascii="Times New Roman" w:hAnsi="Times New Roman" w:cs="Times New Roman"/>
          <w:b w:val="0"/>
          <w:sz w:val="28"/>
          <w:szCs w:val="28"/>
        </w:rPr>
        <w:t xml:space="preserve">соглашений на сумму </w:t>
      </w:r>
      <w:r w:rsidRPr="00370574">
        <w:rPr>
          <w:rFonts w:ascii="Times New Roman" w:hAnsi="Times New Roman" w:cs="Times New Roman"/>
          <w:sz w:val="28"/>
          <w:szCs w:val="28"/>
        </w:rPr>
        <w:t>657 596,1</w:t>
      </w:r>
      <w:r w:rsidRPr="00370574">
        <w:rPr>
          <w:rFonts w:ascii="Times New Roman" w:hAnsi="Times New Roman" w:cs="Times New Roman"/>
          <w:b w:val="0"/>
          <w:sz w:val="28"/>
          <w:szCs w:val="28"/>
        </w:rPr>
        <w:t xml:space="preserve"> тыс. рублей; межбюджетные субсидии -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соглашений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НИОКР -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контрактов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«прочие нужды» - </w:t>
      </w:r>
      <w:r w:rsidRPr="00370574">
        <w:rPr>
          <w:rFonts w:ascii="Times New Roman" w:hAnsi="Times New Roman" w:cs="Times New Roman"/>
          <w:sz w:val="28"/>
          <w:szCs w:val="28"/>
        </w:rPr>
        <w:t>2</w:t>
      </w:r>
      <w:r w:rsidRPr="00370574">
        <w:rPr>
          <w:rFonts w:ascii="Times New Roman" w:hAnsi="Times New Roman" w:cs="Times New Roman"/>
          <w:b w:val="0"/>
          <w:sz w:val="28"/>
          <w:szCs w:val="28"/>
        </w:rPr>
        <w:t xml:space="preserve"> контракта на сумму </w:t>
      </w:r>
      <w:r w:rsidRPr="00370574">
        <w:rPr>
          <w:rFonts w:ascii="Times New Roman" w:hAnsi="Times New Roman" w:cs="Times New Roman"/>
          <w:sz w:val="28"/>
          <w:szCs w:val="28"/>
        </w:rPr>
        <w:t>98 460</w:t>
      </w:r>
      <w:r w:rsidRPr="00370574">
        <w:rPr>
          <w:rFonts w:ascii="Times New Roman" w:hAnsi="Times New Roman" w:cs="Times New Roman"/>
          <w:b w:val="0"/>
          <w:sz w:val="28"/>
          <w:szCs w:val="28"/>
        </w:rPr>
        <w:t xml:space="preserve"> тыс. рублей. </w:t>
      </w:r>
    </w:p>
    <w:p w:rsidR="00F6496B" w:rsidRPr="00370574" w:rsidRDefault="00F6496B" w:rsidP="00C860C1">
      <w:pPr>
        <w:suppressAutoHyphens/>
        <w:spacing w:line="276" w:lineRule="auto"/>
        <w:ind w:firstLine="709"/>
        <w:jc w:val="both"/>
        <w:rPr>
          <w:sz w:val="28"/>
          <w:szCs w:val="28"/>
        </w:rPr>
      </w:pPr>
      <w:r w:rsidRPr="00370574">
        <w:rPr>
          <w:sz w:val="28"/>
          <w:szCs w:val="28"/>
        </w:rPr>
        <w:lastRenderedPageBreak/>
        <w:t xml:space="preserve">Стоимость работ, выполняемых в 2016 году, по </w:t>
      </w:r>
      <w:r w:rsidRPr="00370574">
        <w:rPr>
          <w:b/>
          <w:sz w:val="28"/>
          <w:szCs w:val="28"/>
        </w:rPr>
        <w:t xml:space="preserve">93 </w:t>
      </w:r>
      <w:r w:rsidRPr="00370574">
        <w:rPr>
          <w:sz w:val="28"/>
          <w:szCs w:val="28"/>
        </w:rPr>
        <w:t xml:space="preserve">переходящим контрактам (соглашениям) прошлых лет составляет </w:t>
      </w:r>
      <w:r w:rsidRPr="00370574">
        <w:rPr>
          <w:b/>
          <w:sz w:val="28"/>
          <w:szCs w:val="28"/>
        </w:rPr>
        <w:t xml:space="preserve">29 488 846,4 </w:t>
      </w:r>
      <w:r w:rsidRPr="00370574">
        <w:rPr>
          <w:sz w:val="28"/>
          <w:szCs w:val="28"/>
        </w:rPr>
        <w:t xml:space="preserve">тыс. рублей; по заключенным с 1 января 2016 года </w:t>
      </w:r>
      <w:r w:rsidRPr="00370574">
        <w:rPr>
          <w:b/>
          <w:sz w:val="28"/>
          <w:szCs w:val="28"/>
        </w:rPr>
        <w:t>99</w:t>
      </w:r>
      <w:r w:rsidRPr="00370574">
        <w:rPr>
          <w:sz w:val="28"/>
          <w:szCs w:val="28"/>
        </w:rPr>
        <w:t xml:space="preserve"> контрактам составляет </w:t>
      </w:r>
      <w:r w:rsidRPr="00370574">
        <w:rPr>
          <w:b/>
          <w:sz w:val="28"/>
          <w:szCs w:val="28"/>
        </w:rPr>
        <w:t>11 941 981,2</w:t>
      </w:r>
      <w:r w:rsidRPr="00370574">
        <w:rPr>
          <w:sz w:val="28"/>
          <w:szCs w:val="28"/>
        </w:rPr>
        <w:t xml:space="preserve"> тыс. рублей, в том числе по </w:t>
      </w:r>
      <w:r w:rsidRPr="00370574">
        <w:rPr>
          <w:b/>
          <w:sz w:val="28"/>
          <w:szCs w:val="28"/>
        </w:rPr>
        <w:t xml:space="preserve">57 </w:t>
      </w:r>
      <w:r w:rsidRPr="00370574">
        <w:rPr>
          <w:sz w:val="28"/>
          <w:szCs w:val="28"/>
        </w:rPr>
        <w:t xml:space="preserve">контрактам (соглашениям) длительностью более одного года - </w:t>
      </w:r>
      <w:r w:rsidRPr="00370574">
        <w:rPr>
          <w:b/>
          <w:sz w:val="28"/>
          <w:szCs w:val="28"/>
        </w:rPr>
        <w:t>5 494 427,0</w:t>
      </w:r>
      <w:r w:rsidRPr="00370574">
        <w:rPr>
          <w:sz w:val="28"/>
          <w:szCs w:val="28"/>
        </w:rPr>
        <w:t xml:space="preserve"> тыс. рублей.</w:t>
      </w:r>
    </w:p>
    <w:p w:rsidR="00F6496B" w:rsidRPr="00370574" w:rsidRDefault="00F6496B" w:rsidP="00C860C1">
      <w:pPr>
        <w:suppressAutoHyphens/>
        <w:spacing w:line="276" w:lineRule="auto"/>
        <w:ind w:firstLine="709"/>
        <w:jc w:val="both"/>
        <w:rPr>
          <w:i/>
          <w:sz w:val="28"/>
          <w:szCs w:val="28"/>
        </w:rPr>
      </w:pPr>
      <w:r w:rsidRPr="00370574">
        <w:rPr>
          <w:i/>
          <w:sz w:val="28"/>
          <w:szCs w:val="28"/>
        </w:rPr>
        <w:t>В части  Росавиации.</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На 2016 год заключено </w:t>
      </w:r>
      <w:r w:rsidRPr="00370574">
        <w:rPr>
          <w:rFonts w:ascii="Times New Roman" w:hAnsi="Times New Roman" w:cs="Times New Roman"/>
          <w:sz w:val="28"/>
          <w:szCs w:val="28"/>
        </w:rPr>
        <w:t>165</w:t>
      </w:r>
      <w:r w:rsidRPr="00370574">
        <w:rPr>
          <w:rFonts w:ascii="Times New Roman" w:hAnsi="Times New Roman" w:cs="Times New Roman"/>
          <w:b w:val="0"/>
          <w:sz w:val="28"/>
          <w:szCs w:val="28"/>
        </w:rPr>
        <w:t xml:space="preserve"> государственных контрактов на сумму </w:t>
      </w:r>
      <w:r w:rsidRPr="00370574">
        <w:rPr>
          <w:rFonts w:ascii="Times New Roman" w:hAnsi="Times New Roman" w:cs="Times New Roman"/>
          <w:b w:val="0"/>
          <w:sz w:val="28"/>
          <w:szCs w:val="28"/>
        </w:rPr>
        <w:br/>
      </w:r>
      <w:r w:rsidRPr="00370574">
        <w:rPr>
          <w:rFonts w:ascii="Times New Roman" w:hAnsi="Times New Roman" w:cs="Times New Roman"/>
          <w:sz w:val="28"/>
          <w:szCs w:val="28"/>
        </w:rPr>
        <w:t>40 674 771,5</w:t>
      </w:r>
      <w:r w:rsidRPr="00370574">
        <w:rPr>
          <w:rFonts w:ascii="Times New Roman" w:hAnsi="Times New Roman" w:cs="Times New Roman"/>
          <w:b w:val="0"/>
          <w:sz w:val="28"/>
          <w:szCs w:val="28"/>
        </w:rPr>
        <w:t xml:space="preserve"> тыс. рублей - </w:t>
      </w:r>
      <w:r w:rsidRPr="00370574">
        <w:rPr>
          <w:rFonts w:ascii="Times New Roman" w:hAnsi="Times New Roman" w:cs="Times New Roman"/>
          <w:sz w:val="28"/>
          <w:szCs w:val="28"/>
        </w:rPr>
        <w:t>99,9%</w:t>
      </w:r>
      <w:r w:rsidRPr="00370574">
        <w:rPr>
          <w:rFonts w:ascii="Times New Roman" w:hAnsi="Times New Roman" w:cs="Times New Roman"/>
          <w:b w:val="0"/>
          <w:sz w:val="28"/>
          <w:szCs w:val="28"/>
        </w:rPr>
        <w:t xml:space="preserve"> от объема годовых бюджетных назначений, в том числе по направлениям:</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«капитальные вложения» - </w:t>
      </w:r>
      <w:r w:rsidRPr="00370574">
        <w:rPr>
          <w:rFonts w:ascii="Times New Roman" w:hAnsi="Times New Roman" w:cs="Times New Roman"/>
          <w:sz w:val="28"/>
          <w:szCs w:val="28"/>
        </w:rPr>
        <w:t xml:space="preserve">165 </w:t>
      </w:r>
      <w:r w:rsidRPr="00370574">
        <w:rPr>
          <w:rFonts w:ascii="Times New Roman" w:hAnsi="Times New Roman" w:cs="Times New Roman"/>
          <w:b w:val="0"/>
          <w:sz w:val="28"/>
          <w:szCs w:val="28"/>
        </w:rPr>
        <w:t xml:space="preserve">контрактов на сумму </w:t>
      </w:r>
      <w:r w:rsidRPr="00370574">
        <w:rPr>
          <w:rFonts w:ascii="Times New Roman" w:hAnsi="Times New Roman" w:cs="Times New Roman"/>
          <w:sz w:val="28"/>
          <w:szCs w:val="28"/>
        </w:rPr>
        <w:t xml:space="preserve">40 674 771,5 </w:t>
      </w:r>
      <w:r w:rsidRPr="00370574">
        <w:rPr>
          <w:rFonts w:ascii="Times New Roman" w:hAnsi="Times New Roman" w:cs="Times New Roman"/>
          <w:b w:val="0"/>
          <w:sz w:val="28"/>
          <w:szCs w:val="28"/>
        </w:rPr>
        <w:t>тыс. рублей (бюджетные инвестиции</w:t>
      </w:r>
      <w:r w:rsidRPr="00370574">
        <w:rPr>
          <w:rFonts w:ascii="Times New Roman" w:hAnsi="Times New Roman" w:cs="Times New Roman"/>
          <w:b w:val="0"/>
          <w:i/>
          <w:sz w:val="28"/>
          <w:szCs w:val="28"/>
        </w:rPr>
        <w:t xml:space="preserve"> </w:t>
      </w:r>
      <w:r w:rsidRPr="00370574">
        <w:rPr>
          <w:rFonts w:ascii="Times New Roman" w:hAnsi="Times New Roman" w:cs="Times New Roman"/>
          <w:b w:val="0"/>
          <w:sz w:val="28"/>
          <w:szCs w:val="28"/>
        </w:rPr>
        <w:t xml:space="preserve">- </w:t>
      </w:r>
      <w:r w:rsidRPr="00370574">
        <w:rPr>
          <w:rFonts w:ascii="Times New Roman" w:hAnsi="Times New Roman" w:cs="Times New Roman"/>
          <w:sz w:val="28"/>
          <w:szCs w:val="28"/>
        </w:rPr>
        <w:t>165</w:t>
      </w:r>
      <w:r w:rsidRPr="00370574">
        <w:rPr>
          <w:rFonts w:ascii="Times New Roman" w:hAnsi="Times New Roman" w:cs="Times New Roman"/>
          <w:b w:val="0"/>
          <w:sz w:val="28"/>
          <w:szCs w:val="28"/>
        </w:rPr>
        <w:t xml:space="preserve"> контрактов на сумму </w:t>
      </w:r>
      <w:r w:rsidRPr="00370574">
        <w:rPr>
          <w:rFonts w:ascii="Times New Roman" w:hAnsi="Times New Roman" w:cs="Times New Roman"/>
          <w:sz w:val="28"/>
          <w:szCs w:val="28"/>
        </w:rPr>
        <w:t>40 674 771,5</w:t>
      </w:r>
      <w:r w:rsidRPr="00370574">
        <w:rPr>
          <w:rFonts w:ascii="Times New Roman" w:hAnsi="Times New Roman" w:cs="Times New Roman"/>
          <w:b w:val="0"/>
          <w:sz w:val="28"/>
          <w:szCs w:val="28"/>
        </w:rPr>
        <w:t xml:space="preserve">  тыс. рублей; субсидии в объекты государственной собственности Российской Федерации -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соглашений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межбюджетные субсидии -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соглашений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НИОКР -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контрактов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«прочие нужды» -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контрактов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w:t>
      </w:r>
    </w:p>
    <w:p w:rsidR="00F6496B" w:rsidRPr="00370574" w:rsidRDefault="00F6496B" w:rsidP="00C860C1">
      <w:pPr>
        <w:suppressAutoHyphens/>
        <w:spacing w:line="276" w:lineRule="auto"/>
        <w:ind w:firstLine="709"/>
        <w:jc w:val="both"/>
        <w:rPr>
          <w:sz w:val="28"/>
          <w:szCs w:val="28"/>
        </w:rPr>
      </w:pPr>
      <w:r w:rsidRPr="00370574">
        <w:rPr>
          <w:sz w:val="28"/>
          <w:szCs w:val="28"/>
        </w:rPr>
        <w:t xml:space="preserve">Стоимость работ, выполняемых в 2016 году, по </w:t>
      </w:r>
      <w:r w:rsidRPr="00370574">
        <w:rPr>
          <w:b/>
          <w:sz w:val="28"/>
          <w:szCs w:val="28"/>
        </w:rPr>
        <w:t xml:space="preserve">69 </w:t>
      </w:r>
      <w:r w:rsidRPr="00370574">
        <w:rPr>
          <w:sz w:val="28"/>
          <w:szCs w:val="28"/>
        </w:rPr>
        <w:t xml:space="preserve">переходящим контрактам прошлых лет составляет </w:t>
      </w:r>
      <w:r w:rsidRPr="00370574">
        <w:rPr>
          <w:b/>
          <w:sz w:val="28"/>
          <w:szCs w:val="28"/>
        </w:rPr>
        <w:t>28 832 627,5</w:t>
      </w:r>
      <w:r w:rsidRPr="00370574">
        <w:rPr>
          <w:sz w:val="28"/>
          <w:szCs w:val="28"/>
        </w:rPr>
        <w:t xml:space="preserve"> тыс. рублей, по заключенным с 1 января 2016 года </w:t>
      </w:r>
      <w:r w:rsidRPr="00370574">
        <w:rPr>
          <w:b/>
          <w:sz w:val="28"/>
          <w:szCs w:val="28"/>
        </w:rPr>
        <w:t>96</w:t>
      </w:r>
      <w:r w:rsidRPr="00370574">
        <w:rPr>
          <w:sz w:val="28"/>
          <w:szCs w:val="28"/>
        </w:rPr>
        <w:t xml:space="preserve"> контрактам составляет </w:t>
      </w:r>
      <w:r w:rsidRPr="00370574">
        <w:rPr>
          <w:b/>
          <w:sz w:val="28"/>
          <w:szCs w:val="28"/>
        </w:rPr>
        <w:t>11 842 144,0</w:t>
      </w:r>
      <w:r w:rsidRPr="00370574">
        <w:rPr>
          <w:sz w:val="28"/>
          <w:szCs w:val="28"/>
        </w:rPr>
        <w:t xml:space="preserve"> тыс. рублей, в том числе по </w:t>
      </w:r>
      <w:r w:rsidRPr="00370574">
        <w:rPr>
          <w:b/>
          <w:sz w:val="28"/>
          <w:szCs w:val="28"/>
        </w:rPr>
        <w:t xml:space="preserve">32 </w:t>
      </w:r>
      <w:r w:rsidRPr="00370574">
        <w:rPr>
          <w:sz w:val="28"/>
          <w:szCs w:val="28"/>
        </w:rPr>
        <w:t xml:space="preserve">контрактам длительностью более одного года - </w:t>
      </w:r>
      <w:r w:rsidRPr="00370574">
        <w:rPr>
          <w:b/>
          <w:sz w:val="28"/>
          <w:szCs w:val="28"/>
        </w:rPr>
        <w:t>4 836 830,9</w:t>
      </w:r>
      <w:r w:rsidRPr="00370574">
        <w:rPr>
          <w:sz w:val="28"/>
          <w:szCs w:val="28"/>
        </w:rPr>
        <w:t xml:space="preserve"> тыс. рублей.</w:t>
      </w:r>
    </w:p>
    <w:p w:rsidR="00F6496B" w:rsidRPr="00370574" w:rsidRDefault="00F6496B" w:rsidP="00C860C1">
      <w:pPr>
        <w:suppressAutoHyphens/>
        <w:spacing w:line="276" w:lineRule="auto"/>
        <w:ind w:firstLine="709"/>
        <w:jc w:val="both"/>
        <w:rPr>
          <w:i/>
          <w:sz w:val="28"/>
          <w:szCs w:val="28"/>
        </w:rPr>
      </w:pPr>
      <w:r w:rsidRPr="00370574">
        <w:rPr>
          <w:i/>
          <w:sz w:val="28"/>
          <w:szCs w:val="28"/>
        </w:rPr>
        <w:t>В части  Росгидромета.</w:t>
      </w:r>
    </w:p>
    <w:p w:rsidR="00F6496B" w:rsidRPr="00370574" w:rsidRDefault="00F6496B" w:rsidP="00C860C1">
      <w:pPr>
        <w:pStyle w:val="3"/>
        <w:keepNext w:val="0"/>
        <w:widowControl w:val="0"/>
        <w:suppressAutoHyphens/>
        <w:spacing w:before="0" w:after="0" w:line="276" w:lineRule="auto"/>
        <w:ind w:firstLine="709"/>
        <w:contextualSpacing/>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На 2016 год заключено </w:t>
      </w:r>
      <w:r w:rsidRPr="00370574">
        <w:rPr>
          <w:rFonts w:ascii="Times New Roman" w:hAnsi="Times New Roman" w:cs="Times New Roman"/>
          <w:sz w:val="28"/>
          <w:szCs w:val="28"/>
        </w:rPr>
        <w:t>27</w:t>
      </w:r>
      <w:r w:rsidRPr="00370574">
        <w:rPr>
          <w:rFonts w:ascii="Times New Roman" w:hAnsi="Times New Roman" w:cs="Times New Roman"/>
          <w:b w:val="0"/>
          <w:sz w:val="28"/>
          <w:szCs w:val="28"/>
        </w:rPr>
        <w:t xml:space="preserve"> соглашений на сумму </w:t>
      </w:r>
      <w:r w:rsidRPr="00370574">
        <w:rPr>
          <w:rFonts w:ascii="Times New Roman" w:hAnsi="Times New Roman" w:cs="Times New Roman"/>
          <w:sz w:val="28"/>
          <w:szCs w:val="28"/>
        </w:rPr>
        <w:t>756 056,1</w:t>
      </w:r>
      <w:r w:rsidRPr="00370574">
        <w:rPr>
          <w:rFonts w:ascii="Times New Roman" w:hAnsi="Times New Roman" w:cs="Times New Roman"/>
          <w:b w:val="0"/>
          <w:sz w:val="28"/>
          <w:szCs w:val="28"/>
        </w:rPr>
        <w:t xml:space="preserve"> тыс. рублей – </w:t>
      </w:r>
      <w:r w:rsidRPr="00370574">
        <w:rPr>
          <w:rFonts w:ascii="Times New Roman" w:hAnsi="Times New Roman" w:cs="Times New Roman"/>
          <w:sz w:val="28"/>
          <w:szCs w:val="28"/>
        </w:rPr>
        <w:t>100%</w:t>
      </w:r>
      <w:r w:rsidRPr="00370574">
        <w:rPr>
          <w:rFonts w:ascii="Times New Roman" w:hAnsi="Times New Roman" w:cs="Times New Roman"/>
          <w:b w:val="0"/>
          <w:sz w:val="28"/>
          <w:szCs w:val="28"/>
        </w:rPr>
        <w:t xml:space="preserve"> от объема годовых бюджетных назначений, в том числе по направлениям:</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«капитальные вложения» - </w:t>
      </w:r>
      <w:r w:rsidRPr="00370574">
        <w:rPr>
          <w:rFonts w:ascii="Times New Roman" w:hAnsi="Times New Roman" w:cs="Times New Roman"/>
          <w:sz w:val="28"/>
          <w:szCs w:val="28"/>
        </w:rPr>
        <w:t>25</w:t>
      </w:r>
      <w:r w:rsidRPr="00370574">
        <w:rPr>
          <w:rFonts w:ascii="Times New Roman" w:hAnsi="Times New Roman" w:cs="Times New Roman"/>
          <w:b w:val="0"/>
          <w:sz w:val="28"/>
          <w:szCs w:val="28"/>
        </w:rPr>
        <w:t xml:space="preserve"> соглашений на сумму </w:t>
      </w:r>
      <w:r w:rsidRPr="00370574">
        <w:rPr>
          <w:rFonts w:ascii="Times New Roman" w:hAnsi="Times New Roman" w:cs="Times New Roman"/>
          <w:sz w:val="28"/>
          <w:szCs w:val="28"/>
        </w:rPr>
        <w:t>657 596,1</w:t>
      </w:r>
      <w:r w:rsidRPr="00370574">
        <w:rPr>
          <w:rFonts w:ascii="Times New Roman" w:hAnsi="Times New Roman" w:cs="Times New Roman"/>
          <w:b w:val="0"/>
          <w:sz w:val="28"/>
          <w:szCs w:val="28"/>
        </w:rPr>
        <w:t> тыс. рублей (бюджетные инвестиции</w:t>
      </w:r>
      <w:r w:rsidRPr="00370574">
        <w:rPr>
          <w:rFonts w:ascii="Times New Roman" w:hAnsi="Times New Roman" w:cs="Times New Roman"/>
          <w:b w:val="0"/>
          <w:i/>
          <w:sz w:val="28"/>
          <w:szCs w:val="28"/>
        </w:rPr>
        <w:t xml:space="preserve"> </w:t>
      </w:r>
      <w:r w:rsidRPr="00370574">
        <w:rPr>
          <w:rFonts w:ascii="Times New Roman" w:hAnsi="Times New Roman" w:cs="Times New Roman"/>
          <w:b w:val="0"/>
          <w:sz w:val="28"/>
          <w:szCs w:val="28"/>
        </w:rPr>
        <w:t xml:space="preserve">-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договоров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субсидии в объекты государственной собственности Российской Федерации - </w:t>
      </w:r>
      <w:r w:rsidRPr="00370574">
        <w:rPr>
          <w:rFonts w:ascii="Times New Roman" w:hAnsi="Times New Roman" w:cs="Times New Roman"/>
          <w:sz w:val="28"/>
          <w:szCs w:val="28"/>
        </w:rPr>
        <w:t>25</w:t>
      </w:r>
      <w:r w:rsidRPr="00370574">
        <w:rPr>
          <w:rFonts w:ascii="Times New Roman" w:hAnsi="Times New Roman" w:cs="Times New Roman"/>
          <w:b w:val="0"/>
          <w:sz w:val="28"/>
          <w:szCs w:val="28"/>
        </w:rPr>
        <w:t xml:space="preserve"> соглашений на сумму </w:t>
      </w:r>
      <w:r w:rsidRPr="00370574">
        <w:rPr>
          <w:rFonts w:ascii="Times New Roman" w:hAnsi="Times New Roman" w:cs="Times New Roman"/>
          <w:sz w:val="28"/>
          <w:szCs w:val="28"/>
        </w:rPr>
        <w:t>657 596,</w:t>
      </w:r>
      <w:r w:rsidRPr="00370574">
        <w:rPr>
          <w:rFonts w:ascii="Times New Roman" w:hAnsi="Times New Roman" w:cs="Times New Roman"/>
          <w:b w:val="0"/>
          <w:sz w:val="28"/>
          <w:szCs w:val="28"/>
        </w:rPr>
        <w:t xml:space="preserve">1 тыс. рублей; межбюджетные субсидии -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соглашений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НИОКР - </w:t>
      </w:r>
      <w:r w:rsidRPr="00370574">
        <w:rPr>
          <w:rFonts w:ascii="Times New Roman" w:hAnsi="Times New Roman" w:cs="Times New Roman"/>
          <w:sz w:val="28"/>
          <w:szCs w:val="28"/>
        </w:rPr>
        <w:t>0</w:t>
      </w:r>
      <w:r w:rsidRPr="00370574">
        <w:rPr>
          <w:rFonts w:ascii="Times New Roman" w:hAnsi="Times New Roman" w:cs="Times New Roman"/>
          <w:b w:val="0"/>
          <w:sz w:val="28"/>
          <w:szCs w:val="28"/>
        </w:rPr>
        <w:t xml:space="preserve"> соглашений на сумму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«прочие нужды» - </w:t>
      </w:r>
      <w:r w:rsidRPr="00370574">
        <w:rPr>
          <w:rFonts w:ascii="Times New Roman" w:hAnsi="Times New Roman" w:cs="Times New Roman"/>
          <w:sz w:val="28"/>
          <w:szCs w:val="28"/>
        </w:rPr>
        <w:t>2</w:t>
      </w:r>
      <w:r w:rsidRPr="00370574">
        <w:rPr>
          <w:rFonts w:ascii="Times New Roman" w:hAnsi="Times New Roman" w:cs="Times New Roman"/>
          <w:b w:val="0"/>
          <w:sz w:val="28"/>
          <w:szCs w:val="28"/>
        </w:rPr>
        <w:t xml:space="preserve"> соглашения на сумму </w:t>
      </w:r>
      <w:r w:rsidRPr="00370574">
        <w:rPr>
          <w:rFonts w:ascii="Times New Roman" w:hAnsi="Times New Roman" w:cs="Times New Roman"/>
          <w:sz w:val="28"/>
          <w:szCs w:val="28"/>
        </w:rPr>
        <w:t>98 460</w:t>
      </w:r>
      <w:r w:rsidRPr="00370574">
        <w:rPr>
          <w:rFonts w:ascii="Times New Roman" w:hAnsi="Times New Roman" w:cs="Times New Roman"/>
          <w:b w:val="0"/>
          <w:sz w:val="28"/>
          <w:szCs w:val="28"/>
        </w:rPr>
        <w:t xml:space="preserve"> тыс. рублей. </w:t>
      </w:r>
    </w:p>
    <w:p w:rsidR="00F6496B" w:rsidRPr="00370574" w:rsidRDefault="00F6496B" w:rsidP="00C860C1">
      <w:pPr>
        <w:suppressAutoHyphens/>
        <w:spacing w:line="276" w:lineRule="auto"/>
        <w:ind w:firstLine="709"/>
        <w:jc w:val="both"/>
        <w:rPr>
          <w:sz w:val="28"/>
          <w:szCs w:val="28"/>
        </w:rPr>
      </w:pPr>
      <w:r w:rsidRPr="00370574">
        <w:rPr>
          <w:sz w:val="28"/>
          <w:szCs w:val="28"/>
        </w:rPr>
        <w:t xml:space="preserve">Стоимость работ, выполненных в 2016 году, по </w:t>
      </w:r>
      <w:r w:rsidRPr="00370574">
        <w:rPr>
          <w:b/>
          <w:sz w:val="28"/>
          <w:szCs w:val="28"/>
        </w:rPr>
        <w:t>24</w:t>
      </w:r>
      <w:r w:rsidRPr="00370574">
        <w:rPr>
          <w:sz w:val="28"/>
          <w:szCs w:val="28"/>
        </w:rPr>
        <w:t xml:space="preserve"> переходящим соглашениям прошлых лет составляет </w:t>
      </w:r>
      <w:r w:rsidRPr="00370574">
        <w:rPr>
          <w:b/>
          <w:sz w:val="28"/>
          <w:szCs w:val="28"/>
        </w:rPr>
        <w:t>656 218,9</w:t>
      </w:r>
      <w:r w:rsidRPr="00370574">
        <w:rPr>
          <w:sz w:val="28"/>
          <w:szCs w:val="28"/>
        </w:rPr>
        <w:t xml:space="preserve"> тыс. рублей, по заключенным с 1 января 2016 г. </w:t>
      </w:r>
      <w:r w:rsidRPr="00370574">
        <w:rPr>
          <w:b/>
          <w:sz w:val="28"/>
          <w:szCs w:val="28"/>
        </w:rPr>
        <w:t>3</w:t>
      </w:r>
      <w:r w:rsidRPr="00370574">
        <w:rPr>
          <w:sz w:val="28"/>
          <w:szCs w:val="28"/>
        </w:rPr>
        <w:t xml:space="preserve"> соглашениям составляет </w:t>
      </w:r>
      <w:r w:rsidRPr="00370574">
        <w:rPr>
          <w:b/>
          <w:sz w:val="28"/>
          <w:szCs w:val="28"/>
        </w:rPr>
        <w:t>99 837,2</w:t>
      </w:r>
      <w:r w:rsidRPr="00370574">
        <w:rPr>
          <w:sz w:val="28"/>
          <w:szCs w:val="28"/>
        </w:rPr>
        <w:t xml:space="preserve"> тыс. рублей, в том числе по </w:t>
      </w:r>
      <w:r w:rsidRPr="00370574">
        <w:rPr>
          <w:b/>
          <w:sz w:val="28"/>
          <w:szCs w:val="28"/>
        </w:rPr>
        <w:t>25</w:t>
      </w:r>
      <w:r w:rsidRPr="00370574">
        <w:rPr>
          <w:sz w:val="28"/>
          <w:szCs w:val="28"/>
        </w:rPr>
        <w:t xml:space="preserve"> соглашениям длительностью более одного года - </w:t>
      </w:r>
      <w:r w:rsidRPr="00370574">
        <w:rPr>
          <w:b/>
          <w:sz w:val="28"/>
          <w:szCs w:val="28"/>
        </w:rPr>
        <w:t>657 596,1</w:t>
      </w:r>
      <w:r w:rsidRPr="00370574">
        <w:rPr>
          <w:sz w:val="28"/>
          <w:szCs w:val="28"/>
        </w:rPr>
        <w:t xml:space="preserve"> тыс. рублей. </w:t>
      </w:r>
    </w:p>
    <w:p w:rsidR="00C860C1" w:rsidRPr="00370574" w:rsidRDefault="00C860C1" w:rsidP="00C860C1">
      <w:pPr>
        <w:widowControl w:val="0"/>
        <w:suppressAutoHyphens/>
        <w:spacing w:line="276" w:lineRule="auto"/>
        <w:ind w:firstLine="709"/>
        <w:jc w:val="both"/>
        <w:rPr>
          <w:b/>
          <w:i/>
          <w:sz w:val="28"/>
          <w:szCs w:val="28"/>
        </w:rPr>
      </w:pPr>
      <w:r w:rsidRPr="00370574">
        <w:rPr>
          <w:b/>
          <w:i/>
          <w:sz w:val="28"/>
          <w:szCs w:val="28"/>
        </w:rPr>
        <w:t>Подпрограмма «Государственный контроль и надзор в сфере транспорта»</w:t>
      </w:r>
    </w:p>
    <w:p w:rsidR="00C860C1" w:rsidRPr="00370574" w:rsidRDefault="00C860C1" w:rsidP="00C860C1">
      <w:pPr>
        <w:spacing w:line="276" w:lineRule="auto"/>
        <w:ind w:firstLine="709"/>
        <w:jc w:val="both"/>
        <w:rPr>
          <w:sz w:val="28"/>
          <w:szCs w:val="28"/>
        </w:rPr>
      </w:pPr>
      <w:r w:rsidRPr="00370574">
        <w:rPr>
          <w:b/>
          <w:sz w:val="28"/>
          <w:szCs w:val="28"/>
        </w:rPr>
        <w:t>На 2016 год заключены 3 государственных контракта</w:t>
      </w:r>
      <w:r w:rsidRPr="00370574">
        <w:rPr>
          <w:sz w:val="28"/>
          <w:szCs w:val="28"/>
        </w:rPr>
        <w:t xml:space="preserve"> на сумму  </w:t>
      </w:r>
      <w:r w:rsidRPr="00370574">
        <w:rPr>
          <w:sz w:val="28"/>
          <w:szCs w:val="28"/>
        </w:rPr>
        <w:br/>
        <w:t xml:space="preserve">363 092,2 тыс. рублей – 100 % от объема годовых бюджетных назначений, </w:t>
      </w:r>
      <w:r w:rsidRPr="00370574">
        <w:rPr>
          <w:sz w:val="28"/>
          <w:szCs w:val="28"/>
        </w:rPr>
        <w:br/>
        <w:t xml:space="preserve">по направлениям: «капитальные вложения» – 2 контракта на сумму 331 690,2 тыс. рублей (бюджетные инвестиции - 2 контракта на сумму 331 690,2 тыс. рублей; </w:t>
      </w:r>
      <w:r w:rsidRPr="00370574">
        <w:rPr>
          <w:sz w:val="28"/>
          <w:szCs w:val="28"/>
        </w:rPr>
        <w:lastRenderedPageBreak/>
        <w:t xml:space="preserve">субсидии в объекты государственной собственности Российской Федерации </w:t>
      </w:r>
      <w:r w:rsidRPr="00370574">
        <w:rPr>
          <w:sz w:val="28"/>
          <w:szCs w:val="28"/>
        </w:rPr>
        <w:br/>
        <w:t xml:space="preserve">0 соглашений на сумму 0,0 тыс. рублей; межбюджетные субсидии - 0 соглашений </w:t>
      </w:r>
      <w:r w:rsidRPr="00370574">
        <w:rPr>
          <w:sz w:val="28"/>
          <w:szCs w:val="28"/>
        </w:rPr>
        <w:br/>
        <w:t>на сумму 0,0 тыс. рублей),</w:t>
      </w:r>
      <w:r w:rsidRPr="00370574">
        <w:rPr>
          <w:bCs/>
          <w:sz w:val="28"/>
          <w:szCs w:val="28"/>
        </w:rPr>
        <w:t xml:space="preserve"> «прочие нужды» - заключен контракт на сумму </w:t>
      </w:r>
      <w:r w:rsidRPr="00370574">
        <w:rPr>
          <w:bCs/>
          <w:sz w:val="28"/>
          <w:szCs w:val="28"/>
        </w:rPr>
        <w:br/>
        <w:t xml:space="preserve">31 402,0 тыс. рублей. </w:t>
      </w:r>
    </w:p>
    <w:p w:rsidR="00C860C1" w:rsidRPr="00370574" w:rsidRDefault="00C860C1"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bCs w:val="0"/>
          <w:sz w:val="28"/>
          <w:szCs w:val="28"/>
        </w:rPr>
        <w:t xml:space="preserve">Стоимость работ, выполняемых в 2016 году, по 1 переходящему контракту прошлых лет составляет 114 771,7 тыс. рублей, по </w:t>
      </w:r>
      <w:r w:rsidRPr="00370574">
        <w:rPr>
          <w:rFonts w:ascii="Times New Roman" w:hAnsi="Times New Roman" w:cs="Times New Roman"/>
          <w:b w:val="0"/>
          <w:sz w:val="28"/>
          <w:szCs w:val="28"/>
        </w:rPr>
        <w:t>заключенным с 1 января 2016 г. 2 контрактам составляет 248 320,5 тыс. рублей, в том числе по 0 контрактам длительностью более одного года – 0,0 тыс. рублей.</w:t>
      </w:r>
    </w:p>
    <w:p w:rsidR="003A54E4" w:rsidRPr="00370574" w:rsidRDefault="003A54E4" w:rsidP="003A54E4">
      <w:pPr>
        <w:ind w:firstLine="709"/>
        <w:rPr>
          <w:b/>
          <w:i/>
          <w:sz w:val="28"/>
        </w:rPr>
      </w:pPr>
      <w:r w:rsidRPr="00370574">
        <w:rPr>
          <w:b/>
          <w:i/>
          <w:sz w:val="28"/>
        </w:rPr>
        <w:t>Общепрограммные мероприятия</w:t>
      </w:r>
    </w:p>
    <w:p w:rsidR="003A54E4" w:rsidRPr="00370574" w:rsidRDefault="003A54E4" w:rsidP="003A54E4">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На 2016 год заключено 297 государственных контрактов (соглашений)</w:t>
      </w:r>
      <w:r w:rsidRPr="00370574">
        <w:rPr>
          <w:rFonts w:ascii="Times New Roman" w:hAnsi="Times New Roman" w:cs="Times New Roman"/>
          <w:b w:val="0"/>
          <w:sz w:val="28"/>
          <w:szCs w:val="28"/>
        </w:rPr>
        <w:t xml:space="preserve">                 на сумму 1 452 714,0 тыс. рублей – 97,3% от объема годовых бюджетных назначений, в том числе по направлениям:</w:t>
      </w:r>
    </w:p>
    <w:p w:rsidR="003A54E4" w:rsidRPr="00370574" w:rsidRDefault="003A54E4" w:rsidP="003A54E4">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«капитальные вложения» – 8 контрактов на сумму 123 560,7 тыс. рублей (бюджетные инвестиции</w:t>
      </w:r>
      <w:r w:rsidRPr="00370574">
        <w:rPr>
          <w:rFonts w:ascii="Times New Roman" w:hAnsi="Times New Roman" w:cs="Times New Roman"/>
          <w:b w:val="0"/>
          <w:i/>
          <w:sz w:val="28"/>
          <w:szCs w:val="28"/>
        </w:rPr>
        <w:t xml:space="preserve"> </w:t>
      </w:r>
      <w:r w:rsidRPr="00370574">
        <w:rPr>
          <w:rFonts w:ascii="Times New Roman" w:hAnsi="Times New Roman" w:cs="Times New Roman"/>
          <w:b w:val="0"/>
          <w:sz w:val="28"/>
          <w:szCs w:val="28"/>
        </w:rPr>
        <w:t>- 8 контрактов на сумму 123 560,7 тыс. рублей; субсидии в объекты государственной собственности Российской Федерации 0 соглашений на сумму 0,0 тыс. рублей; межбюджетные субсидии - 0 соглашений на сумму 0,0 тыс. рублей);</w:t>
      </w:r>
    </w:p>
    <w:p w:rsidR="003A54E4" w:rsidRPr="00370574" w:rsidRDefault="003A54E4" w:rsidP="003A54E4">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НИОКР – 13 контрактов  на сумму 112 778,1 тыс. рублей; </w:t>
      </w:r>
    </w:p>
    <w:p w:rsidR="003A54E4" w:rsidRPr="00370574" w:rsidRDefault="003A54E4" w:rsidP="003A54E4">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t xml:space="preserve">«прочие нужды» - 276 контрактов на сумму 1 216 375,2 тыс. рублей. </w:t>
      </w:r>
    </w:p>
    <w:p w:rsidR="003A54E4" w:rsidRPr="00370574" w:rsidRDefault="003A54E4" w:rsidP="003A54E4">
      <w:pPr>
        <w:suppressAutoHyphens/>
        <w:spacing w:line="276" w:lineRule="auto"/>
        <w:ind w:firstLine="709"/>
        <w:jc w:val="both"/>
        <w:rPr>
          <w:sz w:val="28"/>
          <w:szCs w:val="28"/>
        </w:rPr>
      </w:pPr>
      <w:r w:rsidRPr="00370574">
        <w:rPr>
          <w:sz w:val="28"/>
          <w:szCs w:val="28"/>
        </w:rPr>
        <w:t xml:space="preserve">Стоимость работ, выполняемых в 2016 году, по 30 переходящим контрактам прошлых лет составляет 357 296,5 тыс. рублей, по заключенным с 1 января 2016 г. 267 контрактам составляет 1 095 417,5 тыс. рублей, в том числе по 0 контрактам длительностью более одного года – 0,0 тыс. рублей. </w:t>
      </w:r>
    </w:p>
    <w:p w:rsidR="003A54E4" w:rsidRPr="00370574" w:rsidRDefault="003A54E4" w:rsidP="003A54E4">
      <w:pPr>
        <w:suppressAutoHyphens/>
        <w:spacing w:line="276" w:lineRule="auto"/>
        <w:ind w:firstLine="709"/>
        <w:jc w:val="both"/>
        <w:rPr>
          <w:sz w:val="28"/>
          <w:szCs w:val="28"/>
        </w:rPr>
      </w:pPr>
      <w:r w:rsidRPr="00370574">
        <w:rPr>
          <w:sz w:val="28"/>
          <w:szCs w:val="28"/>
        </w:rPr>
        <w:t>Количество и стоимость работ по переходящим государственным контрактам уточнена в связи с технической ошибкой, допущенной при пересчете контрактов.</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6. Объем финансирования в 2016 году за счет средств федерального бюджета</w:t>
      </w:r>
      <w:r w:rsidRPr="00370574">
        <w:rPr>
          <w:rFonts w:ascii="Times New Roman" w:hAnsi="Times New Roman" w:cs="Times New Roman"/>
          <w:b w:val="0"/>
          <w:sz w:val="28"/>
          <w:szCs w:val="28"/>
        </w:rPr>
        <w:t xml:space="preserve"> составляет </w:t>
      </w:r>
      <w:r w:rsidR="00031B38" w:rsidRPr="00370574">
        <w:rPr>
          <w:rFonts w:ascii="Times New Roman" w:hAnsi="Times New Roman" w:cs="Times New Roman"/>
          <w:b w:val="0"/>
          <w:sz w:val="28"/>
          <w:szCs w:val="28"/>
        </w:rPr>
        <w:t>342 355 173,0</w:t>
      </w:r>
      <w:r w:rsidRPr="00370574">
        <w:rPr>
          <w:rFonts w:ascii="Times New Roman" w:hAnsi="Times New Roman" w:cs="Times New Roman"/>
          <w:b w:val="0"/>
          <w:sz w:val="28"/>
          <w:szCs w:val="28"/>
        </w:rPr>
        <w:t xml:space="preserve"> тыс. рублей, в том числе «капитальные вложения» – </w:t>
      </w:r>
      <w:r w:rsidR="00031B38" w:rsidRPr="00370574">
        <w:rPr>
          <w:rFonts w:ascii="Times New Roman" w:hAnsi="Times New Roman" w:cs="Times New Roman"/>
          <w:b w:val="0"/>
          <w:sz w:val="28"/>
          <w:szCs w:val="28"/>
        </w:rPr>
        <w:t>200 974 864,7</w:t>
      </w:r>
      <w:r w:rsidRPr="00370574">
        <w:rPr>
          <w:rFonts w:ascii="Times New Roman" w:hAnsi="Times New Roman" w:cs="Times New Roman"/>
          <w:b w:val="0"/>
          <w:sz w:val="28"/>
          <w:szCs w:val="28"/>
        </w:rPr>
        <w:t xml:space="preserve"> тыс. рублей (бюджетные инвестиции – </w:t>
      </w:r>
      <w:r w:rsidR="00031B38" w:rsidRPr="00370574">
        <w:rPr>
          <w:rFonts w:ascii="Times New Roman" w:hAnsi="Times New Roman" w:cs="Times New Roman"/>
          <w:b w:val="0"/>
          <w:sz w:val="28"/>
          <w:szCs w:val="28"/>
        </w:rPr>
        <w:t>183 503 452,9</w:t>
      </w:r>
      <w:r w:rsidRPr="00370574">
        <w:rPr>
          <w:rFonts w:ascii="Times New Roman" w:hAnsi="Times New Roman" w:cs="Times New Roman"/>
          <w:b w:val="0"/>
          <w:sz w:val="28"/>
          <w:szCs w:val="28"/>
        </w:rPr>
        <w:t xml:space="preserve"> тыс. рублей; субсидии в объекты государственной собственности Российской Федерации – </w:t>
      </w:r>
      <w:r w:rsidR="00031B38" w:rsidRPr="00370574">
        <w:rPr>
          <w:rFonts w:ascii="Times New Roman" w:hAnsi="Times New Roman" w:cs="Times New Roman"/>
          <w:b w:val="0"/>
          <w:sz w:val="28"/>
          <w:szCs w:val="28"/>
        </w:rPr>
        <w:t>657 596,1</w:t>
      </w:r>
      <w:r w:rsidRPr="00370574">
        <w:rPr>
          <w:rFonts w:ascii="Times New Roman" w:hAnsi="Times New Roman" w:cs="Times New Roman"/>
          <w:b w:val="0"/>
          <w:sz w:val="28"/>
          <w:szCs w:val="28"/>
        </w:rPr>
        <w:t xml:space="preserve"> тыс. рублей; межбюджетные субсидии – </w:t>
      </w:r>
      <w:r w:rsidR="00031B38" w:rsidRPr="00370574">
        <w:rPr>
          <w:rFonts w:ascii="Times New Roman" w:hAnsi="Times New Roman" w:cs="Times New Roman"/>
          <w:b w:val="0"/>
          <w:sz w:val="28"/>
          <w:szCs w:val="28"/>
        </w:rPr>
        <w:t>16 813 815,7</w:t>
      </w:r>
      <w:r w:rsidR="00710591"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тыс. рублей), НИОКР –</w:t>
      </w:r>
      <w:r w:rsidR="00886FCE" w:rsidRPr="00370574">
        <w:rPr>
          <w:rFonts w:ascii="Times New Roman" w:hAnsi="Times New Roman" w:cs="Times New Roman"/>
          <w:b w:val="0"/>
          <w:sz w:val="28"/>
          <w:szCs w:val="28"/>
        </w:rPr>
        <w:t xml:space="preserve"> </w:t>
      </w:r>
      <w:r w:rsidR="00031B38" w:rsidRPr="00370574">
        <w:rPr>
          <w:rFonts w:ascii="Times New Roman" w:hAnsi="Times New Roman" w:cs="Times New Roman"/>
          <w:b w:val="0"/>
          <w:sz w:val="28"/>
          <w:szCs w:val="28"/>
        </w:rPr>
        <w:t>837 371,2</w:t>
      </w:r>
      <w:r w:rsidRPr="00370574">
        <w:rPr>
          <w:rFonts w:ascii="Times New Roman" w:hAnsi="Times New Roman" w:cs="Times New Roman"/>
          <w:b w:val="0"/>
          <w:sz w:val="28"/>
          <w:szCs w:val="28"/>
        </w:rPr>
        <w:t xml:space="preserve"> тыс. рублей, «прочие нужды» - </w:t>
      </w:r>
      <w:r w:rsidR="00031B38" w:rsidRPr="00370574">
        <w:rPr>
          <w:rFonts w:ascii="Times New Roman" w:hAnsi="Times New Roman" w:cs="Times New Roman"/>
          <w:b w:val="0"/>
          <w:sz w:val="28"/>
          <w:szCs w:val="28"/>
        </w:rPr>
        <w:t>140 542 937,1</w:t>
      </w:r>
      <w:r w:rsidR="00710591"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тыс. рублей.</w:t>
      </w:r>
    </w:p>
    <w:p w:rsidR="005A7D7F" w:rsidRPr="00370574" w:rsidRDefault="005A7D7F" w:rsidP="00C860C1">
      <w:pPr>
        <w:spacing w:line="276" w:lineRule="auto"/>
        <w:ind w:firstLine="709"/>
        <w:jc w:val="both"/>
        <w:rPr>
          <w:bCs/>
          <w:sz w:val="28"/>
          <w:szCs w:val="28"/>
        </w:rPr>
      </w:pPr>
      <w:r w:rsidRPr="00370574">
        <w:rPr>
          <w:bCs/>
          <w:sz w:val="28"/>
          <w:szCs w:val="28"/>
        </w:rPr>
        <w:t xml:space="preserve">В соответствии с Федеральном законом от 14.12.2015 № 359-ФЗ "О федеральном бюджете на 2016 год" и изменениями, внесенными в сводную бюджетную роспись федерального бюджета по состоянию на </w:t>
      </w:r>
      <w:r w:rsidR="00886FCE" w:rsidRPr="00370574">
        <w:rPr>
          <w:bCs/>
          <w:sz w:val="28"/>
          <w:szCs w:val="28"/>
        </w:rPr>
        <w:t>01.10</w:t>
      </w:r>
      <w:r w:rsidRPr="00370574">
        <w:rPr>
          <w:bCs/>
          <w:sz w:val="28"/>
          <w:szCs w:val="28"/>
        </w:rPr>
        <w:t>.2016, реализация мероприятий по федеральной целевой программе "Модернизация Единой системы организации воздушного движения Российской Федерации (2009-2020 годы)" предусмотрена в рамках подпрограммы "Гражданская авиация" федеральной целевой программы "Развитие транспортной системы России (2010-2020 годы)"</w:t>
      </w:r>
    </w:p>
    <w:p w:rsidR="00611AF9" w:rsidRPr="00370574" w:rsidRDefault="00611AF9" w:rsidP="00C860C1">
      <w:pPr>
        <w:widowControl w:val="0"/>
        <w:tabs>
          <w:tab w:val="left" w:pos="360"/>
        </w:tabs>
        <w:spacing w:line="276" w:lineRule="auto"/>
        <w:ind w:firstLine="709"/>
        <w:jc w:val="both"/>
        <w:rPr>
          <w:bCs/>
          <w:sz w:val="28"/>
          <w:szCs w:val="28"/>
        </w:rPr>
      </w:pPr>
      <w:r w:rsidRPr="00370574">
        <w:rPr>
          <w:b/>
          <w:sz w:val="28"/>
          <w:szCs w:val="28"/>
        </w:rPr>
        <w:t>Освоено за 2016 год</w:t>
      </w:r>
      <w:r w:rsidRPr="00370574">
        <w:rPr>
          <w:sz w:val="28"/>
          <w:szCs w:val="28"/>
        </w:rPr>
        <w:t xml:space="preserve"> за счет </w:t>
      </w:r>
      <w:r w:rsidRPr="00370574">
        <w:rPr>
          <w:bCs/>
          <w:sz w:val="28"/>
          <w:szCs w:val="28"/>
        </w:rPr>
        <w:t xml:space="preserve">средств федерального бюджета </w:t>
      </w:r>
      <w:r w:rsidR="00031B38" w:rsidRPr="00370574">
        <w:rPr>
          <w:bCs/>
          <w:sz w:val="28"/>
          <w:szCs w:val="28"/>
        </w:rPr>
        <w:t>312 504 805,1</w:t>
      </w:r>
      <w:r w:rsidRPr="00370574">
        <w:rPr>
          <w:bCs/>
          <w:sz w:val="28"/>
          <w:szCs w:val="28"/>
        </w:rPr>
        <w:t xml:space="preserve"> тыс. </w:t>
      </w:r>
      <w:r w:rsidRPr="00370574">
        <w:rPr>
          <w:bCs/>
          <w:sz w:val="28"/>
          <w:szCs w:val="28"/>
        </w:rPr>
        <w:lastRenderedPageBreak/>
        <w:t xml:space="preserve">рублей </w:t>
      </w:r>
      <w:r w:rsidR="00710591" w:rsidRPr="00370574">
        <w:rPr>
          <w:bCs/>
          <w:sz w:val="28"/>
          <w:szCs w:val="28"/>
        </w:rPr>
        <w:t>–</w:t>
      </w:r>
      <w:r w:rsidRPr="00370574">
        <w:rPr>
          <w:bCs/>
          <w:sz w:val="28"/>
          <w:szCs w:val="28"/>
        </w:rPr>
        <w:t xml:space="preserve"> </w:t>
      </w:r>
      <w:r w:rsidR="00932060" w:rsidRPr="00370574">
        <w:rPr>
          <w:bCs/>
          <w:sz w:val="28"/>
          <w:szCs w:val="28"/>
        </w:rPr>
        <w:t>91,3</w:t>
      </w:r>
      <w:r w:rsidRPr="00370574">
        <w:rPr>
          <w:bCs/>
          <w:sz w:val="28"/>
          <w:szCs w:val="28"/>
        </w:rPr>
        <w:t xml:space="preserve">% от годовых бюджетных назначений, в том числе «капитальные вложения» – </w:t>
      </w:r>
      <w:r w:rsidR="00932060" w:rsidRPr="00370574">
        <w:rPr>
          <w:bCs/>
          <w:sz w:val="28"/>
          <w:szCs w:val="28"/>
        </w:rPr>
        <w:t>175 211 323,8</w:t>
      </w:r>
      <w:r w:rsidRPr="00370574">
        <w:rPr>
          <w:bCs/>
          <w:sz w:val="28"/>
          <w:szCs w:val="28"/>
        </w:rPr>
        <w:t xml:space="preserve"> тыс. рублей, НИОКР – </w:t>
      </w:r>
      <w:r w:rsidR="00932060" w:rsidRPr="00370574">
        <w:rPr>
          <w:bCs/>
          <w:sz w:val="28"/>
          <w:szCs w:val="28"/>
        </w:rPr>
        <w:t>833 194,3</w:t>
      </w:r>
      <w:r w:rsidRPr="00370574">
        <w:rPr>
          <w:bCs/>
          <w:sz w:val="28"/>
          <w:szCs w:val="28"/>
        </w:rPr>
        <w:t xml:space="preserve"> тыс. рублей, «прочие нужды» – </w:t>
      </w:r>
      <w:r w:rsidR="00932060" w:rsidRPr="00370574">
        <w:rPr>
          <w:bCs/>
          <w:sz w:val="28"/>
          <w:szCs w:val="28"/>
        </w:rPr>
        <w:t>136 460 287,0</w:t>
      </w:r>
      <w:r w:rsidR="005A7D7F" w:rsidRPr="00370574">
        <w:rPr>
          <w:bCs/>
          <w:sz w:val="28"/>
          <w:szCs w:val="28"/>
        </w:rPr>
        <w:t xml:space="preserve"> </w:t>
      </w:r>
      <w:r w:rsidRPr="00370574">
        <w:rPr>
          <w:bCs/>
          <w:sz w:val="28"/>
          <w:szCs w:val="28"/>
        </w:rPr>
        <w:t>тыс. рублей.</w:t>
      </w:r>
    </w:p>
    <w:p w:rsidR="00611AF9" w:rsidRPr="00370574" w:rsidRDefault="00611AF9"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За 2016 год суммарные кассовые расходы </w:t>
      </w:r>
      <w:r w:rsidRPr="00370574">
        <w:rPr>
          <w:rFonts w:ascii="Times New Roman" w:hAnsi="Times New Roman" w:cs="Times New Roman"/>
          <w:b w:val="0"/>
          <w:sz w:val="28"/>
          <w:szCs w:val="28"/>
        </w:rPr>
        <w:t xml:space="preserve">государственных заказчиков из федерального бюджета на реализацию программы составляют </w:t>
      </w:r>
      <w:r w:rsidR="00932060" w:rsidRPr="00370574">
        <w:rPr>
          <w:rFonts w:ascii="Times New Roman" w:hAnsi="Times New Roman" w:cs="Times New Roman"/>
          <w:b w:val="0"/>
          <w:sz w:val="28"/>
          <w:szCs w:val="28"/>
        </w:rPr>
        <w:t>319 874 006,9</w:t>
      </w:r>
      <w:r w:rsidRPr="00370574">
        <w:rPr>
          <w:rFonts w:ascii="Times New Roman" w:hAnsi="Times New Roman" w:cs="Times New Roman"/>
          <w:b w:val="0"/>
          <w:sz w:val="28"/>
          <w:szCs w:val="28"/>
        </w:rPr>
        <w:t xml:space="preserve"> тыс. рублей </w:t>
      </w:r>
      <w:r w:rsidR="005A7D7F" w:rsidRPr="00370574">
        <w:rPr>
          <w:rFonts w:ascii="Times New Roman" w:hAnsi="Times New Roman" w:cs="Times New Roman"/>
          <w:b w:val="0"/>
          <w:sz w:val="28"/>
          <w:szCs w:val="28"/>
        </w:rPr>
        <w:t>–</w:t>
      </w:r>
      <w:r w:rsidRPr="00370574">
        <w:rPr>
          <w:rFonts w:ascii="Times New Roman" w:hAnsi="Times New Roman" w:cs="Times New Roman"/>
          <w:b w:val="0"/>
          <w:sz w:val="28"/>
          <w:szCs w:val="28"/>
        </w:rPr>
        <w:t xml:space="preserve"> </w:t>
      </w:r>
      <w:r w:rsidR="00932060" w:rsidRPr="00370574">
        <w:rPr>
          <w:rFonts w:ascii="Times New Roman" w:hAnsi="Times New Roman" w:cs="Times New Roman"/>
          <w:b w:val="0"/>
          <w:sz w:val="28"/>
          <w:szCs w:val="28"/>
        </w:rPr>
        <w:t>93,4</w:t>
      </w:r>
      <w:r w:rsidRPr="00370574">
        <w:rPr>
          <w:rFonts w:ascii="Times New Roman" w:hAnsi="Times New Roman" w:cs="Times New Roman"/>
          <w:b w:val="0"/>
          <w:sz w:val="28"/>
          <w:szCs w:val="28"/>
        </w:rPr>
        <w:t xml:space="preserve">% от годовых бюджетных назначений, в том числе «капитальные вложения» – </w:t>
      </w:r>
      <w:r w:rsidR="00932060" w:rsidRPr="00370574">
        <w:rPr>
          <w:rFonts w:ascii="Times New Roman" w:hAnsi="Times New Roman" w:cs="Times New Roman"/>
          <w:b w:val="0"/>
          <w:sz w:val="28"/>
          <w:szCs w:val="28"/>
        </w:rPr>
        <w:t>179 282 061,9</w:t>
      </w:r>
      <w:r w:rsidR="005A7D7F"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 xml:space="preserve">тыс. рублей (бюджетные инвестиции </w:t>
      </w:r>
      <w:r w:rsidR="005A7D7F" w:rsidRPr="00370574">
        <w:rPr>
          <w:rFonts w:ascii="Times New Roman" w:hAnsi="Times New Roman" w:cs="Times New Roman"/>
          <w:b w:val="0"/>
          <w:sz w:val="28"/>
          <w:szCs w:val="28"/>
        </w:rPr>
        <w:t>–</w:t>
      </w:r>
      <w:r w:rsidRPr="00370574">
        <w:rPr>
          <w:rFonts w:ascii="Times New Roman" w:hAnsi="Times New Roman" w:cs="Times New Roman"/>
          <w:b w:val="0"/>
          <w:sz w:val="28"/>
          <w:szCs w:val="28"/>
        </w:rPr>
        <w:t xml:space="preserve"> </w:t>
      </w:r>
      <w:r w:rsidR="00932060" w:rsidRPr="00370574">
        <w:rPr>
          <w:rFonts w:ascii="Times New Roman" w:hAnsi="Times New Roman" w:cs="Times New Roman"/>
          <w:b w:val="0"/>
          <w:sz w:val="28"/>
          <w:szCs w:val="28"/>
        </w:rPr>
        <w:t>166 239 774,0</w:t>
      </w:r>
      <w:r w:rsidRPr="00370574">
        <w:rPr>
          <w:rFonts w:ascii="Times New Roman" w:hAnsi="Times New Roman" w:cs="Times New Roman"/>
          <w:b w:val="0"/>
          <w:sz w:val="28"/>
          <w:szCs w:val="28"/>
        </w:rPr>
        <w:t xml:space="preserve"> тыс. рублей, </w:t>
      </w:r>
      <w:r w:rsidR="005A7D7F" w:rsidRPr="00370574">
        <w:rPr>
          <w:rFonts w:ascii="Times New Roman" w:hAnsi="Times New Roman" w:cs="Times New Roman"/>
          <w:b w:val="0"/>
          <w:sz w:val="28"/>
          <w:szCs w:val="28"/>
        </w:rPr>
        <w:t xml:space="preserve">субсидии в объекты государственной собственности Российской Федерации – </w:t>
      </w:r>
      <w:r w:rsidR="00F67BE1" w:rsidRPr="00370574">
        <w:rPr>
          <w:rFonts w:ascii="Times New Roman" w:hAnsi="Times New Roman" w:cs="Times New Roman"/>
          <w:b w:val="0"/>
          <w:sz w:val="28"/>
          <w:szCs w:val="28"/>
        </w:rPr>
        <w:t>657 596,1</w:t>
      </w:r>
      <w:r w:rsidR="005A7D7F" w:rsidRPr="00370574">
        <w:rPr>
          <w:rFonts w:ascii="Times New Roman" w:hAnsi="Times New Roman" w:cs="Times New Roman"/>
          <w:b w:val="0"/>
          <w:sz w:val="28"/>
          <w:szCs w:val="28"/>
        </w:rPr>
        <w:t xml:space="preserve"> тыс. рублей</w:t>
      </w:r>
      <w:r w:rsidR="00F67BE1" w:rsidRPr="00370574">
        <w:rPr>
          <w:rFonts w:ascii="Times New Roman" w:hAnsi="Times New Roman" w:cs="Times New Roman"/>
          <w:b w:val="0"/>
          <w:sz w:val="28"/>
          <w:szCs w:val="28"/>
        </w:rPr>
        <w:t>,</w:t>
      </w:r>
      <w:r w:rsidR="005A7D7F"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 xml:space="preserve">межбюджетные субсидии – </w:t>
      </w:r>
      <w:r w:rsidR="00932060" w:rsidRPr="00370574">
        <w:rPr>
          <w:rFonts w:ascii="Times New Roman" w:hAnsi="Times New Roman" w:cs="Times New Roman"/>
          <w:b w:val="0"/>
          <w:sz w:val="28"/>
          <w:szCs w:val="28"/>
        </w:rPr>
        <w:t>12 384 691,8</w:t>
      </w:r>
      <w:r w:rsidRPr="00370574">
        <w:rPr>
          <w:rFonts w:ascii="Times New Roman" w:hAnsi="Times New Roman" w:cs="Times New Roman"/>
          <w:b w:val="0"/>
          <w:sz w:val="28"/>
          <w:szCs w:val="28"/>
        </w:rPr>
        <w:t xml:space="preserve"> тыс. рублей), НИОКР </w:t>
      </w:r>
      <w:r w:rsidR="005A7D7F" w:rsidRPr="00370574">
        <w:rPr>
          <w:rFonts w:ascii="Times New Roman" w:hAnsi="Times New Roman" w:cs="Times New Roman"/>
          <w:b w:val="0"/>
          <w:sz w:val="28"/>
          <w:szCs w:val="28"/>
        </w:rPr>
        <w:t>–</w:t>
      </w:r>
      <w:r w:rsidRPr="00370574">
        <w:rPr>
          <w:rFonts w:ascii="Times New Roman" w:hAnsi="Times New Roman" w:cs="Times New Roman"/>
          <w:b w:val="0"/>
          <w:sz w:val="28"/>
          <w:szCs w:val="28"/>
        </w:rPr>
        <w:t xml:space="preserve"> </w:t>
      </w:r>
      <w:r w:rsidR="00932060" w:rsidRPr="00370574">
        <w:rPr>
          <w:rFonts w:ascii="Times New Roman" w:hAnsi="Times New Roman" w:cs="Times New Roman"/>
          <w:b w:val="0"/>
          <w:sz w:val="28"/>
          <w:szCs w:val="28"/>
        </w:rPr>
        <w:t>830 434,3</w:t>
      </w:r>
      <w:r w:rsidR="005A7D7F"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t xml:space="preserve">тыс. рублей, «прочие нужды» - </w:t>
      </w:r>
      <w:r w:rsidR="00932060" w:rsidRPr="00370574">
        <w:rPr>
          <w:rFonts w:ascii="Times New Roman" w:hAnsi="Times New Roman" w:cs="Times New Roman"/>
          <w:b w:val="0"/>
          <w:sz w:val="28"/>
          <w:szCs w:val="28"/>
        </w:rPr>
        <w:t>139 761 510,7</w:t>
      </w:r>
      <w:r w:rsidRPr="00370574">
        <w:rPr>
          <w:rFonts w:ascii="Times New Roman" w:hAnsi="Times New Roman" w:cs="Times New Roman"/>
          <w:b w:val="0"/>
          <w:sz w:val="28"/>
          <w:szCs w:val="28"/>
        </w:rPr>
        <w:t xml:space="preserve"> тыс. рублей.</w:t>
      </w:r>
    </w:p>
    <w:p w:rsidR="00932060" w:rsidRPr="00370574" w:rsidRDefault="00932060" w:rsidP="00C860C1">
      <w:pPr>
        <w:spacing w:line="276" w:lineRule="auto"/>
        <w:ind w:firstLine="709"/>
        <w:jc w:val="both"/>
        <w:rPr>
          <w:b/>
          <w:i/>
          <w:sz w:val="28"/>
          <w:szCs w:val="28"/>
        </w:rPr>
      </w:pPr>
      <w:r w:rsidRPr="00370574">
        <w:rPr>
          <w:b/>
          <w:i/>
          <w:sz w:val="28"/>
          <w:szCs w:val="28"/>
        </w:rPr>
        <w:t>Подпрограмма «Развитие экспорта транспортных услуг»</w:t>
      </w:r>
    </w:p>
    <w:p w:rsidR="00932060" w:rsidRPr="00370574" w:rsidRDefault="00932060"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Объем финансирования в 2016 году за счет средств федерального бюджета</w:t>
      </w:r>
      <w:r w:rsidRPr="00370574">
        <w:rPr>
          <w:rFonts w:ascii="Times New Roman" w:hAnsi="Times New Roman" w:cs="Times New Roman"/>
          <w:b w:val="0"/>
          <w:sz w:val="28"/>
          <w:szCs w:val="28"/>
        </w:rPr>
        <w:t xml:space="preserve"> составляет 14 744 423,9 тыс. рублей, в том числе «капитальные вложения» – 14 592 911,9 тыс. рублей (бюджетные инвестиции – 14 592 911,9 тыс. рублей; субсидии в объекты государственной собственности Российской Федерации – 0,0 тыс. рублей; межбюджетные субсидии – 0,0 тыс. рублей), НИОКР – 151 512,0 тыс. рублей, «прочие нужды» - 0,0 тыс. рублей.</w:t>
      </w:r>
    </w:p>
    <w:p w:rsidR="00932060" w:rsidRPr="00370574" w:rsidRDefault="00932060" w:rsidP="00C860C1">
      <w:pPr>
        <w:widowControl w:val="0"/>
        <w:tabs>
          <w:tab w:val="left" w:pos="360"/>
        </w:tabs>
        <w:spacing w:line="276" w:lineRule="auto"/>
        <w:ind w:firstLine="709"/>
        <w:jc w:val="both"/>
        <w:rPr>
          <w:bCs/>
          <w:sz w:val="28"/>
          <w:szCs w:val="28"/>
        </w:rPr>
      </w:pPr>
      <w:r w:rsidRPr="00370574">
        <w:rPr>
          <w:b/>
          <w:sz w:val="28"/>
          <w:szCs w:val="28"/>
        </w:rPr>
        <w:t>Освоено за 2016 год</w:t>
      </w:r>
      <w:r w:rsidRPr="00370574">
        <w:rPr>
          <w:sz w:val="28"/>
          <w:szCs w:val="28"/>
        </w:rPr>
        <w:t xml:space="preserve"> за счет </w:t>
      </w:r>
      <w:r w:rsidRPr="00370574">
        <w:rPr>
          <w:bCs/>
          <w:sz w:val="28"/>
          <w:szCs w:val="28"/>
        </w:rPr>
        <w:t>средств федерального бюджета 10 961 141,9 тыс. рублей – 74,3% от годовых бюджетных назначений, в том числе «капитальные вложения» – 10 807 009,9 тыс. рублей, НИОКР – 154 132,0 тыс. рублей, «прочие нужды» – 0,0 тыс. рублей.</w:t>
      </w:r>
    </w:p>
    <w:p w:rsidR="00932060" w:rsidRPr="00370574" w:rsidRDefault="00932060"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За 2016 год суммарные кассовые расходы </w:t>
      </w:r>
      <w:r w:rsidRPr="00370574">
        <w:rPr>
          <w:rFonts w:ascii="Times New Roman" w:hAnsi="Times New Roman" w:cs="Times New Roman"/>
          <w:b w:val="0"/>
          <w:sz w:val="28"/>
          <w:szCs w:val="28"/>
        </w:rPr>
        <w:t>государственных заказчиков из федерального бюджета на реализацию программы составляют 14 572 835,4 тыс. рублей – 98,8% от годовых бюджетных назначений, в том числе «капитальные вложения» – 14 421 463,4 тыс. рублей (бюджетные инвестиции – 14 421 463,4 тыс. рублей, субсидии в объекты государственной собственности Российской Федерации – 0,0 тыс. рублей межбюджетные субсидии – 0,0 тыс. рублей), НИОКР – 151 372,0 тыс. рублей, «прочие нужды» - 0,0 тыс. рублей.</w:t>
      </w:r>
    </w:p>
    <w:p w:rsidR="00397F8A" w:rsidRPr="00370574" w:rsidRDefault="00397F8A" w:rsidP="00C860C1">
      <w:pPr>
        <w:widowControl w:val="0"/>
        <w:suppressAutoHyphens/>
        <w:spacing w:line="276" w:lineRule="auto"/>
        <w:ind w:firstLine="709"/>
        <w:jc w:val="both"/>
        <w:rPr>
          <w:b/>
          <w:i/>
          <w:sz w:val="28"/>
          <w:szCs w:val="28"/>
        </w:rPr>
      </w:pPr>
      <w:r w:rsidRPr="00370574">
        <w:rPr>
          <w:b/>
          <w:i/>
          <w:sz w:val="28"/>
          <w:szCs w:val="28"/>
        </w:rPr>
        <w:t>Подпрограмма «Железнодорожный транспорт»</w:t>
      </w:r>
    </w:p>
    <w:p w:rsidR="00397F8A" w:rsidRPr="00370574" w:rsidRDefault="00397F8A"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Объем финансирования в 2016 году за счет средств федерального бюджета</w:t>
      </w:r>
      <w:r w:rsidRPr="00370574">
        <w:rPr>
          <w:rFonts w:ascii="Times New Roman" w:hAnsi="Times New Roman" w:cs="Times New Roman"/>
          <w:b w:val="0"/>
          <w:sz w:val="28"/>
          <w:szCs w:val="28"/>
        </w:rPr>
        <w:t xml:space="preserve"> составляет 44 517 129,2 тыс. рублей, в том числе «капитальные вложения» – 158,1 тыс. рублей (бюджетные инвестиции – 158,1  тыс. рублей), НИОКР – средства федерального бюджета не предусмотрены, «прочие нужды» - 44 516 971,1 тыс. рублей.</w:t>
      </w:r>
    </w:p>
    <w:p w:rsidR="00397F8A" w:rsidRPr="00370574" w:rsidRDefault="00397F8A" w:rsidP="00C860C1">
      <w:pPr>
        <w:widowControl w:val="0"/>
        <w:tabs>
          <w:tab w:val="left" w:pos="360"/>
        </w:tabs>
        <w:spacing w:line="276" w:lineRule="auto"/>
        <w:ind w:firstLine="709"/>
        <w:jc w:val="both"/>
        <w:rPr>
          <w:bCs/>
          <w:sz w:val="28"/>
          <w:szCs w:val="28"/>
        </w:rPr>
      </w:pPr>
      <w:r w:rsidRPr="00370574">
        <w:rPr>
          <w:b/>
          <w:sz w:val="28"/>
          <w:szCs w:val="28"/>
        </w:rPr>
        <w:t>Освоено с начала 2016 года</w:t>
      </w:r>
      <w:r w:rsidRPr="00370574">
        <w:rPr>
          <w:sz w:val="28"/>
          <w:szCs w:val="28"/>
        </w:rPr>
        <w:t xml:space="preserve"> за счет </w:t>
      </w:r>
      <w:r w:rsidRPr="00370574">
        <w:rPr>
          <w:bCs/>
          <w:sz w:val="28"/>
          <w:szCs w:val="28"/>
        </w:rPr>
        <w:t>средств федерального бюджета 41 563 047,1 тыс. рублей – 93,4 % от годовых бюджетных назначений, в том числе «капитальные вложения» – 158,1 тыс. рублей, «прочие нужды» - 41 562 889,0 тыс. рублей (в том числе закрыты актами работы, профинансированные в 2015 году).</w:t>
      </w:r>
    </w:p>
    <w:p w:rsidR="00397F8A" w:rsidRPr="00370574" w:rsidRDefault="00397F8A"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За 2016 год </w:t>
      </w:r>
      <w:r w:rsidRPr="00370574">
        <w:rPr>
          <w:rFonts w:ascii="Times New Roman" w:hAnsi="Times New Roman" w:cs="Times New Roman"/>
          <w:b w:val="0"/>
          <w:sz w:val="28"/>
          <w:szCs w:val="28"/>
        </w:rPr>
        <w:t xml:space="preserve">суммарные кассовые расходы за счет средств федерального </w:t>
      </w:r>
      <w:r w:rsidRPr="00370574">
        <w:rPr>
          <w:rFonts w:ascii="Times New Roman" w:hAnsi="Times New Roman" w:cs="Times New Roman"/>
          <w:b w:val="0"/>
          <w:sz w:val="28"/>
          <w:szCs w:val="28"/>
        </w:rPr>
        <w:lastRenderedPageBreak/>
        <w:t xml:space="preserve">бюджета составили 44 517 129,2 тыс. рублей – 100 % от годовых бюджетных назначений, в том числе «капитальные вложения» - 158,1 тыс. рублей, «прочие нужды» - 44 516 971,1 тыс. рублей. </w:t>
      </w:r>
    </w:p>
    <w:p w:rsidR="00BB49CC" w:rsidRPr="00370574" w:rsidRDefault="00BB49CC" w:rsidP="00C860C1">
      <w:pPr>
        <w:widowControl w:val="0"/>
        <w:suppressAutoHyphens/>
        <w:spacing w:line="276" w:lineRule="auto"/>
        <w:ind w:firstLine="709"/>
        <w:jc w:val="both"/>
        <w:rPr>
          <w:b/>
          <w:i/>
          <w:sz w:val="28"/>
          <w:szCs w:val="28"/>
        </w:rPr>
      </w:pPr>
      <w:r w:rsidRPr="00370574">
        <w:rPr>
          <w:b/>
          <w:i/>
          <w:sz w:val="28"/>
          <w:szCs w:val="28"/>
        </w:rPr>
        <w:t>Подпрограмма «Автомобильные дороги»</w:t>
      </w:r>
    </w:p>
    <w:p w:rsidR="00BB49CC" w:rsidRPr="00370574" w:rsidRDefault="00BB49CC"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Объем финансирования в 2016 году за счет средств федерального бюджета</w:t>
      </w:r>
      <w:r w:rsidRPr="00370574">
        <w:rPr>
          <w:rFonts w:ascii="Times New Roman" w:hAnsi="Times New Roman" w:cs="Times New Roman"/>
          <w:b w:val="0"/>
          <w:sz w:val="28"/>
          <w:szCs w:val="28"/>
        </w:rPr>
        <w:t xml:space="preserve"> составляет 206 731 382,6 тыс. рублей, в том числе «капитальные вложения» – 115 243 343,6 тыс. рублей (бюджетные инвестиции – 98 429 527,9 тыс. рублей; субсидии в объекты государственной собственности Российской Федерации – 0,0 тыс. рублей; межбюджетные субсидии – 16 813 815,7 тыс. рублей), НИОКР – 509 902,2 тыс. рублей, «прочие нужды» - 90 978 136,8 тыс. рублей.</w:t>
      </w:r>
    </w:p>
    <w:p w:rsidR="00BB49CC" w:rsidRPr="00370574" w:rsidRDefault="00BB49CC" w:rsidP="00C860C1">
      <w:pPr>
        <w:widowControl w:val="0"/>
        <w:tabs>
          <w:tab w:val="left" w:pos="360"/>
        </w:tabs>
        <w:spacing w:line="276" w:lineRule="auto"/>
        <w:ind w:firstLine="709"/>
        <w:jc w:val="both"/>
        <w:rPr>
          <w:bCs/>
          <w:sz w:val="28"/>
          <w:szCs w:val="28"/>
        </w:rPr>
      </w:pPr>
      <w:r w:rsidRPr="00370574">
        <w:rPr>
          <w:b/>
          <w:sz w:val="28"/>
          <w:szCs w:val="28"/>
        </w:rPr>
        <w:t>Освоено за 2016 год</w:t>
      </w:r>
      <w:r w:rsidRPr="00370574">
        <w:rPr>
          <w:sz w:val="28"/>
          <w:szCs w:val="28"/>
        </w:rPr>
        <w:t xml:space="preserve"> за счет </w:t>
      </w:r>
      <w:r w:rsidRPr="00370574">
        <w:rPr>
          <w:bCs/>
          <w:sz w:val="28"/>
          <w:szCs w:val="28"/>
        </w:rPr>
        <w:t>средств федерального бюджета 194 217 789,6 тыс. рублей – 93,9% от годовых бюджетных назначений, в том числе «капитальные вложения» – 103 452 186,4 тыс. рублей, НИОКР – 505 097,0 тыс. рублей, «прочие нужды» – 90 260 506,2 тыс. рублей.</w:t>
      </w:r>
    </w:p>
    <w:p w:rsidR="00BB49CC" w:rsidRPr="00370574" w:rsidRDefault="00BB49CC"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За 2016 год суммарные кассовые расходы </w:t>
      </w:r>
      <w:r w:rsidRPr="00370574">
        <w:rPr>
          <w:rFonts w:ascii="Times New Roman" w:hAnsi="Times New Roman" w:cs="Times New Roman"/>
          <w:b w:val="0"/>
          <w:sz w:val="28"/>
          <w:szCs w:val="28"/>
        </w:rPr>
        <w:t>государственных заказчиков из федерального бюджета на реализацию программы составляют 201 202 832,7 тыс. рублей – 97,3% от годовых бюджетных назначений, в том числе «капитальные вложения» – 110 437 229,5 тыс. рублей (бюджетные инвестиции – 98 052 537,7 тыс. рублей, субсидии в объекты государственной собственности Российской Федерации – 0,0 тыс. рублей межбюджетные субсидии – 12 384 691,8 тыс. рублей), НИОКР – 505 097,0 тыс. рублей, «прочие нужды» - 90 260 506,2 тыс. рублей.</w:t>
      </w:r>
    </w:p>
    <w:p w:rsidR="0067711F" w:rsidRPr="00370574" w:rsidRDefault="0067711F" w:rsidP="00C860C1">
      <w:pPr>
        <w:spacing w:line="276" w:lineRule="auto"/>
        <w:ind w:firstLine="709"/>
        <w:jc w:val="both"/>
        <w:rPr>
          <w:b/>
          <w:i/>
          <w:sz w:val="28"/>
          <w:szCs w:val="28"/>
        </w:rPr>
      </w:pPr>
      <w:r w:rsidRPr="00370574">
        <w:rPr>
          <w:b/>
          <w:i/>
          <w:sz w:val="28"/>
          <w:szCs w:val="28"/>
        </w:rPr>
        <w:t>Подпрограмма «Морской транспорт»</w:t>
      </w:r>
    </w:p>
    <w:p w:rsidR="0067711F" w:rsidRPr="00370574" w:rsidRDefault="0067711F" w:rsidP="00C860C1">
      <w:pPr>
        <w:widowControl w:val="0"/>
        <w:suppressAutoHyphens/>
        <w:spacing w:line="276" w:lineRule="auto"/>
        <w:ind w:firstLine="709"/>
        <w:jc w:val="both"/>
        <w:outlineLvl w:val="2"/>
        <w:rPr>
          <w:bCs/>
          <w:sz w:val="28"/>
          <w:szCs w:val="28"/>
        </w:rPr>
      </w:pPr>
      <w:r w:rsidRPr="00370574">
        <w:rPr>
          <w:b/>
          <w:bCs/>
          <w:sz w:val="28"/>
          <w:szCs w:val="28"/>
        </w:rPr>
        <w:t>Объем финансирования в 2016 году за счет средств федерального бюджета</w:t>
      </w:r>
      <w:r w:rsidRPr="00370574">
        <w:rPr>
          <w:bCs/>
          <w:sz w:val="28"/>
          <w:szCs w:val="28"/>
        </w:rPr>
        <w:t xml:space="preserve"> составляет 23 049 297,4 тыс. рублей, в том числе «капитальные вложения» – 19 365 986,7 тыс. рублей (бюджетные инвестиции - 19 365 986,7 тыс. рублей; субсидии в объекты государственной собственности Российской Федерации – 0,0 тыс. рублей; межбюджетные субсидии – 0,0 тыс. рублей), НИОКР – 25 700,0 тыс. рублей, «прочие нужды» - 3 657 610,7 тыс. рублей.</w:t>
      </w:r>
    </w:p>
    <w:p w:rsidR="0067711F" w:rsidRPr="00370574" w:rsidRDefault="0067711F" w:rsidP="00C860C1">
      <w:pPr>
        <w:widowControl w:val="0"/>
        <w:tabs>
          <w:tab w:val="left" w:pos="360"/>
        </w:tabs>
        <w:spacing w:line="276" w:lineRule="auto"/>
        <w:ind w:firstLine="709"/>
        <w:jc w:val="both"/>
        <w:rPr>
          <w:bCs/>
          <w:sz w:val="28"/>
          <w:szCs w:val="28"/>
        </w:rPr>
      </w:pPr>
      <w:r w:rsidRPr="00370574">
        <w:rPr>
          <w:b/>
          <w:sz w:val="28"/>
          <w:szCs w:val="28"/>
        </w:rPr>
        <w:t>Освоено за 2016 год</w:t>
      </w:r>
      <w:r w:rsidRPr="00370574">
        <w:rPr>
          <w:sz w:val="28"/>
          <w:szCs w:val="28"/>
        </w:rPr>
        <w:t xml:space="preserve"> за счет </w:t>
      </w:r>
      <w:r w:rsidRPr="00370574">
        <w:rPr>
          <w:bCs/>
          <w:sz w:val="28"/>
          <w:szCs w:val="28"/>
        </w:rPr>
        <w:t>средств федерального бюджета 28 980 439,5 тыс. рублей – 125,7 % от годовых бюджетных назначений, в том числе «капитальные вложения» – 25 368 221,7 тыс. рублей, НИОКР – 25 700 тыс. рублей, «прочие нужды» – 3 586 517,8 тыс. рублей.</w:t>
      </w:r>
    </w:p>
    <w:p w:rsidR="0067711F" w:rsidRPr="00370574" w:rsidRDefault="0067711F" w:rsidP="00C860C1">
      <w:pPr>
        <w:widowControl w:val="0"/>
        <w:suppressAutoHyphens/>
        <w:spacing w:line="276" w:lineRule="auto"/>
        <w:ind w:firstLine="709"/>
        <w:jc w:val="both"/>
        <w:outlineLvl w:val="2"/>
        <w:rPr>
          <w:bCs/>
          <w:sz w:val="28"/>
          <w:szCs w:val="28"/>
        </w:rPr>
      </w:pPr>
      <w:r w:rsidRPr="00370574">
        <w:rPr>
          <w:b/>
          <w:bCs/>
          <w:sz w:val="28"/>
          <w:szCs w:val="28"/>
        </w:rPr>
        <w:t xml:space="preserve">За 2016 год суммарные кассовые расходы </w:t>
      </w:r>
      <w:r w:rsidRPr="00370574">
        <w:rPr>
          <w:bCs/>
          <w:sz w:val="28"/>
          <w:szCs w:val="28"/>
        </w:rPr>
        <w:t>государственных заказчиков                         из федерального бюджета на реализацию программы составляют 22 807 029,8 тыс. рублей – 98,9 % от годовых бюджетных назначений, в том числе «капитальные вложения» – 19 124 872,7 тыс. рублей (бюджетные инвестиции – 19 124 872,7 тыс. рублей, межбюджетные субсидии – 0,0 тыс. рублей), НИОКР – 25 700 тыс. рублей, «прочие нужды» - 3 656 457,1 тыс. рублей.</w:t>
      </w:r>
    </w:p>
    <w:p w:rsidR="00FB52BD" w:rsidRPr="00370574" w:rsidRDefault="00FB52BD" w:rsidP="00C860C1">
      <w:pPr>
        <w:spacing w:line="276" w:lineRule="auto"/>
        <w:ind w:firstLine="709"/>
        <w:jc w:val="both"/>
        <w:rPr>
          <w:b/>
          <w:i/>
          <w:sz w:val="28"/>
          <w:szCs w:val="28"/>
        </w:rPr>
      </w:pPr>
      <w:r w:rsidRPr="00370574">
        <w:rPr>
          <w:b/>
          <w:i/>
          <w:sz w:val="28"/>
          <w:szCs w:val="28"/>
        </w:rPr>
        <w:t>Подпрограмма «Внутренний водный транспорт»</w:t>
      </w:r>
    </w:p>
    <w:p w:rsidR="00FB52BD" w:rsidRPr="00370574" w:rsidRDefault="00FB52BD" w:rsidP="00C860C1">
      <w:pPr>
        <w:widowControl w:val="0"/>
        <w:spacing w:line="276" w:lineRule="auto"/>
        <w:ind w:firstLine="709"/>
        <w:jc w:val="both"/>
        <w:rPr>
          <w:sz w:val="28"/>
          <w:szCs w:val="28"/>
        </w:rPr>
      </w:pPr>
      <w:r w:rsidRPr="00370574">
        <w:rPr>
          <w:b/>
          <w:sz w:val="28"/>
          <w:szCs w:val="28"/>
        </w:rPr>
        <w:lastRenderedPageBreak/>
        <w:t xml:space="preserve">Объем финансирования в 2016 году за счет средств федерального бюджета </w:t>
      </w:r>
      <w:r w:rsidRPr="00370574">
        <w:rPr>
          <w:sz w:val="28"/>
          <w:szCs w:val="28"/>
        </w:rPr>
        <w:t>составляет 9 996 316,5 тыс. рублей,  в том числе «капитальные вложения» – 9 932 425,1 тыс. рублей (бюджетные инвестиции – 9 932 425,1 тыс. рублей), НИОКР – 37 412,2 тыс. рублей, «прочие нужды» - 26</w:t>
      </w:r>
      <w:r w:rsidRPr="00370574">
        <w:rPr>
          <w:sz w:val="28"/>
          <w:szCs w:val="28"/>
          <w:lang w:val="en-US"/>
        </w:rPr>
        <w:t> </w:t>
      </w:r>
      <w:r w:rsidRPr="00370574">
        <w:rPr>
          <w:sz w:val="28"/>
          <w:szCs w:val="28"/>
        </w:rPr>
        <w:t>479,2 тыс. рублей.</w:t>
      </w:r>
    </w:p>
    <w:p w:rsidR="00FB52BD" w:rsidRPr="00370574" w:rsidRDefault="00FB52BD" w:rsidP="00C860C1">
      <w:pPr>
        <w:widowControl w:val="0"/>
        <w:spacing w:line="276" w:lineRule="auto"/>
        <w:ind w:firstLine="709"/>
        <w:jc w:val="both"/>
        <w:rPr>
          <w:sz w:val="28"/>
          <w:szCs w:val="28"/>
        </w:rPr>
      </w:pPr>
      <w:r w:rsidRPr="00370574">
        <w:rPr>
          <w:sz w:val="28"/>
          <w:szCs w:val="28"/>
        </w:rPr>
        <w:t>Освоено с начала 2016 года за счет средств федерального бюджета</w:t>
      </w:r>
      <w:r w:rsidRPr="00370574">
        <w:rPr>
          <w:sz w:val="28"/>
          <w:szCs w:val="28"/>
        </w:rPr>
        <w:br/>
        <w:t>7 882 306,3 тыс. рублей – 78,9% от годовых бюджетных назначений, в том числе «капитальные вложения»  – 7 845 575,5 тыс. рублей, НИОКР – 35 487,2 тыс. рублей, «прочие нужды» – 1 243,6 тыс. рублей.</w:t>
      </w:r>
    </w:p>
    <w:p w:rsidR="00FB52BD" w:rsidRPr="00370574" w:rsidRDefault="00FB52BD" w:rsidP="00C860C1">
      <w:pPr>
        <w:widowControl w:val="0"/>
        <w:tabs>
          <w:tab w:val="left" w:pos="900"/>
        </w:tabs>
        <w:spacing w:line="276" w:lineRule="auto"/>
        <w:ind w:firstLine="709"/>
        <w:jc w:val="both"/>
        <w:rPr>
          <w:sz w:val="28"/>
          <w:szCs w:val="28"/>
        </w:rPr>
      </w:pPr>
      <w:r w:rsidRPr="00370574">
        <w:rPr>
          <w:sz w:val="28"/>
          <w:szCs w:val="28"/>
        </w:rPr>
        <w:t>За 2016 год суммарные кассовые расходы государственных заказчиков</w:t>
      </w:r>
      <w:r w:rsidRPr="00370574">
        <w:rPr>
          <w:sz w:val="28"/>
          <w:szCs w:val="28"/>
        </w:rPr>
        <w:br/>
        <w:t xml:space="preserve">из федерального бюджета на реализацию подпрограммы составляют </w:t>
      </w:r>
      <w:r w:rsidRPr="00370574">
        <w:rPr>
          <w:sz w:val="28"/>
          <w:szCs w:val="28"/>
        </w:rPr>
        <w:br/>
        <w:t>9 945 650,8 тыс. рублей – 99,5% от годовых бюджетных назначений, в том числе «капитальные вложения» – 9 884 871,9 тыс. рублей (бюджетные инвестиции – 9 884 871,9 тыс. рублей), НИОКР – 35 487,2 тыс. рублей, «прочие нужды» –</w:t>
      </w:r>
      <w:r w:rsidRPr="00370574">
        <w:rPr>
          <w:sz w:val="28"/>
          <w:szCs w:val="28"/>
        </w:rPr>
        <w:br/>
        <w:t>25 291,7 тыс. рублей.</w:t>
      </w:r>
    </w:p>
    <w:p w:rsidR="00F6496B" w:rsidRPr="00370574" w:rsidRDefault="00F6496B" w:rsidP="00C860C1">
      <w:pPr>
        <w:spacing w:line="276" w:lineRule="auto"/>
        <w:ind w:firstLine="709"/>
        <w:jc w:val="both"/>
        <w:rPr>
          <w:b/>
          <w:i/>
          <w:sz w:val="28"/>
          <w:szCs w:val="28"/>
        </w:rPr>
      </w:pPr>
      <w:r w:rsidRPr="00370574">
        <w:rPr>
          <w:b/>
          <w:i/>
          <w:sz w:val="28"/>
          <w:szCs w:val="28"/>
        </w:rPr>
        <w:t>Подпрограмма «Гражданская авиация»</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bCs w:val="0"/>
          <w:sz w:val="28"/>
          <w:szCs w:val="28"/>
        </w:rPr>
      </w:pPr>
      <w:r w:rsidRPr="00370574">
        <w:rPr>
          <w:rFonts w:ascii="Times New Roman" w:hAnsi="Times New Roman" w:cs="Times New Roman"/>
          <w:sz w:val="28"/>
          <w:szCs w:val="28"/>
        </w:rPr>
        <w:t>Объем финансирования в 2016 году за счет средств федерального бюджета</w:t>
      </w:r>
      <w:r w:rsidRPr="00370574">
        <w:rPr>
          <w:rFonts w:ascii="Times New Roman" w:hAnsi="Times New Roman" w:cs="Times New Roman"/>
          <w:b w:val="0"/>
          <w:sz w:val="28"/>
          <w:szCs w:val="28"/>
        </w:rPr>
        <w:t xml:space="preserve"> составляет </w:t>
      </w:r>
      <w:r w:rsidRPr="00370574">
        <w:rPr>
          <w:rFonts w:ascii="Times New Roman" w:hAnsi="Times New Roman" w:cs="Times New Roman"/>
          <w:sz w:val="28"/>
          <w:szCs w:val="28"/>
        </w:rPr>
        <w:t>41 459 570,9</w:t>
      </w:r>
      <w:r w:rsidRPr="00370574">
        <w:rPr>
          <w:rFonts w:ascii="Times New Roman" w:hAnsi="Times New Roman" w:cs="Times New Roman"/>
          <w:b w:val="0"/>
          <w:sz w:val="28"/>
          <w:szCs w:val="28"/>
        </w:rPr>
        <w:t xml:space="preserve"> тыс. рублей, в том числе «капитальные вложения» - </w:t>
      </w:r>
      <w:r w:rsidRPr="00370574">
        <w:rPr>
          <w:rFonts w:ascii="Times New Roman" w:hAnsi="Times New Roman" w:cs="Times New Roman"/>
          <w:sz w:val="28"/>
          <w:szCs w:val="28"/>
        </w:rPr>
        <w:t>41 361 110,9</w:t>
      </w:r>
      <w:r w:rsidRPr="00370574">
        <w:rPr>
          <w:rFonts w:ascii="Times New Roman" w:hAnsi="Times New Roman" w:cs="Times New Roman"/>
          <w:b w:val="0"/>
          <w:sz w:val="28"/>
          <w:szCs w:val="28"/>
        </w:rPr>
        <w:t xml:space="preserve"> тыс. рублей (бюджетные инвестиции - </w:t>
      </w:r>
      <w:r w:rsidRPr="00370574">
        <w:rPr>
          <w:rFonts w:ascii="Times New Roman" w:hAnsi="Times New Roman" w:cs="Times New Roman"/>
          <w:sz w:val="28"/>
          <w:szCs w:val="28"/>
        </w:rPr>
        <w:t>40 703 514,8</w:t>
      </w:r>
      <w:r w:rsidRPr="00370574">
        <w:rPr>
          <w:rFonts w:ascii="Times New Roman" w:hAnsi="Times New Roman" w:cs="Times New Roman"/>
          <w:b w:val="0"/>
          <w:sz w:val="28"/>
          <w:szCs w:val="28"/>
        </w:rPr>
        <w:t xml:space="preserve"> тыс. рублей; субсидии в объекты государственной собственности Российской Федерации - </w:t>
      </w:r>
      <w:r w:rsidRPr="00370574">
        <w:rPr>
          <w:rFonts w:ascii="Times New Roman" w:hAnsi="Times New Roman" w:cs="Times New Roman"/>
          <w:sz w:val="28"/>
          <w:szCs w:val="28"/>
        </w:rPr>
        <w:t>657 596,1</w:t>
      </w:r>
      <w:r w:rsidRPr="00370574">
        <w:rPr>
          <w:rFonts w:ascii="Times New Roman" w:hAnsi="Times New Roman" w:cs="Times New Roman"/>
          <w:b w:val="0"/>
          <w:sz w:val="28"/>
          <w:szCs w:val="28"/>
        </w:rPr>
        <w:t xml:space="preserve"> тыс. рублей; </w:t>
      </w:r>
      <w:r w:rsidRPr="00370574">
        <w:rPr>
          <w:rFonts w:ascii="Times New Roman" w:hAnsi="Times New Roman" w:cs="Times New Roman"/>
          <w:b w:val="0"/>
          <w:bCs w:val="0"/>
          <w:sz w:val="28"/>
          <w:szCs w:val="28"/>
        </w:rPr>
        <w:t xml:space="preserve">межбюджетные субсидии - </w:t>
      </w:r>
      <w:r w:rsidRPr="00370574">
        <w:rPr>
          <w:rFonts w:ascii="Times New Roman" w:hAnsi="Times New Roman" w:cs="Times New Roman"/>
          <w:bCs w:val="0"/>
          <w:sz w:val="28"/>
          <w:szCs w:val="28"/>
        </w:rPr>
        <w:t>0,0</w:t>
      </w:r>
      <w:r w:rsidRPr="00370574">
        <w:rPr>
          <w:rFonts w:ascii="Times New Roman" w:hAnsi="Times New Roman" w:cs="Times New Roman"/>
          <w:b w:val="0"/>
          <w:bCs w:val="0"/>
          <w:sz w:val="28"/>
          <w:szCs w:val="28"/>
        </w:rPr>
        <w:t xml:space="preserve"> тыс. рублей), НИОКР - </w:t>
      </w:r>
      <w:r w:rsidRPr="00370574">
        <w:rPr>
          <w:rFonts w:ascii="Times New Roman" w:hAnsi="Times New Roman" w:cs="Times New Roman"/>
          <w:bCs w:val="0"/>
          <w:sz w:val="28"/>
          <w:szCs w:val="28"/>
        </w:rPr>
        <w:t>0,0</w:t>
      </w:r>
      <w:r w:rsidRPr="00370574">
        <w:rPr>
          <w:rFonts w:ascii="Times New Roman" w:hAnsi="Times New Roman" w:cs="Times New Roman"/>
          <w:b w:val="0"/>
          <w:bCs w:val="0"/>
          <w:sz w:val="28"/>
          <w:szCs w:val="28"/>
        </w:rPr>
        <w:t xml:space="preserve"> тыс. рублей, «прочие нужды» - </w:t>
      </w:r>
      <w:r w:rsidRPr="00370574">
        <w:rPr>
          <w:rFonts w:ascii="Times New Roman" w:hAnsi="Times New Roman" w:cs="Times New Roman"/>
          <w:bCs w:val="0"/>
          <w:sz w:val="28"/>
          <w:szCs w:val="28"/>
        </w:rPr>
        <w:t xml:space="preserve">98 460 </w:t>
      </w:r>
      <w:r w:rsidRPr="00370574">
        <w:rPr>
          <w:rFonts w:ascii="Times New Roman" w:hAnsi="Times New Roman" w:cs="Times New Roman"/>
          <w:b w:val="0"/>
          <w:bCs w:val="0"/>
          <w:sz w:val="28"/>
          <w:szCs w:val="28"/>
        </w:rPr>
        <w:t>тыс. рублей.</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Освоено с начала 2016 года</w:t>
      </w:r>
      <w:r w:rsidRPr="00370574">
        <w:rPr>
          <w:rFonts w:ascii="Times New Roman" w:hAnsi="Times New Roman" w:cs="Times New Roman"/>
          <w:b w:val="0"/>
          <w:sz w:val="28"/>
          <w:szCs w:val="28"/>
        </w:rPr>
        <w:t xml:space="preserve"> за счет средств федерального бюджета - </w:t>
      </w:r>
      <w:r w:rsidRPr="00370574">
        <w:rPr>
          <w:rFonts w:ascii="Times New Roman" w:hAnsi="Times New Roman" w:cs="Times New Roman"/>
          <w:sz w:val="28"/>
          <w:szCs w:val="28"/>
        </w:rPr>
        <w:t>27 282 921,3</w:t>
      </w:r>
      <w:r w:rsidRPr="00370574">
        <w:rPr>
          <w:rFonts w:ascii="Times New Roman" w:hAnsi="Times New Roman" w:cs="Times New Roman"/>
          <w:b w:val="0"/>
          <w:sz w:val="28"/>
          <w:szCs w:val="28"/>
        </w:rPr>
        <w:t xml:space="preserve">  тыс. рублей, из них за счет выплаченных авансов предыдущих лет - </w:t>
      </w:r>
      <w:r w:rsidRPr="00370574">
        <w:rPr>
          <w:rFonts w:ascii="Times New Roman" w:hAnsi="Times New Roman" w:cs="Times New Roman"/>
          <w:sz w:val="28"/>
          <w:szCs w:val="28"/>
        </w:rPr>
        <w:t>3 762 523,7</w:t>
      </w:r>
      <w:r w:rsidRPr="00370574">
        <w:rPr>
          <w:rFonts w:ascii="Times New Roman" w:hAnsi="Times New Roman" w:cs="Times New Roman"/>
          <w:b w:val="0"/>
          <w:sz w:val="28"/>
          <w:szCs w:val="28"/>
        </w:rPr>
        <w:t xml:space="preserve"> тыс. рублей, за счет средств текущего года - </w:t>
      </w:r>
      <w:r w:rsidRPr="00370574">
        <w:rPr>
          <w:rFonts w:ascii="Times New Roman" w:hAnsi="Times New Roman" w:cs="Times New Roman"/>
          <w:sz w:val="28"/>
          <w:szCs w:val="28"/>
        </w:rPr>
        <w:t xml:space="preserve">23 520 397,6 </w:t>
      </w:r>
      <w:r w:rsidRPr="00370574">
        <w:rPr>
          <w:rFonts w:ascii="Times New Roman" w:hAnsi="Times New Roman" w:cs="Times New Roman"/>
          <w:b w:val="0"/>
          <w:sz w:val="28"/>
          <w:szCs w:val="28"/>
        </w:rPr>
        <w:t xml:space="preserve">тыс. рублей, - </w:t>
      </w:r>
      <w:r w:rsidRPr="00370574">
        <w:rPr>
          <w:rFonts w:ascii="Times New Roman" w:hAnsi="Times New Roman" w:cs="Times New Roman"/>
          <w:sz w:val="28"/>
          <w:szCs w:val="28"/>
        </w:rPr>
        <w:t>56,7%</w:t>
      </w:r>
      <w:r w:rsidRPr="00370574">
        <w:rPr>
          <w:rFonts w:ascii="Times New Roman" w:hAnsi="Times New Roman" w:cs="Times New Roman"/>
          <w:b w:val="0"/>
          <w:sz w:val="28"/>
          <w:szCs w:val="28"/>
        </w:rPr>
        <w:t xml:space="preserve"> от годовых бюджетных назначений, в том числе «капитальные вложения» (бюджетные инвестиции) - </w:t>
      </w:r>
      <w:r w:rsidRPr="00370574">
        <w:rPr>
          <w:rFonts w:ascii="Times New Roman" w:hAnsi="Times New Roman" w:cs="Times New Roman"/>
          <w:sz w:val="28"/>
          <w:szCs w:val="28"/>
        </w:rPr>
        <w:t xml:space="preserve">15 346 075,4 </w:t>
      </w:r>
      <w:r w:rsidRPr="00370574">
        <w:rPr>
          <w:rFonts w:ascii="Times New Roman" w:hAnsi="Times New Roman" w:cs="Times New Roman"/>
          <w:b w:val="0"/>
          <w:sz w:val="28"/>
          <w:szCs w:val="28"/>
        </w:rPr>
        <w:t xml:space="preserve">тыс. рублей, НИОКР -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«прочие нужды» - </w:t>
      </w:r>
      <w:r w:rsidRPr="00370574">
        <w:rPr>
          <w:rFonts w:ascii="Times New Roman" w:hAnsi="Times New Roman" w:cs="Times New Roman"/>
          <w:sz w:val="28"/>
          <w:szCs w:val="28"/>
        </w:rPr>
        <w:t xml:space="preserve">0,0 </w:t>
      </w:r>
      <w:r w:rsidRPr="00370574">
        <w:rPr>
          <w:rFonts w:ascii="Times New Roman" w:hAnsi="Times New Roman" w:cs="Times New Roman"/>
          <w:b w:val="0"/>
          <w:sz w:val="28"/>
          <w:szCs w:val="28"/>
        </w:rPr>
        <w:t xml:space="preserve">тыс. рублей. </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За 2016 год суммарные кассовые расходы</w:t>
      </w:r>
      <w:r w:rsidRPr="00370574">
        <w:rPr>
          <w:rFonts w:ascii="Times New Roman" w:hAnsi="Times New Roman" w:cs="Times New Roman"/>
          <w:b w:val="0"/>
          <w:sz w:val="28"/>
          <w:szCs w:val="28"/>
        </w:rPr>
        <w:t xml:space="preserve"> государственных заказчиков из федерального бюджета на реализацию программы составляют </w:t>
      </w:r>
      <w:r w:rsidRPr="00370574">
        <w:rPr>
          <w:rFonts w:ascii="Times New Roman" w:hAnsi="Times New Roman" w:cs="Times New Roman"/>
          <w:sz w:val="28"/>
          <w:szCs w:val="28"/>
        </w:rPr>
        <w:t>25 056 675,4</w:t>
      </w:r>
      <w:r w:rsidRPr="00370574">
        <w:rPr>
          <w:rFonts w:ascii="Times New Roman" w:hAnsi="Times New Roman" w:cs="Times New Roman"/>
          <w:b w:val="0"/>
          <w:sz w:val="28"/>
          <w:szCs w:val="28"/>
        </w:rPr>
        <w:t xml:space="preserve"> тыс. рублей - </w:t>
      </w:r>
      <w:r w:rsidRPr="00370574">
        <w:rPr>
          <w:rFonts w:ascii="Times New Roman" w:hAnsi="Times New Roman" w:cs="Times New Roman"/>
          <w:sz w:val="28"/>
          <w:szCs w:val="28"/>
        </w:rPr>
        <w:t>60,4%</w:t>
      </w:r>
      <w:r w:rsidRPr="00370574">
        <w:rPr>
          <w:rFonts w:ascii="Times New Roman" w:hAnsi="Times New Roman" w:cs="Times New Roman"/>
          <w:b w:val="0"/>
          <w:sz w:val="28"/>
          <w:szCs w:val="28"/>
        </w:rPr>
        <w:t xml:space="preserve"> от годовых бюджетных назначений, в том числе «капитальные вложения» - </w:t>
      </w:r>
      <w:r w:rsidRPr="00370574">
        <w:rPr>
          <w:rFonts w:ascii="Times New Roman" w:hAnsi="Times New Roman" w:cs="Times New Roman"/>
          <w:sz w:val="28"/>
          <w:szCs w:val="28"/>
        </w:rPr>
        <w:t>24 958 215,4</w:t>
      </w:r>
      <w:r w:rsidRPr="00370574">
        <w:rPr>
          <w:rFonts w:ascii="Times New Roman" w:hAnsi="Times New Roman" w:cs="Times New Roman"/>
          <w:b w:val="0"/>
          <w:sz w:val="28"/>
          <w:szCs w:val="28"/>
        </w:rPr>
        <w:t xml:space="preserve"> тыс. рублей (бюджетные инвестиции - </w:t>
      </w:r>
      <w:r w:rsidRPr="00370574">
        <w:rPr>
          <w:rFonts w:ascii="Times New Roman" w:hAnsi="Times New Roman" w:cs="Times New Roman"/>
          <w:sz w:val="28"/>
          <w:szCs w:val="28"/>
        </w:rPr>
        <w:t>24 300 619,3</w:t>
      </w:r>
      <w:r w:rsidRPr="00370574">
        <w:rPr>
          <w:rFonts w:ascii="Times New Roman" w:hAnsi="Times New Roman" w:cs="Times New Roman"/>
          <w:b w:val="0"/>
          <w:sz w:val="28"/>
          <w:szCs w:val="28"/>
        </w:rPr>
        <w:t xml:space="preserve"> тыс. рублей, субсидии в объекты государственной собственности Российской Федерации - </w:t>
      </w:r>
      <w:r w:rsidRPr="00370574">
        <w:rPr>
          <w:rFonts w:ascii="Times New Roman" w:hAnsi="Times New Roman" w:cs="Times New Roman"/>
          <w:sz w:val="28"/>
          <w:szCs w:val="28"/>
        </w:rPr>
        <w:t>657 596,1</w:t>
      </w:r>
      <w:r w:rsidRPr="00370574">
        <w:rPr>
          <w:rFonts w:ascii="Times New Roman" w:hAnsi="Times New Roman" w:cs="Times New Roman"/>
          <w:b w:val="0"/>
          <w:sz w:val="28"/>
          <w:szCs w:val="28"/>
        </w:rPr>
        <w:t xml:space="preserve"> тыс. рублей), НИОКР -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«прочие нужды» - </w:t>
      </w:r>
      <w:r w:rsidRPr="00370574">
        <w:rPr>
          <w:rFonts w:ascii="Times New Roman" w:hAnsi="Times New Roman" w:cs="Times New Roman"/>
          <w:sz w:val="28"/>
          <w:szCs w:val="28"/>
        </w:rPr>
        <w:t>98 460,0</w:t>
      </w:r>
      <w:r w:rsidRPr="00370574">
        <w:rPr>
          <w:rFonts w:ascii="Times New Roman" w:hAnsi="Times New Roman" w:cs="Times New Roman"/>
          <w:b w:val="0"/>
          <w:sz w:val="28"/>
          <w:szCs w:val="28"/>
        </w:rPr>
        <w:t xml:space="preserve"> тыс. рублей.</w:t>
      </w:r>
    </w:p>
    <w:p w:rsidR="00F6496B" w:rsidRPr="00370574" w:rsidRDefault="00F6496B" w:rsidP="00C860C1">
      <w:pPr>
        <w:suppressAutoHyphens/>
        <w:spacing w:line="276" w:lineRule="auto"/>
        <w:ind w:firstLine="709"/>
        <w:jc w:val="both"/>
        <w:rPr>
          <w:i/>
          <w:sz w:val="28"/>
          <w:szCs w:val="28"/>
        </w:rPr>
      </w:pPr>
      <w:r w:rsidRPr="00370574">
        <w:rPr>
          <w:i/>
          <w:sz w:val="28"/>
          <w:szCs w:val="28"/>
        </w:rPr>
        <w:t>В части  Росавиации.</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bCs w:val="0"/>
          <w:sz w:val="28"/>
          <w:szCs w:val="28"/>
        </w:rPr>
      </w:pPr>
      <w:r w:rsidRPr="00370574">
        <w:rPr>
          <w:rFonts w:ascii="Times New Roman" w:hAnsi="Times New Roman" w:cs="Times New Roman"/>
          <w:sz w:val="28"/>
          <w:szCs w:val="28"/>
        </w:rPr>
        <w:t>Объем финансирования в 2016 году за счет средств федерального бюджета</w:t>
      </w:r>
      <w:r w:rsidRPr="00370574">
        <w:rPr>
          <w:rFonts w:ascii="Times New Roman" w:hAnsi="Times New Roman" w:cs="Times New Roman"/>
          <w:b w:val="0"/>
          <w:sz w:val="28"/>
          <w:szCs w:val="28"/>
        </w:rPr>
        <w:t xml:space="preserve"> составляет </w:t>
      </w:r>
      <w:r w:rsidRPr="00370574">
        <w:rPr>
          <w:rFonts w:ascii="Times New Roman" w:hAnsi="Times New Roman" w:cs="Times New Roman"/>
          <w:sz w:val="28"/>
          <w:szCs w:val="28"/>
        </w:rPr>
        <w:t>40 703 514,8</w:t>
      </w:r>
      <w:r w:rsidRPr="00370574">
        <w:rPr>
          <w:rFonts w:ascii="Times New Roman" w:hAnsi="Times New Roman" w:cs="Times New Roman"/>
          <w:b w:val="0"/>
          <w:sz w:val="28"/>
          <w:szCs w:val="28"/>
        </w:rPr>
        <w:t xml:space="preserve"> тыс. рублей, в том числе «капитальные вложения» - </w:t>
      </w:r>
      <w:r w:rsidRPr="00370574">
        <w:rPr>
          <w:rFonts w:ascii="Times New Roman" w:hAnsi="Times New Roman" w:cs="Times New Roman"/>
          <w:sz w:val="28"/>
          <w:szCs w:val="28"/>
        </w:rPr>
        <w:t>40 703 514,8</w:t>
      </w:r>
      <w:r w:rsidRPr="00370574">
        <w:rPr>
          <w:rFonts w:ascii="Times New Roman" w:hAnsi="Times New Roman" w:cs="Times New Roman"/>
          <w:b w:val="0"/>
          <w:sz w:val="28"/>
          <w:szCs w:val="28"/>
        </w:rPr>
        <w:t xml:space="preserve"> тыс. рублей (бюджетные инвестиции - </w:t>
      </w:r>
      <w:r w:rsidRPr="00370574">
        <w:rPr>
          <w:rFonts w:ascii="Times New Roman" w:hAnsi="Times New Roman" w:cs="Times New Roman"/>
          <w:sz w:val="28"/>
          <w:szCs w:val="28"/>
        </w:rPr>
        <w:t>40 703 514,8</w:t>
      </w:r>
      <w:r w:rsidRPr="00370574">
        <w:rPr>
          <w:rFonts w:ascii="Times New Roman" w:hAnsi="Times New Roman" w:cs="Times New Roman"/>
          <w:b w:val="0"/>
          <w:sz w:val="28"/>
          <w:szCs w:val="28"/>
        </w:rPr>
        <w:t xml:space="preserve"> тыс. рублей; субсидии в объекты государственной собственности Российской Федерации -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w:t>
      </w:r>
      <w:r w:rsidRPr="00370574">
        <w:rPr>
          <w:rFonts w:ascii="Times New Roman" w:hAnsi="Times New Roman" w:cs="Times New Roman"/>
          <w:b w:val="0"/>
          <w:sz w:val="28"/>
          <w:szCs w:val="28"/>
        </w:rPr>
        <w:lastRenderedPageBreak/>
        <w:t xml:space="preserve">тыс. рублей; </w:t>
      </w:r>
      <w:r w:rsidRPr="00370574">
        <w:rPr>
          <w:rFonts w:ascii="Times New Roman" w:hAnsi="Times New Roman" w:cs="Times New Roman"/>
          <w:b w:val="0"/>
          <w:bCs w:val="0"/>
          <w:sz w:val="28"/>
          <w:szCs w:val="28"/>
        </w:rPr>
        <w:t xml:space="preserve">межбюджетные субсидии - </w:t>
      </w:r>
      <w:r w:rsidRPr="00370574">
        <w:rPr>
          <w:rFonts w:ascii="Times New Roman" w:hAnsi="Times New Roman" w:cs="Times New Roman"/>
          <w:bCs w:val="0"/>
          <w:sz w:val="28"/>
          <w:szCs w:val="28"/>
        </w:rPr>
        <w:t>0,0</w:t>
      </w:r>
      <w:r w:rsidRPr="00370574">
        <w:rPr>
          <w:rFonts w:ascii="Times New Roman" w:hAnsi="Times New Roman" w:cs="Times New Roman"/>
          <w:b w:val="0"/>
          <w:bCs w:val="0"/>
          <w:sz w:val="28"/>
          <w:szCs w:val="28"/>
        </w:rPr>
        <w:t xml:space="preserve"> тыс. рублей), НИОКР - </w:t>
      </w:r>
      <w:r w:rsidRPr="00370574">
        <w:rPr>
          <w:rFonts w:ascii="Times New Roman" w:hAnsi="Times New Roman" w:cs="Times New Roman"/>
          <w:bCs w:val="0"/>
          <w:sz w:val="28"/>
          <w:szCs w:val="28"/>
        </w:rPr>
        <w:t>0,0</w:t>
      </w:r>
      <w:r w:rsidRPr="00370574">
        <w:rPr>
          <w:rFonts w:ascii="Times New Roman" w:hAnsi="Times New Roman" w:cs="Times New Roman"/>
          <w:b w:val="0"/>
          <w:bCs w:val="0"/>
          <w:sz w:val="28"/>
          <w:szCs w:val="28"/>
        </w:rPr>
        <w:t xml:space="preserve"> тыс. рублей, «прочие нужды» - </w:t>
      </w:r>
      <w:r w:rsidRPr="00370574">
        <w:rPr>
          <w:rFonts w:ascii="Times New Roman" w:hAnsi="Times New Roman" w:cs="Times New Roman"/>
          <w:bCs w:val="0"/>
          <w:sz w:val="28"/>
          <w:szCs w:val="28"/>
        </w:rPr>
        <w:t xml:space="preserve">0,0 </w:t>
      </w:r>
      <w:r w:rsidRPr="00370574">
        <w:rPr>
          <w:rFonts w:ascii="Times New Roman" w:hAnsi="Times New Roman" w:cs="Times New Roman"/>
          <w:b w:val="0"/>
          <w:bCs w:val="0"/>
          <w:sz w:val="28"/>
          <w:szCs w:val="28"/>
        </w:rPr>
        <w:t>тыс. рублей.</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Освоено с начала 2016 года</w:t>
      </w:r>
      <w:r w:rsidRPr="00370574">
        <w:rPr>
          <w:rFonts w:ascii="Times New Roman" w:hAnsi="Times New Roman" w:cs="Times New Roman"/>
          <w:b w:val="0"/>
          <w:sz w:val="28"/>
          <w:szCs w:val="28"/>
        </w:rPr>
        <w:t xml:space="preserve"> за счет средств федерального бюджета - </w:t>
      </w:r>
      <w:r w:rsidRPr="00370574">
        <w:rPr>
          <w:rFonts w:ascii="Times New Roman" w:hAnsi="Times New Roman" w:cs="Times New Roman"/>
          <w:sz w:val="28"/>
          <w:szCs w:val="28"/>
        </w:rPr>
        <w:t>26 770 356,2</w:t>
      </w:r>
      <w:r w:rsidRPr="00370574">
        <w:rPr>
          <w:rFonts w:ascii="Times New Roman" w:hAnsi="Times New Roman" w:cs="Times New Roman"/>
          <w:b w:val="0"/>
          <w:sz w:val="28"/>
          <w:szCs w:val="28"/>
        </w:rPr>
        <w:t xml:space="preserve">  тыс. рублей, из них за счет выплаченных авансов предыдущих лет - </w:t>
      </w:r>
      <w:r w:rsidRPr="00370574">
        <w:rPr>
          <w:rFonts w:ascii="Times New Roman" w:hAnsi="Times New Roman" w:cs="Times New Roman"/>
          <w:sz w:val="28"/>
          <w:szCs w:val="28"/>
        </w:rPr>
        <w:t>3 762 523,7</w:t>
      </w:r>
      <w:r w:rsidRPr="00370574">
        <w:rPr>
          <w:rFonts w:ascii="Times New Roman" w:hAnsi="Times New Roman" w:cs="Times New Roman"/>
          <w:b w:val="0"/>
          <w:sz w:val="28"/>
          <w:szCs w:val="28"/>
        </w:rPr>
        <w:t xml:space="preserve"> тыс. рублей, за счет средств текущего года </w:t>
      </w:r>
      <w:r w:rsidRPr="00370574">
        <w:rPr>
          <w:rFonts w:ascii="Times New Roman" w:hAnsi="Times New Roman" w:cs="Times New Roman"/>
          <w:sz w:val="28"/>
          <w:szCs w:val="28"/>
        </w:rPr>
        <w:t xml:space="preserve">23 007 832,5 </w:t>
      </w:r>
      <w:r w:rsidRPr="00370574">
        <w:rPr>
          <w:rFonts w:ascii="Times New Roman" w:hAnsi="Times New Roman" w:cs="Times New Roman"/>
          <w:b w:val="0"/>
          <w:sz w:val="28"/>
          <w:szCs w:val="28"/>
        </w:rPr>
        <w:t xml:space="preserve">тыс. рублей, - </w:t>
      </w:r>
      <w:r w:rsidRPr="00370574">
        <w:rPr>
          <w:rFonts w:ascii="Times New Roman" w:hAnsi="Times New Roman" w:cs="Times New Roman"/>
          <w:sz w:val="28"/>
          <w:szCs w:val="28"/>
        </w:rPr>
        <w:t>56,5%</w:t>
      </w:r>
      <w:r w:rsidRPr="00370574">
        <w:rPr>
          <w:rFonts w:ascii="Times New Roman" w:hAnsi="Times New Roman" w:cs="Times New Roman"/>
          <w:b w:val="0"/>
          <w:sz w:val="28"/>
          <w:szCs w:val="28"/>
        </w:rPr>
        <w:t xml:space="preserve"> от годовых бюджетных назначений, в том числе «капитальные вложения» (бюджетные инвестиции) - </w:t>
      </w:r>
      <w:r w:rsidRPr="00370574">
        <w:rPr>
          <w:rFonts w:ascii="Times New Roman" w:hAnsi="Times New Roman" w:cs="Times New Roman"/>
          <w:sz w:val="28"/>
          <w:szCs w:val="28"/>
        </w:rPr>
        <w:t xml:space="preserve">26 770 356,0 </w:t>
      </w:r>
      <w:r w:rsidRPr="00370574">
        <w:rPr>
          <w:rFonts w:ascii="Times New Roman" w:hAnsi="Times New Roman" w:cs="Times New Roman"/>
          <w:b w:val="0"/>
          <w:sz w:val="28"/>
          <w:szCs w:val="28"/>
        </w:rPr>
        <w:t xml:space="preserve">тыс. рублей, НИОКР -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«прочие нужды» -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w:t>
      </w:r>
    </w:p>
    <w:p w:rsidR="00F6496B" w:rsidRPr="00370574" w:rsidRDefault="00F6496B"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За 2016 год суммарные кассовые расходы</w:t>
      </w:r>
      <w:r w:rsidRPr="00370574">
        <w:rPr>
          <w:rFonts w:ascii="Times New Roman" w:hAnsi="Times New Roman" w:cs="Times New Roman"/>
          <w:b w:val="0"/>
          <w:sz w:val="28"/>
          <w:szCs w:val="28"/>
        </w:rPr>
        <w:t xml:space="preserve"> из федерального бюджета на реализацию программы составляют </w:t>
      </w:r>
      <w:r w:rsidRPr="00370574">
        <w:rPr>
          <w:rFonts w:ascii="Times New Roman" w:hAnsi="Times New Roman" w:cs="Times New Roman"/>
          <w:sz w:val="28"/>
          <w:szCs w:val="28"/>
        </w:rPr>
        <w:t>24 300 619,3</w:t>
      </w:r>
      <w:r w:rsidRPr="00370574">
        <w:rPr>
          <w:rFonts w:ascii="Times New Roman" w:hAnsi="Times New Roman" w:cs="Times New Roman"/>
          <w:b w:val="0"/>
          <w:sz w:val="28"/>
          <w:szCs w:val="28"/>
        </w:rPr>
        <w:t xml:space="preserve"> тыс. рублей - </w:t>
      </w:r>
      <w:r w:rsidRPr="00370574">
        <w:rPr>
          <w:rFonts w:ascii="Times New Roman" w:hAnsi="Times New Roman" w:cs="Times New Roman"/>
          <w:sz w:val="28"/>
          <w:szCs w:val="28"/>
        </w:rPr>
        <w:t>59,7%</w:t>
      </w:r>
      <w:r w:rsidRPr="00370574">
        <w:rPr>
          <w:rFonts w:ascii="Times New Roman" w:hAnsi="Times New Roman" w:cs="Times New Roman"/>
          <w:b w:val="0"/>
          <w:sz w:val="28"/>
          <w:szCs w:val="28"/>
        </w:rPr>
        <w:t xml:space="preserve"> от годовых бюджетных назначений, в том числе «капитальные вложения» - </w:t>
      </w:r>
      <w:r w:rsidRPr="00370574">
        <w:rPr>
          <w:rFonts w:ascii="Times New Roman" w:hAnsi="Times New Roman" w:cs="Times New Roman"/>
          <w:sz w:val="28"/>
          <w:szCs w:val="28"/>
        </w:rPr>
        <w:t xml:space="preserve">24 300 619,3 </w:t>
      </w:r>
      <w:r w:rsidRPr="00370574">
        <w:rPr>
          <w:rFonts w:ascii="Times New Roman" w:hAnsi="Times New Roman" w:cs="Times New Roman"/>
          <w:b w:val="0"/>
          <w:sz w:val="28"/>
          <w:szCs w:val="28"/>
        </w:rPr>
        <w:t xml:space="preserve">тыс. рублей (бюджетные инвестиции - </w:t>
      </w:r>
      <w:r w:rsidRPr="00370574">
        <w:rPr>
          <w:rFonts w:ascii="Times New Roman" w:hAnsi="Times New Roman" w:cs="Times New Roman"/>
          <w:sz w:val="28"/>
          <w:szCs w:val="28"/>
        </w:rPr>
        <w:t>24 300 619,3</w:t>
      </w:r>
      <w:r w:rsidRPr="00370574">
        <w:rPr>
          <w:rFonts w:ascii="Times New Roman" w:hAnsi="Times New Roman" w:cs="Times New Roman"/>
          <w:b w:val="0"/>
          <w:sz w:val="28"/>
          <w:szCs w:val="28"/>
        </w:rPr>
        <w:t xml:space="preserve"> тыс. рублей, межбюджетные субсидии -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НИОКР -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 «прочие нужды» - </w:t>
      </w:r>
      <w:r w:rsidRPr="00370574">
        <w:rPr>
          <w:rFonts w:ascii="Times New Roman" w:hAnsi="Times New Roman" w:cs="Times New Roman"/>
          <w:sz w:val="28"/>
          <w:szCs w:val="28"/>
        </w:rPr>
        <w:t>0,0</w:t>
      </w:r>
      <w:r w:rsidRPr="00370574">
        <w:rPr>
          <w:rFonts w:ascii="Times New Roman" w:hAnsi="Times New Roman" w:cs="Times New Roman"/>
          <w:b w:val="0"/>
          <w:sz w:val="28"/>
          <w:szCs w:val="28"/>
        </w:rPr>
        <w:t xml:space="preserve"> тыс. рублей.</w:t>
      </w:r>
    </w:p>
    <w:p w:rsidR="00F6496B" w:rsidRPr="00370574" w:rsidRDefault="00F6496B" w:rsidP="00C860C1">
      <w:pPr>
        <w:shd w:val="clear" w:color="auto" w:fill="FFFFFF"/>
        <w:suppressAutoHyphens/>
        <w:spacing w:line="276" w:lineRule="auto"/>
        <w:ind w:firstLine="709"/>
        <w:jc w:val="both"/>
        <w:rPr>
          <w:bCs/>
          <w:i/>
          <w:sz w:val="28"/>
          <w:szCs w:val="28"/>
        </w:rPr>
      </w:pPr>
      <w:r w:rsidRPr="00370574">
        <w:rPr>
          <w:bCs/>
          <w:i/>
          <w:sz w:val="28"/>
          <w:szCs w:val="28"/>
        </w:rPr>
        <w:t>В части Росгидромета.</w:t>
      </w:r>
    </w:p>
    <w:p w:rsidR="00F6496B" w:rsidRPr="00370574" w:rsidRDefault="00F6496B" w:rsidP="00C860C1">
      <w:pPr>
        <w:shd w:val="clear" w:color="auto" w:fill="FFFFFF"/>
        <w:autoSpaceDE w:val="0"/>
        <w:autoSpaceDN w:val="0"/>
        <w:adjustRightInd w:val="0"/>
        <w:spacing w:line="276" w:lineRule="auto"/>
        <w:ind w:firstLine="709"/>
        <w:jc w:val="both"/>
        <w:rPr>
          <w:bCs/>
          <w:sz w:val="28"/>
          <w:szCs w:val="28"/>
        </w:rPr>
      </w:pPr>
      <w:r w:rsidRPr="00370574">
        <w:rPr>
          <w:bCs/>
          <w:sz w:val="28"/>
          <w:szCs w:val="28"/>
        </w:rPr>
        <w:t>Объем финансирования в 2016 году за счет средств федерального бюджета</w:t>
      </w:r>
      <w:r w:rsidRPr="00370574">
        <w:rPr>
          <w:b/>
          <w:bCs/>
          <w:sz w:val="28"/>
          <w:szCs w:val="28"/>
        </w:rPr>
        <w:t xml:space="preserve"> </w:t>
      </w:r>
      <w:r w:rsidRPr="00370574">
        <w:rPr>
          <w:bCs/>
          <w:sz w:val="28"/>
          <w:szCs w:val="28"/>
          <w:shd w:val="clear" w:color="auto" w:fill="FFFFFF"/>
        </w:rPr>
        <w:t xml:space="preserve">составляет </w:t>
      </w:r>
      <w:r w:rsidRPr="00370574">
        <w:rPr>
          <w:b/>
          <w:bCs/>
          <w:sz w:val="28"/>
          <w:szCs w:val="28"/>
          <w:shd w:val="clear" w:color="auto" w:fill="FFFFFF"/>
        </w:rPr>
        <w:t>756 056,1</w:t>
      </w:r>
      <w:r w:rsidRPr="00370574">
        <w:rPr>
          <w:bCs/>
          <w:sz w:val="28"/>
          <w:szCs w:val="28"/>
          <w:shd w:val="clear" w:color="auto" w:fill="FFFFFF"/>
        </w:rPr>
        <w:t xml:space="preserve"> т</w:t>
      </w:r>
      <w:r w:rsidRPr="00370574">
        <w:rPr>
          <w:bCs/>
          <w:sz w:val="28"/>
          <w:szCs w:val="28"/>
        </w:rPr>
        <w:t xml:space="preserve">ыс. рублей, в том числе «капитальные вложения» </w:t>
      </w:r>
      <w:r w:rsidRPr="00370574">
        <w:rPr>
          <w:bCs/>
          <w:sz w:val="28"/>
          <w:szCs w:val="28"/>
          <w:shd w:val="clear" w:color="auto" w:fill="FFFFFF"/>
        </w:rPr>
        <w:t xml:space="preserve">- </w:t>
      </w:r>
      <w:r w:rsidRPr="00370574">
        <w:rPr>
          <w:b/>
          <w:sz w:val="28"/>
          <w:szCs w:val="28"/>
        </w:rPr>
        <w:t xml:space="preserve">657 596,1 </w:t>
      </w:r>
      <w:r w:rsidRPr="00370574">
        <w:rPr>
          <w:bCs/>
          <w:sz w:val="28"/>
          <w:szCs w:val="28"/>
          <w:shd w:val="clear" w:color="auto" w:fill="FFFFFF"/>
        </w:rPr>
        <w:t xml:space="preserve">тыс. рублей (бюджетные инвестиции - </w:t>
      </w:r>
      <w:r w:rsidRPr="00370574">
        <w:rPr>
          <w:b/>
          <w:bCs/>
          <w:sz w:val="28"/>
          <w:szCs w:val="28"/>
          <w:shd w:val="clear" w:color="auto" w:fill="FFFFFF"/>
        </w:rPr>
        <w:t>0,0</w:t>
      </w:r>
      <w:r w:rsidRPr="00370574">
        <w:rPr>
          <w:bCs/>
          <w:sz w:val="28"/>
          <w:szCs w:val="28"/>
          <w:shd w:val="clear" w:color="auto" w:fill="FFFFFF"/>
        </w:rPr>
        <w:t xml:space="preserve"> </w:t>
      </w:r>
      <w:r w:rsidRPr="00370574">
        <w:rPr>
          <w:bCs/>
          <w:sz w:val="28"/>
          <w:szCs w:val="28"/>
        </w:rPr>
        <w:t xml:space="preserve">тыс. рублей; </w:t>
      </w:r>
      <w:r w:rsidRPr="00370574">
        <w:rPr>
          <w:sz w:val="28"/>
          <w:szCs w:val="28"/>
        </w:rPr>
        <w:t xml:space="preserve">субсидии в объекты государственной собственности Российской Федерации </w:t>
      </w:r>
      <w:r w:rsidRPr="00370574">
        <w:rPr>
          <w:sz w:val="28"/>
          <w:szCs w:val="28"/>
          <w:shd w:val="clear" w:color="auto" w:fill="FFFFFF"/>
        </w:rPr>
        <w:t xml:space="preserve">- </w:t>
      </w:r>
      <w:r w:rsidRPr="00370574">
        <w:rPr>
          <w:b/>
          <w:sz w:val="28"/>
          <w:szCs w:val="28"/>
          <w:shd w:val="clear" w:color="auto" w:fill="FFFFFF"/>
        </w:rPr>
        <w:t>657 596,1</w:t>
      </w:r>
      <w:r w:rsidRPr="00370574">
        <w:rPr>
          <w:sz w:val="28"/>
          <w:szCs w:val="28"/>
          <w:shd w:val="clear" w:color="auto" w:fill="FFFFFF"/>
        </w:rPr>
        <w:t xml:space="preserve"> тыс</w:t>
      </w:r>
      <w:r w:rsidRPr="00370574">
        <w:rPr>
          <w:sz w:val="28"/>
          <w:szCs w:val="28"/>
        </w:rPr>
        <w:t>. рублей;</w:t>
      </w:r>
      <w:r w:rsidRPr="00370574">
        <w:rPr>
          <w:bCs/>
          <w:sz w:val="28"/>
          <w:szCs w:val="28"/>
        </w:rPr>
        <w:t xml:space="preserve"> межбюджетные субсидии - </w:t>
      </w:r>
      <w:r w:rsidRPr="00370574">
        <w:rPr>
          <w:b/>
          <w:bCs/>
          <w:sz w:val="28"/>
          <w:szCs w:val="28"/>
        </w:rPr>
        <w:t>0,0 </w:t>
      </w:r>
      <w:r w:rsidRPr="00370574">
        <w:rPr>
          <w:bCs/>
          <w:sz w:val="28"/>
          <w:szCs w:val="28"/>
        </w:rPr>
        <w:t xml:space="preserve">тыс. рублей), НИОКР - </w:t>
      </w:r>
      <w:r w:rsidRPr="00370574">
        <w:rPr>
          <w:b/>
          <w:bCs/>
          <w:sz w:val="28"/>
          <w:szCs w:val="28"/>
        </w:rPr>
        <w:t>0,0</w:t>
      </w:r>
      <w:r w:rsidRPr="00370574">
        <w:rPr>
          <w:bCs/>
          <w:sz w:val="28"/>
          <w:szCs w:val="28"/>
        </w:rPr>
        <w:t xml:space="preserve"> тыс. рублей, «Прочие нужды» - </w:t>
      </w:r>
      <w:r w:rsidRPr="00370574">
        <w:rPr>
          <w:b/>
          <w:bCs/>
          <w:sz w:val="28"/>
          <w:szCs w:val="28"/>
        </w:rPr>
        <w:t>98 460,0</w:t>
      </w:r>
      <w:r w:rsidRPr="00370574">
        <w:rPr>
          <w:bCs/>
          <w:sz w:val="28"/>
          <w:szCs w:val="28"/>
        </w:rPr>
        <w:t xml:space="preserve"> тыс. рублей.</w:t>
      </w:r>
    </w:p>
    <w:p w:rsidR="00F6496B" w:rsidRPr="00370574" w:rsidRDefault="00F6496B" w:rsidP="00C860C1">
      <w:pPr>
        <w:shd w:val="clear" w:color="auto" w:fill="FFFFFF"/>
        <w:autoSpaceDE w:val="0"/>
        <w:autoSpaceDN w:val="0"/>
        <w:adjustRightInd w:val="0"/>
        <w:spacing w:line="276" w:lineRule="auto"/>
        <w:ind w:firstLine="709"/>
        <w:jc w:val="both"/>
        <w:rPr>
          <w:bCs/>
          <w:sz w:val="28"/>
          <w:szCs w:val="28"/>
        </w:rPr>
      </w:pPr>
      <w:r w:rsidRPr="00370574">
        <w:rPr>
          <w:sz w:val="28"/>
          <w:szCs w:val="28"/>
        </w:rPr>
        <w:t xml:space="preserve">Освоено с начала 2016 года за счет </w:t>
      </w:r>
      <w:r w:rsidRPr="00370574">
        <w:rPr>
          <w:bCs/>
          <w:sz w:val="28"/>
          <w:szCs w:val="28"/>
        </w:rPr>
        <w:t xml:space="preserve">средств федерального </w:t>
      </w:r>
      <w:r w:rsidRPr="00370574">
        <w:rPr>
          <w:bCs/>
          <w:sz w:val="28"/>
          <w:szCs w:val="28"/>
          <w:shd w:val="clear" w:color="auto" w:fill="FFFFFF"/>
        </w:rPr>
        <w:t xml:space="preserve">бюджета </w:t>
      </w:r>
      <w:r w:rsidRPr="00370574">
        <w:rPr>
          <w:b/>
          <w:bCs/>
          <w:sz w:val="28"/>
          <w:szCs w:val="28"/>
          <w:shd w:val="clear" w:color="auto" w:fill="FFFFFF"/>
        </w:rPr>
        <w:t>512 565,1</w:t>
      </w:r>
      <w:r w:rsidRPr="00370574">
        <w:rPr>
          <w:bCs/>
          <w:sz w:val="28"/>
          <w:szCs w:val="28"/>
        </w:rPr>
        <w:t> тыс. рублей</w:t>
      </w:r>
      <w:r w:rsidRPr="00370574">
        <w:rPr>
          <w:bCs/>
          <w:sz w:val="28"/>
          <w:szCs w:val="28"/>
          <w:shd w:val="clear" w:color="auto" w:fill="FFFFFF"/>
        </w:rPr>
        <w:t xml:space="preserve"> - </w:t>
      </w:r>
      <w:r w:rsidRPr="00370574">
        <w:rPr>
          <w:b/>
          <w:bCs/>
          <w:sz w:val="28"/>
          <w:szCs w:val="28"/>
          <w:shd w:val="clear" w:color="auto" w:fill="FFFFFF"/>
        </w:rPr>
        <w:t>67,8%</w:t>
      </w:r>
      <w:r w:rsidRPr="00370574">
        <w:rPr>
          <w:bCs/>
          <w:sz w:val="28"/>
          <w:szCs w:val="28"/>
          <w:shd w:val="clear" w:color="auto" w:fill="FFFFFF"/>
        </w:rPr>
        <w:t xml:space="preserve"> от годовых бюджетных назначений, в том числе «капитальные вложения» - </w:t>
      </w:r>
      <w:r w:rsidRPr="00370574">
        <w:rPr>
          <w:b/>
          <w:bCs/>
          <w:sz w:val="28"/>
          <w:szCs w:val="28"/>
          <w:shd w:val="clear" w:color="auto" w:fill="FFFFFF"/>
        </w:rPr>
        <w:t>512 565,1</w:t>
      </w:r>
      <w:r w:rsidRPr="00370574">
        <w:rPr>
          <w:bCs/>
          <w:sz w:val="28"/>
          <w:szCs w:val="28"/>
        </w:rPr>
        <w:t> </w:t>
      </w:r>
      <w:r w:rsidRPr="00370574">
        <w:rPr>
          <w:bCs/>
          <w:sz w:val="28"/>
          <w:szCs w:val="28"/>
          <w:shd w:val="clear" w:color="auto" w:fill="FFFFFF"/>
        </w:rPr>
        <w:t>тыс. рублей</w:t>
      </w:r>
      <w:r w:rsidRPr="00370574">
        <w:rPr>
          <w:bCs/>
          <w:sz w:val="28"/>
          <w:szCs w:val="28"/>
        </w:rPr>
        <w:t>,</w:t>
      </w:r>
      <w:r w:rsidRPr="00370574">
        <w:rPr>
          <w:sz w:val="28"/>
          <w:szCs w:val="28"/>
        </w:rPr>
        <w:t xml:space="preserve"> </w:t>
      </w:r>
      <w:r w:rsidRPr="00370574">
        <w:rPr>
          <w:bCs/>
          <w:sz w:val="28"/>
          <w:szCs w:val="28"/>
          <w:shd w:val="clear" w:color="auto" w:fill="FFFFFF"/>
        </w:rPr>
        <w:t xml:space="preserve">НИОКР - </w:t>
      </w:r>
      <w:r w:rsidRPr="00370574">
        <w:rPr>
          <w:b/>
          <w:bCs/>
          <w:sz w:val="28"/>
          <w:szCs w:val="28"/>
          <w:shd w:val="clear" w:color="auto" w:fill="FFFFFF"/>
        </w:rPr>
        <w:t>0,0</w:t>
      </w:r>
      <w:r w:rsidRPr="00370574">
        <w:rPr>
          <w:bCs/>
          <w:sz w:val="28"/>
          <w:szCs w:val="28"/>
          <w:shd w:val="clear" w:color="auto" w:fill="FFFFFF"/>
        </w:rPr>
        <w:t xml:space="preserve"> тыс. рублей</w:t>
      </w:r>
      <w:r w:rsidRPr="00370574">
        <w:rPr>
          <w:bCs/>
          <w:sz w:val="28"/>
          <w:szCs w:val="28"/>
        </w:rPr>
        <w:t xml:space="preserve">, «Прочие нужды» </w:t>
      </w:r>
      <w:r w:rsidRPr="00370574">
        <w:rPr>
          <w:bCs/>
          <w:sz w:val="28"/>
          <w:szCs w:val="28"/>
          <w:shd w:val="clear" w:color="auto" w:fill="FFFFFF"/>
        </w:rPr>
        <w:t xml:space="preserve">- </w:t>
      </w:r>
      <w:r w:rsidRPr="00370574">
        <w:rPr>
          <w:b/>
          <w:bCs/>
          <w:sz w:val="28"/>
          <w:szCs w:val="28"/>
        </w:rPr>
        <w:t>0,0</w:t>
      </w:r>
      <w:r w:rsidRPr="00370574">
        <w:rPr>
          <w:bCs/>
          <w:sz w:val="28"/>
          <w:szCs w:val="28"/>
        </w:rPr>
        <w:t xml:space="preserve"> тыс. рублей.</w:t>
      </w:r>
    </w:p>
    <w:p w:rsidR="00F6496B" w:rsidRPr="00370574" w:rsidRDefault="00F6496B" w:rsidP="00C860C1">
      <w:pPr>
        <w:shd w:val="clear" w:color="auto" w:fill="FFFFFF"/>
        <w:suppressAutoHyphens/>
        <w:spacing w:line="276" w:lineRule="auto"/>
        <w:ind w:firstLine="709"/>
        <w:jc w:val="both"/>
        <w:rPr>
          <w:bCs/>
          <w:sz w:val="28"/>
          <w:szCs w:val="28"/>
          <w:shd w:val="clear" w:color="auto" w:fill="FFFFFF"/>
        </w:rPr>
      </w:pPr>
      <w:r w:rsidRPr="00370574">
        <w:rPr>
          <w:bCs/>
          <w:sz w:val="28"/>
          <w:szCs w:val="28"/>
        </w:rPr>
        <w:t>За  2016 год суммарные кассовые расходы</w:t>
      </w:r>
      <w:r w:rsidRPr="00370574">
        <w:rPr>
          <w:b/>
          <w:bCs/>
          <w:sz w:val="28"/>
          <w:szCs w:val="28"/>
        </w:rPr>
        <w:t xml:space="preserve"> </w:t>
      </w:r>
      <w:r w:rsidRPr="00370574">
        <w:rPr>
          <w:bCs/>
          <w:sz w:val="28"/>
          <w:szCs w:val="28"/>
        </w:rPr>
        <w:t xml:space="preserve">государственных заказчиков из федерального бюджета на реализацию программы составляют </w:t>
      </w:r>
      <w:r w:rsidRPr="00370574">
        <w:rPr>
          <w:b/>
          <w:bCs/>
          <w:sz w:val="28"/>
          <w:szCs w:val="28"/>
        </w:rPr>
        <w:t>756 056,1 </w:t>
      </w:r>
      <w:r w:rsidRPr="00370574">
        <w:rPr>
          <w:bCs/>
          <w:sz w:val="28"/>
          <w:szCs w:val="28"/>
        </w:rPr>
        <w:t xml:space="preserve">тыс. </w:t>
      </w:r>
      <w:r w:rsidRPr="00370574">
        <w:rPr>
          <w:bCs/>
          <w:sz w:val="28"/>
          <w:szCs w:val="28"/>
          <w:shd w:val="clear" w:color="auto" w:fill="FFFFFF"/>
        </w:rPr>
        <w:t xml:space="preserve">рублей - </w:t>
      </w:r>
      <w:r w:rsidRPr="00370574">
        <w:rPr>
          <w:b/>
          <w:bCs/>
          <w:sz w:val="28"/>
          <w:szCs w:val="28"/>
          <w:shd w:val="clear" w:color="auto" w:fill="FFFFFF"/>
        </w:rPr>
        <w:t>100%</w:t>
      </w:r>
      <w:r w:rsidRPr="00370574">
        <w:rPr>
          <w:bCs/>
          <w:sz w:val="28"/>
          <w:szCs w:val="28"/>
          <w:shd w:val="clear" w:color="auto" w:fill="FFFFFF"/>
        </w:rPr>
        <w:t xml:space="preserve"> от годовых бюджетных назначений, в том числе «капитальные вложения» - </w:t>
      </w:r>
      <w:r w:rsidRPr="00370574">
        <w:rPr>
          <w:b/>
          <w:bCs/>
          <w:sz w:val="28"/>
          <w:szCs w:val="28"/>
          <w:shd w:val="clear" w:color="auto" w:fill="FFFFFF"/>
        </w:rPr>
        <w:t>657 596,1</w:t>
      </w:r>
      <w:r w:rsidRPr="00370574">
        <w:rPr>
          <w:b/>
          <w:bCs/>
          <w:sz w:val="28"/>
          <w:szCs w:val="28"/>
        </w:rPr>
        <w:t> </w:t>
      </w:r>
      <w:r w:rsidRPr="00370574">
        <w:rPr>
          <w:bCs/>
          <w:sz w:val="28"/>
          <w:szCs w:val="28"/>
          <w:shd w:val="clear" w:color="auto" w:fill="FFFFFF"/>
        </w:rPr>
        <w:t xml:space="preserve">тыс. рублей (бюджетные инвестиции - </w:t>
      </w:r>
      <w:r w:rsidRPr="00370574">
        <w:rPr>
          <w:b/>
          <w:bCs/>
          <w:sz w:val="28"/>
          <w:szCs w:val="28"/>
          <w:shd w:val="clear" w:color="auto" w:fill="FFFFFF"/>
        </w:rPr>
        <w:t>0,0</w:t>
      </w:r>
      <w:r w:rsidRPr="00370574">
        <w:rPr>
          <w:b/>
          <w:bCs/>
          <w:sz w:val="28"/>
          <w:szCs w:val="28"/>
        </w:rPr>
        <w:t> </w:t>
      </w:r>
      <w:r w:rsidRPr="00370574">
        <w:rPr>
          <w:bCs/>
          <w:sz w:val="28"/>
          <w:szCs w:val="28"/>
          <w:shd w:val="clear" w:color="auto" w:fill="FFFFFF"/>
        </w:rPr>
        <w:t xml:space="preserve">тыс. рублей, </w:t>
      </w:r>
      <w:r w:rsidRPr="00370574">
        <w:rPr>
          <w:sz w:val="28"/>
          <w:szCs w:val="28"/>
        </w:rPr>
        <w:t xml:space="preserve">субсидии в объекты госсобственности РФ </w:t>
      </w:r>
      <w:r w:rsidRPr="00370574">
        <w:rPr>
          <w:sz w:val="28"/>
          <w:szCs w:val="28"/>
          <w:shd w:val="clear" w:color="auto" w:fill="FFFFFF"/>
        </w:rPr>
        <w:t xml:space="preserve">- </w:t>
      </w:r>
      <w:r w:rsidRPr="00370574">
        <w:rPr>
          <w:b/>
          <w:bCs/>
          <w:sz w:val="28"/>
          <w:szCs w:val="28"/>
        </w:rPr>
        <w:t>657 596,1 </w:t>
      </w:r>
      <w:r w:rsidRPr="00370574">
        <w:rPr>
          <w:sz w:val="28"/>
          <w:szCs w:val="28"/>
          <w:shd w:val="clear" w:color="auto" w:fill="FFFFFF"/>
        </w:rPr>
        <w:t>тыс</w:t>
      </w:r>
      <w:r w:rsidRPr="00370574">
        <w:rPr>
          <w:sz w:val="28"/>
          <w:szCs w:val="28"/>
        </w:rPr>
        <w:t>. рублей,</w:t>
      </w:r>
      <w:r w:rsidRPr="00370574">
        <w:rPr>
          <w:bCs/>
          <w:sz w:val="28"/>
          <w:szCs w:val="28"/>
        </w:rPr>
        <w:t xml:space="preserve"> </w:t>
      </w:r>
      <w:r w:rsidRPr="00370574">
        <w:rPr>
          <w:bCs/>
          <w:sz w:val="28"/>
          <w:szCs w:val="28"/>
          <w:shd w:val="clear" w:color="auto" w:fill="FFFFFF"/>
        </w:rPr>
        <w:t xml:space="preserve">межбюджетные субсидии - </w:t>
      </w:r>
      <w:r w:rsidRPr="00370574">
        <w:rPr>
          <w:b/>
          <w:bCs/>
          <w:sz w:val="28"/>
          <w:szCs w:val="28"/>
          <w:shd w:val="clear" w:color="auto" w:fill="FFFFFF"/>
        </w:rPr>
        <w:t xml:space="preserve">0,0 </w:t>
      </w:r>
      <w:r w:rsidRPr="00370574">
        <w:rPr>
          <w:bCs/>
          <w:sz w:val="28"/>
          <w:szCs w:val="28"/>
          <w:shd w:val="clear" w:color="auto" w:fill="FFFFFF"/>
        </w:rPr>
        <w:t xml:space="preserve">тыс. рублей), НИОКР - </w:t>
      </w:r>
      <w:r w:rsidRPr="00370574">
        <w:rPr>
          <w:b/>
          <w:bCs/>
          <w:sz w:val="28"/>
          <w:szCs w:val="28"/>
          <w:shd w:val="clear" w:color="auto" w:fill="FFFFFF"/>
        </w:rPr>
        <w:t xml:space="preserve">0,0 </w:t>
      </w:r>
      <w:r w:rsidRPr="00370574">
        <w:rPr>
          <w:bCs/>
          <w:sz w:val="28"/>
          <w:szCs w:val="28"/>
          <w:shd w:val="clear" w:color="auto" w:fill="FFFFFF"/>
        </w:rPr>
        <w:t xml:space="preserve">тыс. рублей, «Прочие нужды» - </w:t>
      </w:r>
      <w:r w:rsidRPr="00370574">
        <w:rPr>
          <w:b/>
          <w:bCs/>
          <w:sz w:val="28"/>
          <w:szCs w:val="28"/>
          <w:shd w:val="clear" w:color="auto" w:fill="FFFFFF"/>
        </w:rPr>
        <w:t>98 460,0</w:t>
      </w:r>
      <w:r w:rsidRPr="00370574">
        <w:rPr>
          <w:bCs/>
          <w:sz w:val="28"/>
          <w:szCs w:val="28"/>
        </w:rPr>
        <w:t xml:space="preserve"> тыс. рублей</w:t>
      </w:r>
      <w:r w:rsidRPr="00370574">
        <w:rPr>
          <w:bCs/>
          <w:sz w:val="28"/>
          <w:szCs w:val="28"/>
          <w:shd w:val="clear" w:color="auto" w:fill="FFFFFF"/>
        </w:rPr>
        <w:t>.</w:t>
      </w:r>
    </w:p>
    <w:p w:rsidR="00F6496B" w:rsidRPr="00370574" w:rsidRDefault="00F6496B" w:rsidP="00C860C1">
      <w:pPr>
        <w:shd w:val="clear" w:color="auto" w:fill="FFFFFF"/>
        <w:suppressAutoHyphens/>
        <w:spacing w:line="276" w:lineRule="auto"/>
        <w:ind w:firstLine="709"/>
        <w:jc w:val="both"/>
        <w:rPr>
          <w:bCs/>
          <w:sz w:val="28"/>
          <w:szCs w:val="28"/>
          <w:shd w:val="clear" w:color="auto" w:fill="FFFFFF"/>
        </w:rPr>
      </w:pPr>
      <w:r w:rsidRPr="00370574">
        <w:rPr>
          <w:bCs/>
          <w:sz w:val="28"/>
          <w:szCs w:val="28"/>
          <w:shd w:val="clear" w:color="auto" w:fill="FFFFFF"/>
        </w:rPr>
        <w:t>В отчете за 9 месяцев 2016 года была допущена техническая ошибка в части освоения средств федерального бюджета по направлению «Прочие нужды».</w:t>
      </w:r>
    </w:p>
    <w:p w:rsidR="00C860C1" w:rsidRPr="00370574" w:rsidRDefault="00C860C1" w:rsidP="00C860C1">
      <w:pPr>
        <w:widowControl w:val="0"/>
        <w:suppressAutoHyphens/>
        <w:spacing w:line="276" w:lineRule="auto"/>
        <w:ind w:firstLine="709"/>
        <w:jc w:val="both"/>
        <w:rPr>
          <w:b/>
          <w:i/>
          <w:sz w:val="28"/>
          <w:szCs w:val="28"/>
        </w:rPr>
      </w:pPr>
      <w:r w:rsidRPr="00370574">
        <w:rPr>
          <w:b/>
          <w:i/>
          <w:sz w:val="28"/>
          <w:szCs w:val="28"/>
        </w:rPr>
        <w:t>Подпрограмма «Государственный контроль и надзор в сфере транспорта»</w:t>
      </w:r>
    </w:p>
    <w:p w:rsidR="00C860C1" w:rsidRPr="00370574" w:rsidRDefault="00C860C1"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Объем финансирования в 2016 году за счет средств федерального бюджета</w:t>
      </w:r>
      <w:r w:rsidRPr="00370574">
        <w:rPr>
          <w:rFonts w:ascii="Times New Roman" w:hAnsi="Times New Roman" w:cs="Times New Roman"/>
          <w:b w:val="0"/>
          <w:sz w:val="28"/>
          <w:szCs w:val="28"/>
        </w:rPr>
        <w:t xml:space="preserve"> составляет 363 092,2 тыс. рублей, в том числе «капитальные вложения»                           331 690,2 тыс. рублей (бюджетные инвестиции – 331 690,2 тыс. рублей; субсидии                       в объекты государственной собственности Российской Федерации – 0,0 тыс. рублей; межбюджетные субсидии – 0,0 тыс. рублей), «прочие нужды» - 31 402 тыс. рублей.</w:t>
      </w:r>
    </w:p>
    <w:p w:rsidR="00C860C1" w:rsidRPr="00370574" w:rsidRDefault="00C860C1"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b w:val="0"/>
          <w:sz w:val="28"/>
          <w:szCs w:val="28"/>
        </w:rPr>
        <w:lastRenderedPageBreak/>
        <w:t xml:space="preserve">Освоено за 2016 год за счет средств федерального бюджета </w:t>
      </w:r>
      <w:r w:rsidRPr="00370574">
        <w:rPr>
          <w:rFonts w:ascii="Times New Roman" w:hAnsi="Times New Roman" w:cs="Times New Roman"/>
          <w:b w:val="0"/>
          <w:sz w:val="28"/>
          <w:szCs w:val="28"/>
        </w:rPr>
        <w:br/>
        <w:t xml:space="preserve">343 258,1 тыс. рублей – 94,5 % от годовых бюджетных назначений, в том числе </w:t>
      </w:r>
      <w:r w:rsidRPr="00370574">
        <w:rPr>
          <w:rFonts w:ascii="Times New Roman" w:hAnsi="Times New Roman" w:cs="Times New Roman"/>
          <w:b w:val="0"/>
          <w:sz w:val="28"/>
          <w:szCs w:val="28"/>
        </w:rPr>
        <w:br/>
        <w:t>«капитальные вложения» – 331 690,2 тыс. рублей, «прочие нужды» – 11</w:t>
      </w:r>
      <w:r w:rsidRPr="00370574">
        <w:rPr>
          <w:rFonts w:ascii="Times New Roman" w:hAnsi="Times New Roman" w:cs="Times New Roman"/>
          <w:b w:val="0"/>
          <w:sz w:val="28"/>
          <w:szCs w:val="28"/>
          <w:lang w:val="en-US"/>
        </w:rPr>
        <w:t> </w:t>
      </w:r>
      <w:r w:rsidRPr="00370574">
        <w:rPr>
          <w:rFonts w:ascii="Times New Roman" w:hAnsi="Times New Roman" w:cs="Times New Roman"/>
          <w:b w:val="0"/>
          <w:sz w:val="28"/>
          <w:szCs w:val="28"/>
        </w:rPr>
        <w:t>567,9 тыс. рублей.</w:t>
      </w:r>
    </w:p>
    <w:p w:rsidR="00C860C1" w:rsidRPr="00370574" w:rsidRDefault="00C860C1" w:rsidP="00C860C1">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За 2016 год суммарные кассовые расходы</w:t>
      </w:r>
      <w:r w:rsidRPr="00370574">
        <w:rPr>
          <w:rFonts w:ascii="Times New Roman" w:hAnsi="Times New Roman" w:cs="Times New Roman"/>
          <w:b w:val="0"/>
          <w:sz w:val="28"/>
          <w:szCs w:val="28"/>
        </w:rPr>
        <w:t xml:space="preserve"> государственных заказчиков </w:t>
      </w:r>
      <w:r w:rsidRPr="00370574">
        <w:rPr>
          <w:rFonts w:ascii="Times New Roman" w:hAnsi="Times New Roman" w:cs="Times New Roman"/>
          <w:b w:val="0"/>
          <w:sz w:val="28"/>
          <w:szCs w:val="28"/>
        </w:rPr>
        <w:br/>
        <w:t xml:space="preserve">из федерального бюджета на реализацию программы составляют </w:t>
      </w:r>
      <w:r w:rsidRPr="00370574">
        <w:rPr>
          <w:rFonts w:ascii="Times New Roman" w:hAnsi="Times New Roman" w:cs="Times New Roman"/>
          <w:b w:val="0"/>
          <w:sz w:val="28"/>
          <w:szCs w:val="28"/>
        </w:rPr>
        <w:br/>
        <w:t xml:space="preserve">343 258,1 тыс. рублей – 94,5 % от годовых бюджетных назначений, в том числе «капитальные вложения» – 331 690,2 тыс. рублей (бюджетные </w:t>
      </w:r>
      <w:r w:rsidRPr="00370574">
        <w:rPr>
          <w:rFonts w:ascii="Times New Roman" w:hAnsi="Times New Roman" w:cs="Times New Roman"/>
          <w:b w:val="0"/>
          <w:sz w:val="28"/>
          <w:szCs w:val="28"/>
        </w:rPr>
        <w:br/>
        <w:t>инвестиции – 331 690,2 тыс. рублей, межбюджетные субсидии – 0 тыс. рублей), «прочие нужды» – 11</w:t>
      </w:r>
      <w:r w:rsidRPr="00370574">
        <w:rPr>
          <w:rFonts w:ascii="Times New Roman" w:hAnsi="Times New Roman" w:cs="Times New Roman"/>
          <w:b w:val="0"/>
          <w:sz w:val="28"/>
          <w:szCs w:val="28"/>
          <w:lang w:val="en-US"/>
        </w:rPr>
        <w:t> </w:t>
      </w:r>
      <w:r w:rsidRPr="00370574">
        <w:rPr>
          <w:rFonts w:ascii="Times New Roman" w:hAnsi="Times New Roman" w:cs="Times New Roman"/>
          <w:b w:val="0"/>
          <w:sz w:val="28"/>
          <w:szCs w:val="28"/>
        </w:rPr>
        <w:t>567,9 тыс. рублей.</w:t>
      </w:r>
    </w:p>
    <w:p w:rsidR="003A54E4" w:rsidRPr="00370574" w:rsidRDefault="003A54E4" w:rsidP="003A54E4">
      <w:pPr>
        <w:spacing w:line="276" w:lineRule="auto"/>
        <w:ind w:firstLine="709"/>
        <w:rPr>
          <w:b/>
          <w:i/>
          <w:sz w:val="28"/>
        </w:rPr>
      </w:pPr>
      <w:r w:rsidRPr="00370574">
        <w:rPr>
          <w:b/>
          <w:i/>
          <w:sz w:val="28"/>
        </w:rPr>
        <w:t>Общепрограммные мероприятия</w:t>
      </w:r>
    </w:p>
    <w:p w:rsidR="003A54E4" w:rsidRPr="00370574" w:rsidRDefault="003A54E4" w:rsidP="003A54E4">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Объем финансирования в 2016 году за счет средств федерального бюджета</w:t>
      </w:r>
      <w:r w:rsidRPr="00370574">
        <w:rPr>
          <w:rFonts w:ascii="Times New Roman" w:hAnsi="Times New Roman" w:cs="Times New Roman"/>
          <w:b w:val="0"/>
          <w:sz w:val="28"/>
          <w:szCs w:val="28"/>
        </w:rPr>
        <w:t xml:space="preserve"> составляет 1 493 960,3 тыс. рублей, в том числе «капитальные вложения» – 147 238,2 тыс. рублей (бюджетные инвестиции – 147 238,2 тыс. рублей; субсидии в объекты государственной собственности Российской Федерации – 0,0 тыс. рублей; межбюджетные субсидии – 0,0 тыс. рублей), НИОКР – 112 844,8 тыс. рублей, «прочие нужды» - 1 233 877,3 тыс. рублей.</w:t>
      </w:r>
    </w:p>
    <w:p w:rsidR="003A54E4" w:rsidRPr="00370574" w:rsidRDefault="003A54E4" w:rsidP="003A54E4">
      <w:pPr>
        <w:widowControl w:val="0"/>
        <w:tabs>
          <w:tab w:val="left" w:pos="360"/>
        </w:tabs>
        <w:spacing w:line="276" w:lineRule="auto"/>
        <w:ind w:firstLine="709"/>
        <w:jc w:val="both"/>
        <w:rPr>
          <w:bCs/>
          <w:sz w:val="28"/>
          <w:szCs w:val="28"/>
        </w:rPr>
      </w:pPr>
      <w:r w:rsidRPr="00370574">
        <w:rPr>
          <w:b/>
          <w:sz w:val="28"/>
          <w:szCs w:val="28"/>
        </w:rPr>
        <w:t>Освоено за 2016 год</w:t>
      </w:r>
      <w:r w:rsidRPr="00370574">
        <w:rPr>
          <w:sz w:val="28"/>
          <w:szCs w:val="28"/>
        </w:rPr>
        <w:t xml:space="preserve"> за счет </w:t>
      </w:r>
      <w:r w:rsidRPr="00370574">
        <w:rPr>
          <w:bCs/>
          <w:sz w:val="28"/>
          <w:szCs w:val="28"/>
        </w:rPr>
        <w:t>средств федерального бюджета 1 273 901,3 тыс. рублей – 85,3% от годовых бюджетных назначений, в том числе «капитальные вложения» – 123 560,7 тыс. рублей, НИОКР – 112 778,1 тыс. рублей, «прочие нужды» – 1 037 562,5 тыс. рублей.</w:t>
      </w:r>
    </w:p>
    <w:p w:rsidR="003A54E4" w:rsidRPr="00370574" w:rsidRDefault="003A54E4" w:rsidP="003A54E4">
      <w:pPr>
        <w:pStyle w:val="3"/>
        <w:keepNext w:val="0"/>
        <w:widowControl w:val="0"/>
        <w:suppressAutoHyphens/>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За 2016 год суммарные кассовые расходы </w:t>
      </w:r>
      <w:r w:rsidRPr="00370574">
        <w:rPr>
          <w:rFonts w:ascii="Times New Roman" w:hAnsi="Times New Roman" w:cs="Times New Roman"/>
          <w:b w:val="0"/>
          <w:sz w:val="28"/>
          <w:szCs w:val="28"/>
        </w:rPr>
        <w:t>государственных заказчиков из федерального бюджета на реализацию программы составляют 1 428 595,5 тыс. рублей – 95,6% от годовых бюджетных назначений, в том числе «капитальные вложения» – 123 560,7 тыс. рублей (бюджетные инвестиции – 123 560,0 тыс. рублей, межбюджетные субсидии – 0,0 тыс. рублей), НИОКР – 112 778,1 тыс. рублей, «прочие нужды» - 1 192 256,7 тыс. рублей.</w:t>
      </w:r>
    </w:p>
    <w:p w:rsidR="00611AF9" w:rsidRPr="00370574" w:rsidRDefault="00611AF9" w:rsidP="00C860C1">
      <w:pPr>
        <w:suppressAutoHyphens/>
        <w:spacing w:line="276" w:lineRule="auto"/>
        <w:ind w:firstLine="709"/>
        <w:jc w:val="both"/>
        <w:rPr>
          <w:b/>
          <w:sz w:val="28"/>
          <w:szCs w:val="28"/>
        </w:rPr>
      </w:pPr>
      <w:r w:rsidRPr="00370574">
        <w:rPr>
          <w:b/>
          <w:sz w:val="28"/>
          <w:szCs w:val="28"/>
        </w:rPr>
        <w:t>7. </w:t>
      </w:r>
      <w:r w:rsidR="00C82187" w:rsidRPr="00370574">
        <w:rPr>
          <w:b/>
          <w:sz w:val="28"/>
          <w:szCs w:val="28"/>
        </w:rPr>
        <w:t xml:space="preserve"> </w:t>
      </w:r>
      <w:r w:rsidRPr="00370574">
        <w:rPr>
          <w:b/>
          <w:sz w:val="28"/>
          <w:szCs w:val="28"/>
        </w:rPr>
        <w:t xml:space="preserve">Объем средств на реализацию мероприятий программы в 2016 году, </w:t>
      </w:r>
      <w:r w:rsidRPr="00370574">
        <w:rPr>
          <w:sz w:val="28"/>
          <w:szCs w:val="28"/>
        </w:rPr>
        <w:t xml:space="preserve">предусмотренный </w:t>
      </w:r>
      <w:r w:rsidR="00C82187" w:rsidRPr="00370574">
        <w:rPr>
          <w:sz w:val="28"/>
          <w:szCs w:val="28"/>
        </w:rPr>
        <w:t>федеральной целевой программы «Развитие транспортной системы России (2010 – 2020 годы)»</w:t>
      </w:r>
      <w:r w:rsidRPr="00370574">
        <w:rPr>
          <w:sz w:val="28"/>
          <w:szCs w:val="28"/>
        </w:rPr>
        <w:t>, за счет средств субъектов Российской Федерации и местных бюджетов составляет 8 989 200,0 тыс. рублей («капитальные вложения» - 8 989 200,0 тыс. рублей, НИОКР – 0,0 тыс. рублей, «прочие нужды» - 0,0 тыс. рублей), за счет внебюджетных источников составляет 563 422 200,0 тыс. рублей («капитальные вложения» - 448 833 600,0 тыс. рублей, НИОКР – 1 503 700,0 тыс. рублей, «прочие нужды» - 113 084 900,0 тыс. рублей).</w:t>
      </w:r>
    </w:p>
    <w:p w:rsidR="00C82187" w:rsidRPr="00370574" w:rsidRDefault="00C82187" w:rsidP="00C860C1">
      <w:pPr>
        <w:suppressAutoHyphens/>
        <w:spacing w:line="276" w:lineRule="auto"/>
        <w:ind w:firstLine="709"/>
        <w:jc w:val="both"/>
        <w:rPr>
          <w:sz w:val="28"/>
          <w:szCs w:val="28"/>
        </w:rPr>
      </w:pPr>
      <w:r w:rsidRPr="00370574">
        <w:rPr>
          <w:b/>
          <w:sz w:val="28"/>
          <w:szCs w:val="28"/>
        </w:rPr>
        <w:t xml:space="preserve">Объем средств на реализацию мероприятий программы в 2016 году, </w:t>
      </w:r>
      <w:r w:rsidRPr="00370574">
        <w:rPr>
          <w:sz w:val="28"/>
          <w:szCs w:val="28"/>
        </w:rPr>
        <w:t xml:space="preserve">предусмотренный корректировкой федеральной целевой программы «Модернизация Единой системы организации воздушного движения (2009 – 2020 годы)», за счет средств субъектов Российской Федерации и местных бюджетов составляет 0,0 тыс. </w:t>
      </w:r>
      <w:r w:rsidRPr="00370574">
        <w:rPr>
          <w:sz w:val="28"/>
          <w:szCs w:val="28"/>
        </w:rPr>
        <w:lastRenderedPageBreak/>
        <w:t>рублей («капитальные вложения» - 0,0 тыс. рублей, НИОКР – 0,0 тыс. рублей, «прочие нужды» - 0,0 тыс. рублей), за счет внебюджетных источников составляет 7 704 400,0 тыс. рублей («капитальные вложения» - 7 698 400,0 тыс. рублей, НИОКР – 6 000,0 тыс. рублей, «прочие нужды» - 0,0 тыс. рублей).</w:t>
      </w:r>
    </w:p>
    <w:p w:rsidR="002A49AB" w:rsidRPr="00370574" w:rsidRDefault="002A49AB" w:rsidP="00C860C1">
      <w:pPr>
        <w:suppressAutoHyphens/>
        <w:spacing w:line="276" w:lineRule="auto"/>
        <w:ind w:firstLine="709"/>
        <w:jc w:val="both"/>
        <w:rPr>
          <w:sz w:val="28"/>
          <w:szCs w:val="28"/>
        </w:rPr>
      </w:pPr>
      <w:r w:rsidRPr="00370574">
        <w:rPr>
          <w:b/>
          <w:sz w:val="28"/>
          <w:szCs w:val="28"/>
        </w:rPr>
        <w:t xml:space="preserve">Общий объем средств на реализацию мероприятий программы в 2016 году, </w:t>
      </w:r>
      <w:r w:rsidRPr="00370574">
        <w:rPr>
          <w:sz w:val="28"/>
          <w:szCs w:val="28"/>
        </w:rPr>
        <w:t xml:space="preserve">предусмотренный федеральной целевой программы «Развитие транспортной системы России (2010 – 2020 годы)» и федеральной целевой программы «Модернизация Единой системы организации воздушного движения (2009 – 2020 годы)», за счет средств субъектов Российской Федерации и местных бюджетов составляет </w:t>
      </w:r>
      <w:r w:rsidR="00D84389" w:rsidRPr="00370574">
        <w:rPr>
          <w:sz w:val="28"/>
          <w:szCs w:val="28"/>
        </w:rPr>
        <w:t>8 989 200,0</w:t>
      </w:r>
      <w:r w:rsidRPr="00370574">
        <w:rPr>
          <w:sz w:val="28"/>
          <w:szCs w:val="28"/>
        </w:rPr>
        <w:t xml:space="preserve"> тыс. рублей («капитальные вложения» - </w:t>
      </w:r>
      <w:r w:rsidR="00D84389" w:rsidRPr="00370574">
        <w:rPr>
          <w:sz w:val="28"/>
          <w:szCs w:val="28"/>
        </w:rPr>
        <w:t>8 989 200,0</w:t>
      </w:r>
      <w:r w:rsidRPr="00370574">
        <w:rPr>
          <w:sz w:val="28"/>
          <w:szCs w:val="28"/>
        </w:rPr>
        <w:t xml:space="preserve"> тыс. рублей, НИОКР – 0,0 тыс. рублей, «прочие нужды» - 0,0 тыс. рублей), за счет внебюджетных источников составляет 571 126 600,0 тыс. рублей («капитальные вложения» - 456 532 000,0 тыс. рублей, НИОКР – 1 509 700,0 тыс. рублей, «прочие нужды» - 113 084 900,0 тыс. рублей).</w:t>
      </w:r>
    </w:p>
    <w:p w:rsidR="00611AF9" w:rsidRPr="00370574" w:rsidRDefault="00611AF9" w:rsidP="00C860C1">
      <w:pPr>
        <w:suppressAutoHyphens/>
        <w:spacing w:line="276" w:lineRule="auto"/>
        <w:ind w:firstLine="709"/>
        <w:jc w:val="both"/>
        <w:rPr>
          <w:rFonts w:eastAsia="Arial Unicode MS"/>
          <w:sz w:val="28"/>
          <w:szCs w:val="28"/>
        </w:rPr>
      </w:pPr>
      <w:r w:rsidRPr="00370574">
        <w:rPr>
          <w:rFonts w:eastAsia="Arial Unicode MS"/>
          <w:sz w:val="28"/>
          <w:szCs w:val="28"/>
        </w:rPr>
        <w:t xml:space="preserve">Привлечено средств на реализацию мероприятий в 2016 году из бюджетов субъектов Российской Федерации и местных бюджетов в объеме </w:t>
      </w:r>
      <w:r w:rsidR="00932060" w:rsidRPr="00370574">
        <w:rPr>
          <w:rFonts w:eastAsia="Arial Unicode MS"/>
          <w:sz w:val="28"/>
          <w:szCs w:val="28"/>
        </w:rPr>
        <w:t>6 067 45</w:t>
      </w:r>
      <w:r w:rsidR="00842A1E" w:rsidRPr="00370574">
        <w:rPr>
          <w:rFonts w:eastAsia="Arial Unicode MS"/>
          <w:sz w:val="28"/>
          <w:szCs w:val="28"/>
        </w:rPr>
        <w:t>1</w:t>
      </w:r>
      <w:r w:rsidR="00932060" w:rsidRPr="00370574">
        <w:rPr>
          <w:rFonts w:eastAsia="Arial Unicode MS"/>
          <w:sz w:val="28"/>
          <w:szCs w:val="28"/>
        </w:rPr>
        <w:t>,9</w:t>
      </w:r>
      <w:r w:rsidRPr="00370574">
        <w:rPr>
          <w:rFonts w:eastAsia="Arial Unicode MS"/>
          <w:sz w:val="28"/>
          <w:szCs w:val="28"/>
        </w:rPr>
        <w:t xml:space="preserve"> тыс. рублей («капитальные вложения» - </w:t>
      </w:r>
      <w:r w:rsidR="00932060" w:rsidRPr="00370574">
        <w:rPr>
          <w:rFonts w:eastAsia="Arial Unicode MS"/>
          <w:sz w:val="28"/>
          <w:szCs w:val="28"/>
        </w:rPr>
        <w:t>6 067 45</w:t>
      </w:r>
      <w:r w:rsidR="00842A1E" w:rsidRPr="00370574">
        <w:rPr>
          <w:rFonts w:eastAsia="Arial Unicode MS"/>
          <w:sz w:val="28"/>
          <w:szCs w:val="28"/>
        </w:rPr>
        <w:t>1</w:t>
      </w:r>
      <w:r w:rsidR="00932060" w:rsidRPr="00370574">
        <w:rPr>
          <w:rFonts w:eastAsia="Arial Unicode MS"/>
          <w:sz w:val="28"/>
          <w:szCs w:val="28"/>
        </w:rPr>
        <w:t>,9</w:t>
      </w:r>
      <w:r w:rsidRPr="00370574">
        <w:rPr>
          <w:rFonts w:eastAsia="Arial Unicode MS"/>
          <w:sz w:val="28"/>
          <w:szCs w:val="28"/>
        </w:rPr>
        <w:t xml:space="preserve"> тыс. рублей, НИОКР </w:t>
      </w:r>
      <w:r w:rsidR="00C82187" w:rsidRPr="00370574">
        <w:rPr>
          <w:rFonts w:eastAsia="Arial Unicode MS"/>
          <w:sz w:val="28"/>
          <w:szCs w:val="28"/>
        </w:rPr>
        <w:t>–</w:t>
      </w:r>
      <w:r w:rsidRPr="00370574">
        <w:rPr>
          <w:rFonts w:eastAsia="Arial Unicode MS"/>
          <w:sz w:val="28"/>
          <w:szCs w:val="28"/>
        </w:rPr>
        <w:t xml:space="preserve"> </w:t>
      </w:r>
      <w:r w:rsidR="00C82187" w:rsidRPr="00370574">
        <w:rPr>
          <w:rFonts w:eastAsia="Arial Unicode MS"/>
          <w:sz w:val="28"/>
          <w:szCs w:val="28"/>
        </w:rPr>
        <w:t>0,0</w:t>
      </w:r>
      <w:r w:rsidRPr="00370574">
        <w:rPr>
          <w:rFonts w:eastAsia="Arial Unicode MS"/>
          <w:sz w:val="28"/>
          <w:szCs w:val="28"/>
        </w:rPr>
        <w:t xml:space="preserve"> тыс. рублей, «прочие нужды» - </w:t>
      </w:r>
      <w:r w:rsidR="00C82187" w:rsidRPr="00370574">
        <w:rPr>
          <w:rFonts w:eastAsia="Arial Unicode MS"/>
          <w:sz w:val="28"/>
          <w:szCs w:val="28"/>
        </w:rPr>
        <w:t>0,0</w:t>
      </w:r>
      <w:r w:rsidRPr="00370574">
        <w:rPr>
          <w:rFonts w:eastAsia="Arial Unicode MS"/>
          <w:sz w:val="28"/>
          <w:szCs w:val="28"/>
        </w:rPr>
        <w:t xml:space="preserve"> тыс. рублей) </w:t>
      </w:r>
      <w:r w:rsidR="00C82187" w:rsidRPr="00370574">
        <w:rPr>
          <w:rFonts w:eastAsia="Arial Unicode MS"/>
          <w:sz w:val="28"/>
          <w:szCs w:val="28"/>
        </w:rPr>
        <w:t>–</w:t>
      </w:r>
      <w:r w:rsidRPr="00370574">
        <w:rPr>
          <w:rFonts w:eastAsia="Arial Unicode MS"/>
          <w:sz w:val="28"/>
          <w:szCs w:val="28"/>
        </w:rPr>
        <w:t xml:space="preserve"> </w:t>
      </w:r>
      <w:r w:rsidR="00932060" w:rsidRPr="00370574">
        <w:rPr>
          <w:rFonts w:eastAsia="Arial Unicode MS"/>
          <w:sz w:val="28"/>
          <w:szCs w:val="28"/>
        </w:rPr>
        <w:t>67,5</w:t>
      </w:r>
      <w:r w:rsidRPr="00370574">
        <w:rPr>
          <w:rFonts w:eastAsia="Arial Unicode MS"/>
          <w:sz w:val="28"/>
          <w:szCs w:val="28"/>
        </w:rPr>
        <w:t xml:space="preserve">%  от запланированного, из внебюджетных источников в объеме </w:t>
      </w:r>
      <w:r w:rsidR="00932060" w:rsidRPr="00370574">
        <w:rPr>
          <w:rFonts w:eastAsia="Arial Unicode MS"/>
          <w:sz w:val="28"/>
          <w:szCs w:val="28"/>
        </w:rPr>
        <w:t>496 624 590,8</w:t>
      </w:r>
      <w:r w:rsidRPr="00370574">
        <w:rPr>
          <w:rFonts w:eastAsia="Arial Unicode MS"/>
          <w:sz w:val="28"/>
          <w:szCs w:val="28"/>
        </w:rPr>
        <w:t xml:space="preserve"> тыс. рублей («капитальные вложения» - </w:t>
      </w:r>
      <w:r w:rsidR="00932060" w:rsidRPr="00370574">
        <w:rPr>
          <w:rFonts w:eastAsia="Arial Unicode MS"/>
          <w:sz w:val="28"/>
          <w:szCs w:val="28"/>
        </w:rPr>
        <w:t>481 450 432,8</w:t>
      </w:r>
      <w:r w:rsidRPr="00370574">
        <w:rPr>
          <w:rFonts w:eastAsia="Arial Unicode MS"/>
          <w:sz w:val="28"/>
          <w:szCs w:val="28"/>
        </w:rPr>
        <w:t xml:space="preserve"> тыс. рублей, НИОКР </w:t>
      </w:r>
      <w:r w:rsidR="00C82187" w:rsidRPr="00370574">
        <w:rPr>
          <w:rFonts w:eastAsia="Arial Unicode MS"/>
          <w:sz w:val="28"/>
          <w:szCs w:val="28"/>
        </w:rPr>
        <w:t>–</w:t>
      </w:r>
      <w:r w:rsidRPr="00370574">
        <w:rPr>
          <w:rFonts w:eastAsia="Arial Unicode MS"/>
          <w:sz w:val="28"/>
          <w:szCs w:val="28"/>
        </w:rPr>
        <w:t xml:space="preserve"> </w:t>
      </w:r>
      <w:r w:rsidR="00932060" w:rsidRPr="00370574">
        <w:rPr>
          <w:rFonts w:eastAsia="Arial Unicode MS"/>
          <w:sz w:val="28"/>
          <w:szCs w:val="28"/>
        </w:rPr>
        <w:t>268 221,1</w:t>
      </w:r>
      <w:r w:rsidRPr="00370574">
        <w:rPr>
          <w:rFonts w:eastAsia="Arial Unicode MS"/>
          <w:sz w:val="28"/>
          <w:szCs w:val="28"/>
        </w:rPr>
        <w:t xml:space="preserve"> тыс. рублей, «прочие нужды» - </w:t>
      </w:r>
      <w:r w:rsidR="00932060" w:rsidRPr="00370574">
        <w:rPr>
          <w:rFonts w:eastAsia="Arial Unicode MS"/>
          <w:sz w:val="28"/>
          <w:szCs w:val="28"/>
        </w:rPr>
        <w:t>14 905 936,9</w:t>
      </w:r>
      <w:r w:rsidRPr="00370574">
        <w:rPr>
          <w:rFonts w:eastAsia="Arial Unicode MS"/>
          <w:sz w:val="28"/>
          <w:szCs w:val="28"/>
        </w:rPr>
        <w:t xml:space="preserve"> тыс. рублей) </w:t>
      </w:r>
      <w:r w:rsidR="00C82187" w:rsidRPr="00370574">
        <w:rPr>
          <w:rFonts w:eastAsia="Arial Unicode MS"/>
          <w:sz w:val="28"/>
          <w:szCs w:val="28"/>
        </w:rPr>
        <w:t>–</w:t>
      </w:r>
      <w:r w:rsidRPr="00370574">
        <w:rPr>
          <w:rFonts w:eastAsia="Arial Unicode MS"/>
          <w:sz w:val="28"/>
          <w:szCs w:val="28"/>
        </w:rPr>
        <w:t xml:space="preserve"> </w:t>
      </w:r>
      <w:r w:rsidR="00932060" w:rsidRPr="00370574">
        <w:rPr>
          <w:rFonts w:eastAsia="Arial Unicode MS"/>
          <w:sz w:val="28"/>
          <w:szCs w:val="28"/>
        </w:rPr>
        <w:t>87</w:t>
      </w:r>
      <w:r w:rsidRPr="00370574">
        <w:rPr>
          <w:rFonts w:eastAsia="Arial Unicode MS"/>
          <w:sz w:val="28"/>
          <w:szCs w:val="28"/>
        </w:rPr>
        <w:t>% от запланированного; общий объем средств за счет указанных источников</w:t>
      </w:r>
      <w:r w:rsidR="00001C9D" w:rsidRPr="00370574">
        <w:rPr>
          <w:rFonts w:eastAsia="Arial Unicode MS"/>
          <w:sz w:val="28"/>
          <w:szCs w:val="28"/>
        </w:rPr>
        <w:t xml:space="preserve"> – </w:t>
      </w:r>
      <w:r w:rsidR="00932060" w:rsidRPr="00370574">
        <w:rPr>
          <w:rFonts w:eastAsia="Arial Unicode MS"/>
          <w:b/>
          <w:sz w:val="28"/>
          <w:szCs w:val="28"/>
        </w:rPr>
        <w:t>502 692 04</w:t>
      </w:r>
      <w:r w:rsidR="00842A1E" w:rsidRPr="00370574">
        <w:rPr>
          <w:rFonts w:eastAsia="Arial Unicode MS"/>
          <w:b/>
          <w:sz w:val="28"/>
          <w:szCs w:val="28"/>
        </w:rPr>
        <w:t>2</w:t>
      </w:r>
      <w:r w:rsidR="00932060" w:rsidRPr="00370574">
        <w:rPr>
          <w:rFonts w:eastAsia="Arial Unicode MS"/>
          <w:b/>
          <w:sz w:val="28"/>
          <w:szCs w:val="28"/>
        </w:rPr>
        <w:t>,7</w:t>
      </w:r>
      <w:r w:rsidRPr="00370574">
        <w:rPr>
          <w:rFonts w:eastAsia="Arial Unicode MS"/>
          <w:sz w:val="28"/>
          <w:szCs w:val="28"/>
        </w:rPr>
        <w:t xml:space="preserve"> тыс. рублей, </w:t>
      </w:r>
      <w:r w:rsidR="00932060" w:rsidRPr="00370574">
        <w:rPr>
          <w:rFonts w:eastAsia="Arial Unicode MS"/>
          <w:b/>
          <w:sz w:val="28"/>
          <w:szCs w:val="28"/>
        </w:rPr>
        <w:t>86,7</w:t>
      </w:r>
      <w:r w:rsidRPr="00370574">
        <w:rPr>
          <w:rFonts w:eastAsia="Arial Unicode MS"/>
          <w:b/>
          <w:sz w:val="28"/>
          <w:szCs w:val="28"/>
        </w:rPr>
        <w:t>%</w:t>
      </w:r>
      <w:r w:rsidRPr="00370574">
        <w:rPr>
          <w:rFonts w:eastAsia="Arial Unicode MS"/>
          <w:sz w:val="28"/>
          <w:szCs w:val="28"/>
        </w:rPr>
        <w:t xml:space="preserve"> от запланированного.</w:t>
      </w:r>
    </w:p>
    <w:p w:rsidR="00611AF9" w:rsidRPr="00370574" w:rsidRDefault="002946B1" w:rsidP="00C860C1">
      <w:pPr>
        <w:pStyle w:val="Style9"/>
        <w:widowControl/>
        <w:tabs>
          <w:tab w:val="left" w:pos="888"/>
        </w:tabs>
        <w:spacing w:line="276" w:lineRule="auto"/>
        <w:ind w:firstLine="709"/>
        <w:rPr>
          <w:b/>
          <w:i/>
          <w:sz w:val="28"/>
          <w:szCs w:val="28"/>
        </w:rPr>
      </w:pPr>
      <w:r w:rsidRPr="00370574">
        <w:rPr>
          <w:b/>
          <w:i/>
          <w:sz w:val="28"/>
          <w:szCs w:val="28"/>
        </w:rPr>
        <w:t>Подпрограмма «Развитие экспорта транспортных услуг»</w:t>
      </w:r>
    </w:p>
    <w:p w:rsidR="00932060" w:rsidRPr="00370574" w:rsidRDefault="00932060" w:rsidP="00C860C1">
      <w:pPr>
        <w:suppressAutoHyphens/>
        <w:spacing w:line="276" w:lineRule="auto"/>
        <w:ind w:firstLine="709"/>
        <w:jc w:val="both"/>
        <w:rPr>
          <w:b/>
          <w:sz w:val="28"/>
          <w:szCs w:val="28"/>
        </w:rPr>
      </w:pPr>
      <w:r w:rsidRPr="00370574">
        <w:rPr>
          <w:b/>
          <w:sz w:val="28"/>
          <w:szCs w:val="28"/>
        </w:rPr>
        <w:t xml:space="preserve">Объем средств на реализацию мероприятий программы в 2016 году, </w:t>
      </w:r>
      <w:r w:rsidRPr="00370574">
        <w:rPr>
          <w:sz w:val="28"/>
          <w:szCs w:val="28"/>
        </w:rPr>
        <w:t>предусмотренный федеральной целевой программы «Развитие транспортной системы России (2010 – 2020 годы)», за счет средств субъектов Российской Федерации и местных бюджетов составляет 128 300,0 тыс. рублей («капитальные вложения» - 128 300,0 тыс. рублей, НИОКР – 0,0 тыс. рублей, «прочие нужды» - 0,0 тыс. рублей), за счет внебюджетных источников составляет 21 778 100,0 тыс. рублей («капитальные вложения» - 21 778 100,0 тыс. рублей, НИОКР – 0,0 тыс. рублей, «прочие нужды» - 0,0 тыс. рублей).</w:t>
      </w:r>
    </w:p>
    <w:p w:rsidR="00932060" w:rsidRPr="00370574" w:rsidRDefault="00932060" w:rsidP="00C860C1">
      <w:pPr>
        <w:suppressAutoHyphens/>
        <w:spacing w:line="276" w:lineRule="auto"/>
        <w:ind w:firstLine="709"/>
        <w:jc w:val="both"/>
        <w:rPr>
          <w:rFonts w:eastAsia="Arial Unicode MS"/>
          <w:sz w:val="28"/>
          <w:szCs w:val="28"/>
        </w:rPr>
      </w:pPr>
      <w:r w:rsidRPr="00370574">
        <w:rPr>
          <w:rFonts w:eastAsia="Arial Unicode MS"/>
          <w:sz w:val="28"/>
          <w:szCs w:val="28"/>
        </w:rPr>
        <w:t xml:space="preserve">Привлечено средств на реализацию мероприятий в 2016 году из бюджетов субъектов Российской Федерации и местных бюджетов в объеме 0,0 тыс. рублей («капитальные вложения» - 0,0 тыс. рублей, НИОКР – 0,0 тыс. рублей, «прочие нужды» - 0,0 тыс. рублей) – 0%  от запланированного, из внебюджетных источников в объеме 13 150 838,0 тыс. рублей («капитальные вложения» - 13 150 838,0 тыс. рублей, НИОКР – 0,0 тыс. рублей, «прочие нужды» - 0,0 тыс. рублей) – 60,4% от </w:t>
      </w:r>
      <w:r w:rsidRPr="00370574">
        <w:rPr>
          <w:rFonts w:eastAsia="Arial Unicode MS"/>
          <w:sz w:val="28"/>
          <w:szCs w:val="28"/>
        </w:rPr>
        <w:lastRenderedPageBreak/>
        <w:t xml:space="preserve">запланированного; общий объем средств за счет указанных источников </w:t>
      </w:r>
      <w:r w:rsidRPr="00370574">
        <w:rPr>
          <w:rFonts w:eastAsia="Arial Unicode MS"/>
          <w:b/>
          <w:sz w:val="28"/>
          <w:szCs w:val="28"/>
        </w:rPr>
        <w:t>13 150 838,0 тыс. рублей</w:t>
      </w:r>
      <w:r w:rsidRPr="00370574">
        <w:rPr>
          <w:rFonts w:eastAsia="Arial Unicode MS"/>
          <w:sz w:val="28"/>
          <w:szCs w:val="28"/>
        </w:rPr>
        <w:t>, 60% от запланированного.</w:t>
      </w:r>
    </w:p>
    <w:p w:rsidR="00932060" w:rsidRPr="00370574" w:rsidRDefault="00932060" w:rsidP="00C860C1">
      <w:pPr>
        <w:spacing w:line="276" w:lineRule="auto"/>
        <w:ind w:firstLine="709"/>
        <w:jc w:val="both"/>
        <w:rPr>
          <w:sz w:val="28"/>
          <w:szCs w:val="28"/>
        </w:rPr>
      </w:pPr>
      <w:r w:rsidRPr="00370574">
        <w:rPr>
          <w:i/>
          <w:sz w:val="28"/>
          <w:szCs w:val="28"/>
        </w:rPr>
        <w:t xml:space="preserve"> </w:t>
      </w:r>
      <w:r w:rsidRPr="00370574">
        <w:rPr>
          <w:sz w:val="28"/>
          <w:szCs w:val="28"/>
        </w:rPr>
        <w:t>Проведена инвентаризация мероприятий создания объектов частной собственности, внедрены механизмы управленческого и финансового контроля их реализации, изучаются возможности применения механизмов государственно-частного партнерства.</w:t>
      </w:r>
    </w:p>
    <w:p w:rsidR="002946B1" w:rsidRPr="00370574" w:rsidRDefault="002946B1" w:rsidP="00C860C1">
      <w:pPr>
        <w:widowControl w:val="0"/>
        <w:suppressAutoHyphens/>
        <w:spacing w:line="276" w:lineRule="auto"/>
        <w:ind w:firstLine="709"/>
        <w:jc w:val="both"/>
        <w:rPr>
          <w:b/>
          <w:i/>
          <w:sz w:val="28"/>
          <w:szCs w:val="28"/>
        </w:rPr>
      </w:pPr>
      <w:r w:rsidRPr="00370574">
        <w:rPr>
          <w:b/>
          <w:i/>
          <w:sz w:val="28"/>
          <w:szCs w:val="28"/>
        </w:rPr>
        <w:t>Подпрограмма «Железнодорожный транспорт»</w:t>
      </w:r>
    </w:p>
    <w:p w:rsidR="00397F8A" w:rsidRPr="00370574" w:rsidRDefault="00397F8A" w:rsidP="00C860C1">
      <w:pPr>
        <w:suppressAutoHyphens/>
        <w:spacing w:line="276" w:lineRule="auto"/>
        <w:ind w:firstLine="709"/>
        <w:jc w:val="both"/>
        <w:rPr>
          <w:b/>
          <w:bCs/>
          <w:sz w:val="28"/>
          <w:szCs w:val="28"/>
        </w:rPr>
      </w:pPr>
      <w:r w:rsidRPr="00370574">
        <w:rPr>
          <w:b/>
          <w:sz w:val="28"/>
          <w:szCs w:val="28"/>
        </w:rPr>
        <w:t xml:space="preserve">Объем средств на реализацию мероприятий программы в 2016 году, </w:t>
      </w:r>
      <w:r w:rsidRPr="00370574">
        <w:rPr>
          <w:sz w:val="28"/>
          <w:szCs w:val="28"/>
        </w:rPr>
        <w:t xml:space="preserve">предусмотренный утвержденной программой, за счет средств субъектов Российской Федерации и местных бюджетов составляет 6 117 900,0 тыс. рублей («капитальные вложения» 6 117 900,0 тыс. рублей), </w:t>
      </w:r>
      <w:r w:rsidRPr="00370574">
        <w:rPr>
          <w:bCs/>
          <w:sz w:val="28"/>
          <w:szCs w:val="28"/>
        </w:rPr>
        <w:t xml:space="preserve">внебюджетных источников в объеме </w:t>
      </w:r>
      <w:r w:rsidRPr="00370574">
        <w:rPr>
          <w:sz w:val="28"/>
          <w:szCs w:val="28"/>
        </w:rPr>
        <w:t>196 520 800,0 тыс. рублей («капитальные вложения»</w:t>
      </w:r>
      <w:r w:rsidRPr="00370574">
        <w:rPr>
          <w:b/>
          <w:sz w:val="28"/>
          <w:szCs w:val="28"/>
        </w:rPr>
        <w:t xml:space="preserve"> </w:t>
      </w:r>
      <w:r w:rsidRPr="00370574">
        <w:rPr>
          <w:sz w:val="28"/>
          <w:szCs w:val="28"/>
        </w:rPr>
        <w:t>- 195 022 100,0 тыс. рублей, НИОКР – 1</w:t>
      </w:r>
      <w:r w:rsidRPr="00370574">
        <w:rPr>
          <w:sz w:val="28"/>
          <w:szCs w:val="28"/>
          <w:lang w:val="en-US"/>
        </w:rPr>
        <w:t> </w:t>
      </w:r>
      <w:r w:rsidRPr="00370574">
        <w:rPr>
          <w:sz w:val="28"/>
          <w:szCs w:val="28"/>
        </w:rPr>
        <w:t>498</w:t>
      </w:r>
      <w:r w:rsidRPr="00370574">
        <w:rPr>
          <w:sz w:val="28"/>
          <w:szCs w:val="28"/>
          <w:lang w:val="en-US"/>
        </w:rPr>
        <w:t> </w:t>
      </w:r>
      <w:r w:rsidRPr="00370574">
        <w:rPr>
          <w:sz w:val="28"/>
          <w:szCs w:val="28"/>
        </w:rPr>
        <w:t>700,0 тыс. рублей).</w:t>
      </w:r>
      <w:r w:rsidRPr="00370574">
        <w:rPr>
          <w:b/>
          <w:bCs/>
          <w:sz w:val="28"/>
          <w:szCs w:val="28"/>
        </w:rPr>
        <w:t xml:space="preserve"> </w:t>
      </w:r>
    </w:p>
    <w:p w:rsidR="00397F8A" w:rsidRPr="00370574" w:rsidRDefault="00397F8A" w:rsidP="00C860C1">
      <w:pPr>
        <w:suppressAutoHyphens/>
        <w:spacing w:line="276" w:lineRule="auto"/>
        <w:ind w:firstLine="709"/>
        <w:jc w:val="both"/>
        <w:rPr>
          <w:b/>
          <w:sz w:val="28"/>
          <w:szCs w:val="28"/>
        </w:rPr>
      </w:pPr>
      <w:r w:rsidRPr="00370574">
        <w:rPr>
          <w:b/>
          <w:sz w:val="28"/>
          <w:szCs w:val="28"/>
        </w:rPr>
        <w:t>Привлечено средств на реализацию мероприятий программы в 2016 году</w:t>
      </w:r>
      <w:r w:rsidRPr="00370574">
        <w:rPr>
          <w:sz w:val="28"/>
          <w:szCs w:val="28"/>
        </w:rPr>
        <w:t xml:space="preserve"> из бюджетов субъектов Российской Федерации и местных бюджетов в объеме 0,0 тыс. рублей («капитальные вложения» - 0,0 тыс. рублей, НИОКР – 0,0 тыс. рублей, «прочие нужды» - 0,0 тыс. рублей) - 0%  от запланированного, из внебюджетных источников в объеме 199 595 478,1 тыс. рублей («капитальные вложения» - 199 334 427,0 тыс. рублей, НИОКР - 261 051,1 тыс. рублей) - 102% от запланированного; </w:t>
      </w:r>
      <w:r w:rsidRPr="00370574">
        <w:rPr>
          <w:b/>
          <w:sz w:val="28"/>
          <w:szCs w:val="28"/>
        </w:rPr>
        <w:t xml:space="preserve">общий объем средств </w:t>
      </w:r>
      <w:r w:rsidRPr="00370574">
        <w:rPr>
          <w:sz w:val="28"/>
          <w:szCs w:val="28"/>
        </w:rPr>
        <w:t>за счет указанных источников</w:t>
      </w:r>
      <w:r w:rsidRPr="00370574">
        <w:rPr>
          <w:b/>
          <w:sz w:val="28"/>
          <w:szCs w:val="28"/>
        </w:rPr>
        <w:t xml:space="preserve"> 199 595 478,1 тыс. рублей, 98,5% </w:t>
      </w:r>
      <w:r w:rsidRPr="00370574">
        <w:rPr>
          <w:sz w:val="28"/>
          <w:szCs w:val="28"/>
        </w:rPr>
        <w:t>от запланированного</w:t>
      </w:r>
      <w:r w:rsidRPr="00370574">
        <w:rPr>
          <w:b/>
          <w:sz w:val="28"/>
          <w:szCs w:val="28"/>
        </w:rPr>
        <w:t>.</w:t>
      </w:r>
    </w:p>
    <w:p w:rsidR="00397F8A" w:rsidRPr="00370574" w:rsidRDefault="00397F8A" w:rsidP="00C860C1">
      <w:pPr>
        <w:suppressAutoHyphens/>
        <w:spacing w:line="276" w:lineRule="auto"/>
        <w:ind w:firstLine="709"/>
        <w:jc w:val="both"/>
        <w:rPr>
          <w:sz w:val="28"/>
          <w:szCs w:val="28"/>
        </w:rPr>
      </w:pPr>
      <w:r w:rsidRPr="00370574">
        <w:rPr>
          <w:b/>
          <w:i/>
          <w:sz w:val="28"/>
          <w:szCs w:val="28"/>
        </w:rPr>
        <w:t>В части финансирования за счет средств бюджетов субъектов Российской Федерации.</w:t>
      </w:r>
      <w:r w:rsidRPr="00370574">
        <w:rPr>
          <w:sz w:val="28"/>
          <w:szCs w:val="28"/>
        </w:rPr>
        <w:t xml:space="preserve"> </w:t>
      </w:r>
    </w:p>
    <w:p w:rsidR="00397F8A" w:rsidRPr="00370574" w:rsidRDefault="00397F8A" w:rsidP="00C860C1">
      <w:pPr>
        <w:suppressAutoHyphens/>
        <w:spacing w:line="276" w:lineRule="auto"/>
        <w:ind w:firstLine="709"/>
        <w:jc w:val="both"/>
        <w:rPr>
          <w:sz w:val="28"/>
          <w:szCs w:val="28"/>
        </w:rPr>
      </w:pPr>
      <w:r w:rsidRPr="00370574">
        <w:rPr>
          <w:sz w:val="28"/>
          <w:szCs w:val="28"/>
        </w:rPr>
        <w:t xml:space="preserve">Департаментом транспорта и дорожного хозяйства Ямало-Ненецкого автономного округа (п. от 9 июля 2015 г. № 280112-04/51) доведена позиция относительно финансирования объекта «Строительство мостового перехода через р. Обь в районе г. Салехарда». </w:t>
      </w:r>
    </w:p>
    <w:p w:rsidR="00397F8A" w:rsidRPr="00370574" w:rsidRDefault="00397F8A" w:rsidP="00C860C1">
      <w:pPr>
        <w:pStyle w:val="11"/>
        <w:shd w:val="clear" w:color="auto" w:fill="auto"/>
        <w:spacing w:before="0" w:after="0"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Объект является одним из основных подпроектов инвестиционного проекта «Создание железнодорожного Северного широтного хода «Обская - Салехард - Надым - Пангоды - Новый Уренгой - Коротчаево». Только при условии синхронизации сроков начала строительства и ввода в эксплуатации всех объектов железнодорожного Северного широтного хода, экономически целесообразно начать строительство моста через р. Обь.</w:t>
      </w:r>
    </w:p>
    <w:p w:rsidR="00397F8A" w:rsidRPr="00370574" w:rsidRDefault="00397F8A" w:rsidP="00C860C1">
      <w:pPr>
        <w:pStyle w:val="11"/>
        <w:shd w:val="clear" w:color="auto" w:fill="auto"/>
        <w:spacing w:before="0" w:after="0"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Предельными объемами бюджетного финансирования, доведенными Минфином России до Росжелдора на 2017-2019 годы финансирование данного проекта не предусмотрено.</w:t>
      </w:r>
    </w:p>
    <w:p w:rsidR="00397F8A" w:rsidRPr="00370574" w:rsidRDefault="00397F8A" w:rsidP="00C860C1">
      <w:pPr>
        <w:suppressAutoHyphens/>
        <w:spacing w:line="276" w:lineRule="auto"/>
        <w:ind w:firstLine="709"/>
        <w:jc w:val="both"/>
        <w:rPr>
          <w:b/>
          <w:i/>
          <w:sz w:val="28"/>
          <w:szCs w:val="28"/>
        </w:rPr>
      </w:pPr>
      <w:r w:rsidRPr="00370574">
        <w:rPr>
          <w:b/>
          <w:i/>
          <w:sz w:val="28"/>
          <w:szCs w:val="28"/>
        </w:rPr>
        <w:t>В части финансирования за счет внебюджетных источников.</w:t>
      </w:r>
    </w:p>
    <w:p w:rsidR="00397F8A" w:rsidRPr="00370574" w:rsidRDefault="00397F8A" w:rsidP="00C860C1">
      <w:pPr>
        <w:suppressAutoHyphens/>
        <w:spacing w:line="276" w:lineRule="auto"/>
        <w:ind w:firstLine="709"/>
        <w:jc w:val="both"/>
        <w:rPr>
          <w:sz w:val="28"/>
          <w:szCs w:val="28"/>
        </w:rPr>
      </w:pPr>
      <w:r w:rsidRPr="00370574">
        <w:rPr>
          <w:sz w:val="28"/>
          <w:szCs w:val="28"/>
        </w:rPr>
        <w:t xml:space="preserve">Мероприятия, финансируемые за счет средств ОАО «РЖД», выполняются в соответствии с календарными план-графиками выполнения работ компании, </w:t>
      </w:r>
      <w:r w:rsidRPr="00370574">
        <w:rPr>
          <w:sz w:val="28"/>
          <w:szCs w:val="28"/>
        </w:rPr>
        <w:lastRenderedPageBreak/>
        <w:t>которые корректировались исходя из сложной экономической ситуации и в соответствии с финансовыми возможностями ОАО «РЖД».</w:t>
      </w:r>
    </w:p>
    <w:p w:rsidR="00397F8A" w:rsidRPr="00370574" w:rsidRDefault="00397F8A" w:rsidP="00C860C1">
      <w:pPr>
        <w:spacing w:line="276" w:lineRule="auto"/>
        <w:ind w:firstLine="709"/>
        <w:jc w:val="both"/>
        <w:rPr>
          <w:sz w:val="28"/>
          <w:szCs w:val="28"/>
        </w:rPr>
      </w:pPr>
      <w:r w:rsidRPr="00370574">
        <w:rPr>
          <w:sz w:val="28"/>
          <w:szCs w:val="28"/>
        </w:rPr>
        <w:t>Снижение объемов внебюджетных инвестиций обусловлено ограниченностью средств инвестиционной программы ОАО «РЖД», параметры которой утверждаются на заседании совета директоров ОАО «РЖД» по итогам рассмотрения в причастных министерствах и Правительстве Российской Федерации.</w:t>
      </w:r>
    </w:p>
    <w:p w:rsidR="00397F8A" w:rsidRPr="00370574" w:rsidRDefault="00397F8A" w:rsidP="00C860C1">
      <w:pPr>
        <w:spacing w:line="276" w:lineRule="auto"/>
        <w:ind w:firstLine="709"/>
        <w:jc w:val="both"/>
        <w:rPr>
          <w:sz w:val="28"/>
          <w:szCs w:val="28"/>
        </w:rPr>
      </w:pPr>
      <w:r w:rsidRPr="00370574">
        <w:rPr>
          <w:sz w:val="28"/>
          <w:szCs w:val="28"/>
        </w:rPr>
        <w:t xml:space="preserve">Корректировка инвестиционной программы ОАО «РЖД» также рассматривается и утверждается на заседаниях совета директоров ОАО «РЖД». Кроме того, детальные изменения по отдельным комплексным инвестиционным проектам, реализация которых осуществляется с участием государственной поддержки, рассматриваются и утверждаются на Комитете по приоритетным инвестиционным проектам совета директоров ОАО «РЖД» под руководством Заместителя Председателя Правительства Российской Федерации Дворковича А.В. </w:t>
      </w:r>
    </w:p>
    <w:p w:rsidR="00506163" w:rsidRPr="00370574" w:rsidRDefault="00506163" w:rsidP="00C860C1">
      <w:pPr>
        <w:pStyle w:val="Style9"/>
        <w:widowControl/>
        <w:tabs>
          <w:tab w:val="left" w:pos="888"/>
        </w:tabs>
        <w:spacing w:line="276" w:lineRule="auto"/>
        <w:ind w:firstLine="709"/>
        <w:rPr>
          <w:b/>
          <w:i/>
          <w:sz w:val="28"/>
          <w:szCs w:val="28"/>
        </w:rPr>
      </w:pPr>
      <w:r w:rsidRPr="00370574">
        <w:rPr>
          <w:b/>
          <w:i/>
          <w:sz w:val="28"/>
          <w:szCs w:val="28"/>
        </w:rPr>
        <w:t>Подпрограмма «Автомобильные дороги»</w:t>
      </w:r>
    </w:p>
    <w:p w:rsidR="00BB49CC" w:rsidRPr="00370574" w:rsidRDefault="00BB49CC" w:rsidP="00C860C1">
      <w:pPr>
        <w:suppressAutoHyphens/>
        <w:spacing w:line="276" w:lineRule="auto"/>
        <w:ind w:firstLine="709"/>
        <w:jc w:val="both"/>
        <w:rPr>
          <w:b/>
          <w:sz w:val="28"/>
          <w:szCs w:val="28"/>
        </w:rPr>
      </w:pPr>
      <w:r w:rsidRPr="00370574">
        <w:rPr>
          <w:b/>
          <w:sz w:val="28"/>
          <w:szCs w:val="28"/>
        </w:rPr>
        <w:t xml:space="preserve">Объем средств на реализацию мероприятий программы в 2016 году, </w:t>
      </w:r>
      <w:r w:rsidRPr="00370574">
        <w:rPr>
          <w:sz w:val="28"/>
          <w:szCs w:val="28"/>
        </w:rPr>
        <w:t>предусмотренный федеральной целевой программы «Развитие транспортной системы России (2010 – 2020 годы)», за счет средств субъектов Российской Федерации и местных бюджетов составляет 583 900,0 тыс. рублей («капитальные вложения» - 583 900,0 тыс. рублей, НИОКР – 0,0 тыс. рублей, «прочие нужды» - 0,0 тыс. рублей), за счет внебюджетных источников составляет 113 084 900,0 тыс. рублей («капитальные вложения» - 0,0 тыс. рублей, НИОКР – 0,0 тыс. рублей, «прочие нужды» - 113 084 900,0 тыс. рублей).</w:t>
      </w:r>
    </w:p>
    <w:p w:rsidR="00BB49CC" w:rsidRPr="00370574" w:rsidRDefault="00BB49CC" w:rsidP="00C860C1">
      <w:pPr>
        <w:suppressAutoHyphens/>
        <w:spacing w:line="276" w:lineRule="auto"/>
        <w:ind w:firstLine="709"/>
        <w:jc w:val="both"/>
        <w:rPr>
          <w:rFonts w:eastAsia="Arial Unicode MS"/>
          <w:sz w:val="28"/>
          <w:szCs w:val="28"/>
        </w:rPr>
      </w:pPr>
      <w:r w:rsidRPr="00370574">
        <w:rPr>
          <w:rFonts w:eastAsia="Arial Unicode MS"/>
          <w:sz w:val="28"/>
          <w:szCs w:val="28"/>
        </w:rPr>
        <w:t>Привлечено средств на реализацию мероприятий в 2016 году из бюджетов субъектов Российской Федерации и местных бюджетов в объеме 2 990 89</w:t>
      </w:r>
      <w:r w:rsidR="00842A1E" w:rsidRPr="00370574">
        <w:rPr>
          <w:rFonts w:eastAsia="Arial Unicode MS"/>
          <w:sz w:val="28"/>
          <w:szCs w:val="28"/>
        </w:rPr>
        <w:t>7</w:t>
      </w:r>
      <w:r w:rsidRPr="00370574">
        <w:rPr>
          <w:rFonts w:eastAsia="Arial Unicode MS"/>
          <w:sz w:val="28"/>
          <w:szCs w:val="28"/>
        </w:rPr>
        <w:t>,4 тыс. рублей («капитальные вложения» - 2 990 89</w:t>
      </w:r>
      <w:r w:rsidR="00842A1E" w:rsidRPr="00370574">
        <w:rPr>
          <w:rFonts w:eastAsia="Arial Unicode MS"/>
          <w:sz w:val="28"/>
          <w:szCs w:val="28"/>
        </w:rPr>
        <w:t>7</w:t>
      </w:r>
      <w:r w:rsidRPr="00370574">
        <w:rPr>
          <w:rFonts w:eastAsia="Arial Unicode MS"/>
          <w:sz w:val="28"/>
          <w:szCs w:val="28"/>
        </w:rPr>
        <w:t>,4 тыс. рублей, НИОКР – 0,0 тыс. рублей, «прочие нужды» - 0,0 тыс. рублей) – 512,2%  от запланированного, из внебюджетных источников в объеме 14 905 936,9 тыс. рублей («капитальные вложения» - 0,0 тыс. рублей, НИОКР – 0,0 тыс. рублей, «прочие нужды» - 14 905 936,9 тыс. рублей) – 13,2% от запланированного</w:t>
      </w:r>
      <w:r w:rsidR="009B35CB" w:rsidRPr="00370574">
        <w:rPr>
          <w:rFonts w:eastAsia="Arial Unicode MS"/>
          <w:sz w:val="28"/>
          <w:szCs w:val="28"/>
        </w:rPr>
        <w:t xml:space="preserve"> (в том числе фактические расходы за счет внебюджетных источников составили 6 774 673,8 тыс. рублей, за счет средств фонда национального благосостояния – 8 131 263,1 тыс. рублей)</w:t>
      </w:r>
      <w:r w:rsidRPr="00370574">
        <w:rPr>
          <w:rFonts w:eastAsia="Arial Unicode MS"/>
          <w:sz w:val="28"/>
          <w:szCs w:val="28"/>
        </w:rPr>
        <w:t xml:space="preserve">; общий объем средств за счет указанных источников </w:t>
      </w:r>
      <w:r w:rsidR="009B35CB" w:rsidRPr="00370574">
        <w:rPr>
          <w:rFonts w:eastAsia="Arial Unicode MS"/>
          <w:b/>
          <w:sz w:val="28"/>
          <w:szCs w:val="28"/>
        </w:rPr>
        <w:t>17 896 83</w:t>
      </w:r>
      <w:r w:rsidR="00842A1E" w:rsidRPr="00370574">
        <w:rPr>
          <w:rFonts w:eastAsia="Arial Unicode MS"/>
          <w:b/>
          <w:sz w:val="28"/>
          <w:szCs w:val="28"/>
        </w:rPr>
        <w:t>4</w:t>
      </w:r>
      <w:r w:rsidR="009B35CB" w:rsidRPr="00370574">
        <w:rPr>
          <w:rFonts w:eastAsia="Arial Unicode MS"/>
          <w:b/>
          <w:sz w:val="28"/>
          <w:szCs w:val="28"/>
        </w:rPr>
        <w:t>,3</w:t>
      </w:r>
      <w:r w:rsidRPr="00370574">
        <w:rPr>
          <w:rFonts w:eastAsia="Arial Unicode MS"/>
          <w:b/>
          <w:sz w:val="28"/>
          <w:szCs w:val="28"/>
        </w:rPr>
        <w:t xml:space="preserve"> тыс. рублей</w:t>
      </w:r>
      <w:r w:rsidRPr="00370574">
        <w:rPr>
          <w:rFonts w:eastAsia="Arial Unicode MS"/>
          <w:sz w:val="28"/>
          <w:szCs w:val="28"/>
        </w:rPr>
        <w:t>, 15,7% от запланированного.</w:t>
      </w:r>
    </w:p>
    <w:p w:rsidR="009B35CB" w:rsidRPr="00370574" w:rsidRDefault="009B35CB" w:rsidP="00C860C1">
      <w:pPr>
        <w:autoSpaceDE w:val="0"/>
        <w:autoSpaceDN w:val="0"/>
        <w:adjustRightInd w:val="0"/>
        <w:spacing w:line="276" w:lineRule="auto"/>
        <w:ind w:firstLine="709"/>
        <w:jc w:val="both"/>
        <w:rPr>
          <w:spacing w:val="-8"/>
          <w:sz w:val="28"/>
          <w:szCs w:val="28"/>
        </w:rPr>
      </w:pPr>
      <w:r w:rsidRPr="00370574">
        <w:rPr>
          <w:sz w:val="28"/>
          <w:szCs w:val="28"/>
        </w:rPr>
        <w:t>В целях обеспечения привлечения внебюджетного финансирования осуществляются проводится</w:t>
      </w:r>
      <w:r w:rsidRPr="00370574">
        <w:rPr>
          <w:spacing w:val="-8"/>
          <w:sz w:val="28"/>
          <w:szCs w:val="28"/>
        </w:rPr>
        <w:t xml:space="preserve"> работа по обеспечению получения государственной гарантии Российской Федерации под облигационные займы Государственной компании как основного средства ограничения увеличения стоимости заимствований и гарантии возврата средств потенциальным инвесторам в сложившейся экономической ситуации</w:t>
      </w:r>
      <w:r w:rsidR="0067711F" w:rsidRPr="00370574">
        <w:rPr>
          <w:spacing w:val="-8"/>
          <w:sz w:val="28"/>
          <w:szCs w:val="28"/>
        </w:rPr>
        <w:t>.</w:t>
      </w:r>
    </w:p>
    <w:p w:rsidR="0067711F" w:rsidRPr="00370574" w:rsidRDefault="0067711F" w:rsidP="00C860C1">
      <w:pPr>
        <w:spacing w:line="276" w:lineRule="auto"/>
        <w:ind w:firstLine="709"/>
        <w:jc w:val="both"/>
        <w:rPr>
          <w:b/>
          <w:i/>
          <w:sz w:val="28"/>
          <w:szCs w:val="28"/>
        </w:rPr>
      </w:pPr>
      <w:r w:rsidRPr="00370574">
        <w:rPr>
          <w:b/>
          <w:i/>
          <w:sz w:val="28"/>
          <w:szCs w:val="28"/>
        </w:rPr>
        <w:t>Подпрограмма «Морской транспорт»</w:t>
      </w:r>
    </w:p>
    <w:p w:rsidR="0067711F" w:rsidRPr="00370574" w:rsidRDefault="0067711F" w:rsidP="00C860C1">
      <w:pPr>
        <w:suppressAutoHyphens/>
        <w:spacing w:line="276" w:lineRule="auto"/>
        <w:ind w:firstLine="709"/>
        <w:jc w:val="both"/>
        <w:rPr>
          <w:sz w:val="28"/>
          <w:szCs w:val="28"/>
        </w:rPr>
      </w:pPr>
      <w:r w:rsidRPr="00370574">
        <w:rPr>
          <w:b/>
          <w:sz w:val="28"/>
          <w:szCs w:val="28"/>
        </w:rPr>
        <w:lastRenderedPageBreak/>
        <w:t xml:space="preserve">Объем средств на реализацию мероприятий программы в 2016 году, </w:t>
      </w:r>
      <w:r w:rsidRPr="00370574">
        <w:rPr>
          <w:sz w:val="28"/>
          <w:szCs w:val="28"/>
        </w:rPr>
        <w:t>предусмотренный утвержденной программой, за счет средств субъектов Российской Федерации и местных бюджетов составляет 0,0 тыс. рублей («капитальные вложения» - 0,0 тыс. рублей, НИОКР – 0,0 тыс. рублей, «прочие нужды» - 0,0 тыс. рублей), за счет внебюджетных источников составляет 91 121 000,0 тыс. рублей («капитальные вложения» - 91 116 000,0 тыс. рублей, НИОКР – 5 000,0 тыс. рублей, «прочие нужды» - 0,0 тыс. рублей).</w:t>
      </w:r>
    </w:p>
    <w:p w:rsidR="0067711F" w:rsidRPr="00370574" w:rsidRDefault="0067711F" w:rsidP="00C860C1">
      <w:pPr>
        <w:suppressAutoHyphens/>
        <w:spacing w:line="276" w:lineRule="auto"/>
        <w:ind w:firstLine="709"/>
        <w:jc w:val="both"/>
        <w:rPr>
          <w:sz w:val="28"/>
          <w:szCs w:val="28"/>
        </w:rPr>
      </w:pPr>
      <w:r w:rsidRPr="00370574">
        <w:rPr>
          <w:b/>
          <w:bCs/>
          <w:sz w:val="28"/>
          <w:szCs w:val="28"/>
        </w:rPr>
        <w:t xml:space="preserve">Привлечено </w:t>
      </w:r>
      <w:r w:rsidRPr="00370574">
        <w:rPr>
          <w:b/>
          <w:sz w:val="28"/>
          <w:szCs w:val="28"/>
        </w:rPr>
        <w:t>средств на реализацию мероприятий программы в 2016 году</w:t>
      </w:r>
      <w:r w:rsidRPr="00370574">
        <w:rPr>
          <w:sz w:val="28"/>
          <w:szCs w:val="28"/>
        </w:rPr>
        <w:t xml:space="preserve"> </w:t>
      </w:r>
      <w:r w:rsidRPr="00370574">
        <w:rPr>
          <w:bCs/>
          <w:sz w:val="28"/>
          <w:szCs w:val="28"/>
        </w:rPr>
        <w:t xml:space="preserve">из бюджетов субъектов Российской Федерации </w:t>
      </w:r>
      <w:r w:rsidRPr="00370574">
        <w:rPr>
          <w:sz w:val="28"/>
          <w:szCs w:val="28"/>
        </w:rPr>
        <w:t xml:space="preserve">и местных бюджетов в </w:t>
      </w:r>
      <w:r w:rsidRPr="00370574">
        <w:rPr>
          <w:bCs/>
          <w:sz w:val="28"/>
          <w:szCs w:val="28"/>
        </w:rPr>
        <w:t xml:space="preserve">объеме                  </w:t>
      </w:r>
      <w:r w:rsidRPr="00370574">
        <w:rPr>
          <w:sz w:val="28"/>
          <w:szCs w:val="28"/>
        </w:rPr>
        <w:t>0,0 тыс. рублей</w:t>
      </w:r>
      <w:r w:rsidRPr="00370574">
        <w:rPr>
          <w:b/>
          <w:sz w:val="28"/>
          <w:szCs w:val="28"/>
        </w:rPr>
        <w:t xml:space="preserve"> </w:t>
      </w:r>
      <w:r w:rsidRPr="00370574">
        <w:rPr>
          <w:sz w:val="28"/>
          <w:szCs w:val="28"/>
        </w:rPr>
        <w:t>(«капитальные вложения»</w:t>
      </w:r>
      <w:r w:rsidRPr="00370574">
        <w:rPr>
          <w:b/>
          <w:sz w:val="28"/>
          <w:szCs w:val="28"/>
        </w:rPr>
        <w:t xml:space="preserve"> </w:t>
      </w:r>
      <w:r w:rsidRPr="00370574">
        <w:rPr>
          <w:sz w:val="28"/>
          <w:szCs w:val="28"/>
        </w:rPr>
        <w:t>- 0,0 тыс. рублей, НИОКР – 0,0 тыс. рублей, «прочие нужды» - 0,0 тыс. рублей) – 0,0 %  от запланированного,</w:t>
      </w:r>
      <w:r w:rsidRPr="00370574">
        <w:rPr>
          <w:b/>
          <w:sz w:val="28"/>
          <w:szCs w:val="28"/>
        </w:rPr>
        <w:t xml:space="preserve"> </w:t>
      </w:r>
      <w:r w:rsidRPr="00370574">
        <w:rPr>
          <w:sz w:val="28"/>
          <w:szCs w:val="28"/>
        </w:rPr>
        <w:t>из</w:t>
      </w:r>
      <w:r w:rsidRPr="00370574">
        <w:rPr>
          <w:bCs/>
          <w:sz w:val="28"/>
          <w:szCs w:val="28"/>
        </w:rPr>
        <w:t xml:space="preserve"> внебюджетных источников в объеме </w:t>
      </w:r>
      <w:r w:rsidRPr="00370574">
        <w:rPr>
          <w:sz w:val="28"/>
          <w:szCs w:val="28"/>
        </w:rPr>
        <w:t>46 119 999,2 тыс. рублей («капитальные вложения»</w:t>
      </w:r>
      <w:r w:rsidRPr="00370574">
        <w:rPr>
          <w:b/>
          <w:sz w:val="28"/>
          <w:szCs w:val="28"/>
        </w:rPr>
        <w:t xml:space="preserve"> </w:t>
      </w:r>
      <w:r w:rsidRPr="00370574">
        <w:rPr>
          <w:sz w:val="28"/>
          <w:szCs w:val="28"/>
        </w:rPr>
        <w:t xml:space="preserve">- 46 119 999,2 тыс. рублей, НИОКР – 0,0 тыс. рублей, «прочие нужды» - 0,0 тыс. рублей) – 50,6 % от запланированного; общий объем средств за счет указанных источников </w:t>
      </w:r>
      <w:r w:rsidRPr="00370574">
        <w:rPr>
          <w:b/>
          <w:sz w:val="28"/>
          <w:szCs w:val="28"/>
        </w:rPr>
        <w:t xml:space="preserve">46 119 999,2 </w:t>
      </w:r>
      <w:r w:rsidRPr="00370574">
        <w:rPr>
          <w:sz w:val="28"/>
          <w:szCs w:val="28"/>
        </w:rPr>
        <w:t>тыс. рублей,</w:t>
      </w:r>
      <w:r w:rsidRPr="00370574">
        <w:rPr>
          <w:b/>
          <w:sz w:val="28"/>
          <w:szCs w:val="28"/>
        </w:rPr>
        <w:t xml:space="preserve"> 50,6 % </w:t>
      </w:r>
      <w:r w:rsidRPr="00370574">
        <w:rPr>
          <w:sz w:val="28"/>
          <w:szCs w:val="28"/>
        </w:rPr>
        <w:t>от запланированного.</w:t>
      </w:r>
    </w:p>
    <w:p w:rsidR="0067711F" w:rsidRPr="00370574" w:rsidRDefault="0067711F" w:rsidP="00C860C1">
      <w:pPr>
        <w:widowControl w:val="0"/>
        <w:suppressAutoHyphens/>
        <w:spacing w:line="276" w:lineRule="auto"/>
        <w:ind w:firstLine="709"/>
        <w:jc w:val="both"/>
        <w:rPr>
          <w:sz w:val="28"/>
          <w:szCs w:val="28"/>
        </w:rPr>
      </w:pPr>
      <w:r w:rsidRPr="00370574">
        <w:rPr>
          <w:rStyle w:val="FontStyle15"/>
          <w:sz w:val="28"/>
          <w:szCs w:val="28"/>
        </w:rPr>
        <w:t xml:space="preserve">Учитывая, что Программа нуждается в корректировке </w:t>
      </w:r>
      <w:r w:rsidRPr="00370574">
        <w:rPr>
          <w:sz w:val="28"/>
          <w:szCs w:val="28"/>
        </w:rPr>
        <w:t>в части приведения параметров финансирования в соответствии с изменениями планов финансирования инвесторами, связанными с ухудшением экономических условий осуществления деятельности, а также к приведению к фактическим значениям объемов внебюджетного финансирования принятие мер по устранению допущенного отставания фактических значений привлечения средств внебюджетных источников от плановых не представляется возможным.</w:t>
      </w:r>
    </w:p>
    <w:p w:rsidR="00FB52BD" w:rsidRPr="00370574" w:rsidRDefault="00FB52BD" w:rsidP="00C860C1">
      <w:pPr>
        <w:spacing w:line="276" w:lineRule="auto"/>
        <w:ind w:firstLine="709"/>
        <w:jc w:val="both"/>
        <w:rPr>
          <w:b/>
          <w:i/>
          <w:sz w:val="28"/>
          <w:szCs w:val="28"/>
        </w:rPr>
      </w:pPr>
      <w:r w:rsidRPr="00370574">
        <w:rPr>
          <w:b/>
          <w:i/>
          <w:sz w:val="28"/>
          <w:szCs w:val="28"/>
        </w:rPr>
        <w:t>Подпрограмма «Внутренний водный транспорт»</w:t>
      </w:r>
    </w:p>
    <w:p w:rsidR="00FB52BD" w:rsidRPr="00370574" w:rsidRDefault="00FB52BD" w:rsidP="00C860C1">
      <w:pPr>
        <w:widowControl w:val="0"/>
        <w:suppressAutoHyphens/>
        <w:spacing w:line="276" w:lineRule="auto"/>
        <w:ind w:firstLine="709"/>
        <w:jc w:val="both"/>
        <w:rPr>
          <w:sz w:val="28"/>
          <w:szCs w:val="28"/>
        </w:rPr>
      </w:pPr>
      <w:r w:rsidRPr="00370574">
        <w:rPr>
          <w:b/>
          <w:sz w:val="28"/>
          <w:szCs w:val="28"/>
        </w:rPr>
        <w:t xml:space="preserve">Объем средств на реализацию мероприятий программы в 2016 году, </w:t>
      </w:r>
      <w:r w:rsidRPr="00370574">
        <w:rPr>
          <w:sz w:val="28"/>
          <w:szCs w:val="28"/>
        </w:rPr>
        <w:t>предусмотренный утвержденной программой, за счет средств субъектов Российской Федерации и местных бюджетов составляет 0,0 тыс. рублей («капитальные вложения» – 0,0 тыс. рублей, НИОКР – 0,0 тыс. рублей, «прочие нужды» – 0,0 тыс. рублей), за счет внебюджетных источников составляет 3 943 500,0 тыс. рублей («капитальные вложения» – 3 943 500,0  тыс. рублей, НИОКР – 0,0 тыс. рублей, «прочие нужды» – 0,0 тыс. рублей).</w:t>
      </w:r>
    </w:p>
    <w:p w:rsidR="00FB52BD" w:rsidRPr="00370574" w:rsidRDefault="00FB52BD" w:rsidP="00C860C1">
      <w:pPr>
        <w:widowControl w:val="0"/>
        <w:suppressAutoHyphens/>
        <w:spacing w:line="276" w:lineRule="auto"/>
        <w:ind w:firstLine="709"/>
        <w:jc w:val="both"/>
        <w:rPr>
          <w:b/>
          <w:sz w:val="28"/>
          <w:szCs w:val="28"/>
        </w:rPr>
      </w:pPr>
      <w:r w:rsidRPr="00370574">
        <w:rPr>
          <w:sz w:val="28"/>
          <w:szCs w:val="28"/>
        </w:rPr>
        <w:t>Софинансирование в 2016 году из бюджетов субъектов Российской Федерации и местных бюджетов не привлекалось.</w:t>
      </w:r>
    </w:p>
    <w:p w:rsidR="00136CAC" w:rsidRPr="00370574" w:rsidRDefault="00136CAC" w:rsidP="00C860C1">
      <w:pPr>
        <w:pStyle w:val="Style9"/>
        <w:widowControl/>
        <w:tabs>
          <w:tab w:val="left" w:pos="888"/>
        </w:tabs>
        <w:spacing w:line="276" w:lineRule="auto"/>
        <w:ind w:firstLine="709"/>
        <w:rPr>
          <w:b/>
          <w:i/>
          <w:sz w:val="28"/>
          <w:szCs w:val="28"/>
        </w:rPr>
      </w:pPr>
      <w:r w:rsidRPr="00370574">
        <w:rPr>
          <w:b/>
          <w:i/>
          <w:sz w:val="28"/>
          <w:szCs w:val="28"/>
        </w:rPr>
        <w:t>Подпрограмма «Гражданская авиация»</w:t>
      </w:r>
    </w:p>
    <w:p w:rsidR="00F6496B" w:rsidRPr="00370574" w:rsidRDefault="00F6496B" w:rsidP="00C860C1">
      <w:pPr>
        <w:suppressAutoHyphens/>
        <w:spacing w:line="276" w:lineRule="auto"/>
        <w:ind w:firstLine="709"/>
        <w:jc w:val="both"/>
        <w:rPr>
          <w:sz w:val="28"/>
          <w:szCs w:val="28"/>
        </w:rPr>
      </w:pPr>
      <w:r w:rsidRPr="00370574">
        <w:rPr>
          <w:b/>
          <w:sz w:val="28"/>
          <w:szCs w:val="28"/>
        </w:rPr>
        <w:t xml:space="preserve">Объем средств на реализацию мероприятий программы в 2016 году, </w:t>
      </w:r>
      <w:r w:rsidRPr="00370574">
        <w:rPr>
          <w:sz w:val="28"/>
          <w:szCs w:val="28"/>
        </w:rPr>
        <w:t xml:space="preserve">предусмотренный программой, за счет средств субъектов Российской Федерации и местных бюджетов составляет </w:t>
      </w:r>
      <w:r w:rsidRPr="00370574">
        <w:rPr>
          <w:b/>
          <w:sz w:val="28"/>
          <w:szCs w:val="28"/>
        </w:rPr>
        <w:t xml:space="preserve">2 159 100,0 </w:t>
      </w:r>
      <w:r w:rsidRPr="00370574">
        <w:rPr>
          <w:sz w:val="28"/>
          <w:szCs w:val="28"/>
        </w:rPr>
        <w:t xml:space="preserve">тыс. рублей («капитальные вложения - </w:t>
      </w:r>
      <w:r w:rsidRPr="00370574">
        <w:rPr>
          <w:b/>
          <w:sz w:val="28"/>
          <w:szCs w:val="28"/>
        </w:rPr>
        <w:t>2 159 100,0</w:t>
      </w:r>
      <w:r w:rsidRPr="00370574">
        <w:rPr>
          <w:sz w:val="28"/>
          <w:szCs w:val="28"/>
        </w:rPr>
        <w:t xml:space="preserve"> тыс. рублей, НИОКР - </w:t>
      </w:r>
      <w:r w:rsidRPr="00370574">
        <w:rPr>
          <w:b/>
          <w:sz w:val="28"/>
          <w:szCs w:val="28"/>
        </w:rPr>
        <w:t>0,0</w:t>
      </w:r>
      <w:r w:rsidRPr="00370574">
        <w:rPr>
          <w:sz w:val="28"/>
          <w:szCs w:val="28"/>
        </w:rPr>
        <w:t xml:space="preserve"> тыс. рублей, «прочие нужды» - </w:t>
      </w:r>
      <w:r w:rsidRPr="00370574">
        <w:rPr>
          <w:b/>
          <w:sz w:val="28"/>
          <w:szCs w:val="28"/>
        </w:rPr>
        <w:t>0,0</w:t>
      </w:r>
      <w:r w:rsidRPr="00370574">
        <w:rPr>
          <w:sz w:val="28"/>
          <w:szCs w:val="28"/>
        </w:rPr>
        <w:t xml:space="preserve"> тыс. рублей), за счет внебюджетных источников составляет </w:t>
      </w:r>
      <w:r w:rsidRPr="00370574">
        <w:rPr>
          <w:b/>
          <w:sz w:val="28"/>
          <w:szCs w:val="28"/>
        </w:rPr>
        <w:t>144 678 300,0</w:t>
      </w:r>
      <w:r w:rsidRPr="00370574">
        <w:rPr>
          <w:sz w:val="28"/>
          <w:szCs w:val="28"/>
        </w:rPr>
        <w:t xml:space="preserve"> тыс. рублей </w:t>
      </w:r>
      <w:r w:rsidRPr="00370574">
        <w:rPr>
          <w:sz w:val="28"/>
          <w:szCs w:val="28"/>
        </w:rPr>
        <w:lastRenderedPageBreak/>
        <w:t xml:space="preserve">(«капитальные вложения» - </w:t>
      </w:r>
      <w:r w:rsidRPr="00370574">
        <w:rPr>
          <w:b/>
          <w:sz w:val="28"/>
          <w:szCs w:val="28"/>
        </w:rPr>
        <w:t>144 672 300,0</w:t>
      </w:r>
      <w:r w:rsidRPr="00370574">
        <w:rPr>
          <w:sz w:val="28"/>
          <w:szCs w:val="28"/>
        </w:rPr>
        <w:t xml:space="preserve"> тыс. рублей,  НИОКР - </w:t>
      </w:r>
      <w:r w:rsidRPr="00370574">
        <w:rPr>
          <w:b/>
          <w:sz w:val="28"/>
          <w:szCs w:val="28"/>
        </w:rPr>
        <w:t xml:space="preserve">6000,0 </w:t>
      </w:r>
      <w:r w:rsidRPr="00370574">
        <w:rPr>
          <w:sz w:val="28"/>
          <w:szCs w:val="28"/>
        </w:rPr>
        <w:t xml:space="preserve">тыс. рублей, «прочие нужды» </w:t>
      </w:r>
      <w:r w:rsidRPr="00370574">
        <w:rPr>
          <w:b/>
          <w:sz w:val="28"/>
          <w:szCs w:val="28"/>
        </w:rPr>
        <w:t>- 0,0</w:t>
      </w:r>
      <w:r w:rsidRPr="00370574">
        <w:rPr>
          <w:sz w:val="28"/>
          <w:szCs w:val="28"/>
        </w:rPr>
        <w:t xml:space="preserve"> тыс. рублей).</w:t>
      </w:r>
    </w:p>
    <w:p w:rsidR="00F6496B" w:rsidRPr="00370574" w:rsidRDefault="00F6496B" w:rsidP="00C860C1">
      <w:pPr>
        <w:suppressAutoHyphens/>
        <w:spacing w:line="276" w:lineRule="auto"/>
        <w:ind w:firstLine="709"/>
        <w:jc w:val="both"/>
        <w:rPr>
          <w:sz w:val="28"/>
          <w:szCs w:val="28"/>
        </w:rPr>
      </w:pPr>
      <w:r w:rsidRPr="00370574">
        <w:rPr>
          <w:b/>
          <w:bCs/>
          <w:sz w:val="28"/>
          <w:szCs w:val="28"/>
        </w:rPr>
        <w:t xml:space="preserve">Привлечено средств на реализацию мероприятий программы </w:t>
      </w:r>
      <w:r w:rsidRPr="00370574">
        <w:rPr>
          <w:b/>
          <w:sz w:val="28"/>
          <w:szCs w:val="28"/>
        </w:rPr>
        <w:t>в 2016 году</w:t>
      </w:r>
      <w:r w:rsidRPr="00370574">
        <w:rPr>
          <w:sz w:val="28"/>
          <w:szCs w:val="28"/>
        </w:rPr>
        <w:t xml:space="preserve"> </w:t>
      </w:r>
      <w:r w:rsidRPr="00370574">
        <w:rPr>
          <w:b/>
          <w:sz w:val="28"/>
          <w:szCs w:val="28"/>
        </w:rPr>
        <w:t>из бюджетов субъектов Российской Федерации и местных бюджетов</w:t>
      </w:r>
      <w:r w:rsidRPr="00370574">
        <w:rPr>
          <w:sz w:val="28"/>
          <w:szCs w:val="28"/>
        </w:rPr>
        <w:t xml:space="preserve"> в объеме </w:t>
      </w:r>
      <w:r w:rsidRPr="00370574">
        <w:rPr>
          <w:b/>
          <w:sz w:val="28"/>
          <w:szCs w:val="28"/>
        </w:rPr>
        <w:t>3 076 554,5</w:t>
      </w:r>
      <w:r w:rsidRPr="00370574">
        <w:rPr>
          <w:sz w:val="28"/>
          <w:szCs w:val="28"/>
        </w:rPr>
        <w:t xml:space="preserve"> тыс. рублей («капитальные вложения» - </w:t>
      </w:r>
      <w:r w:rsidRPr="00370574">
        <w:rPr>
          <w:b/>
          <w:sz w:val="28"/>
          <w:szCs w:val="28"/>
        </w:rPr>
        <w:t>3 076 554,5</w:t>
      </w:r>
      <w:r w:rsidRPr="00370574">
        <w:rPr>
          <w:sz w:val="28"/>
          <w:szCs w:val="28"/>
        </w:rPr>
        <w:t xml:space="preserve"> тыс. рублей, НИОКР </w:t>
      </w:r>
      <w:r w:rsidRPr="00370574">
        <w:rPr>
          <w:b/>
          <w:sz w:val="28"/>
          <w:szCs w:val="28"/>
        </w:rPr>
        <w:t>- 0,0</w:t>
      </w:r>
      <w:r w:rsidRPr="00370574">
        <w:rPr>
          <w:sz w:val="28"/>
          <w:szCs w:val="28"/>
        </w:rPr>
        <w:t xml:space="preserve"> тыс. рублей, «прочие нужды» - </w:t>
      </w:r>
      <w:r w:rsidRPr="00370574">
        <w:rPr>
          <w:b/>
          <w:sz w:val="28"/>
          <w:szCs w:val="28"/>
        </w:rPr>
        <w:t>0,0</w:t>
      </w:r>
      <w:r w:rsidRPr="00370574">
        <w:rPr>
          <w:sz w:val="28"/>
          <w:szCs w:val="28"/>
        </w:rPr>
        <w:t xml:space="preserve"> тыс. рублей) - </w:t>
      </w:r>
      <w:r w:rsidRPr="00370574">
        <w:rPr>
          <w:b/>
          <w:sz w:val="28"/>
          <w:szCs w:val="28"/>
        </w:rPr>
        <w:t>142,5%</w:t>
      </w:r>
      <w:r w:rsidRPr="00370574">
        <w:rPr>
          <w:sz w:val="28"/>
          <w:szCs w:val="28"/>
        </w:rPr>
        <w:t xml:space="preserve"> от запланированного. Из</w:t>
      </w:r>
      <w:r w:rsidRPr="00370574">
        <w:rPr>
          <w:bCs/>
          <w:sz w:val="28"/>
          <w:szCs w:val="28"/>
        </w:rPr>
        <w:t xml:space="preserve"> внебюджетных источников в объеме </w:t>
      </w:r>
      <w:r w:rsidRPr="00370574">
        <w:rPr>
          <w:b/>
          <w:bCs/>
          <w:sz w:val="28"/>
          <w:szCs w:val="28"/>
        </w:rPr>
        <w:t>218 908 838,6</w:t>
      </w:r>
      <w:r w:rsidRPr="00370574">
        <w:rPr>
          <w:bCs/>
          <w:sz w:val="28"/>
          <w:szCs w:val="28"/>
        </w:rPr>
        <w:t> </w:t>
      </w:r>
      <w:r w:rsidRPr="00370574">
        <w:rPr>
          <w:sz w:val="28"/>
          <w:szCs w:val="28"/>
        </w:rPr>
        <w:t xml:space="preserve">тыс. рублей («капитальные вложения» - </w:t>
      </w:r>
      <w:r w:rsidRPr="00370574">
        <w:rPr>
          <w:b/>
          <w:bCs/>
          <w:sz w:val="28"/>
          <w:szCs w:val="28"/>
        </w:rPr>
        <w:t>218 901 668,6</w:t>
      </w:r>
      <w:r w:rsidRPr="00370574">
        <w:rPr>
          <w:bCs/>
          <w:sz w:val="28"/>
          <w:szCs w:val="28"/>
        </w:rPr>
        <w:t xml:space="preserve"> </w:t>
      </w:r>
      <w:r w:rsidRPr="00370574">
        <w:rPr>
          <w:sz w:val="28"/>
          <w:szCs w:val="28"/>
        </w:rPr>
        <w:t xml:space="preserve">тыс. рублей, НИОКР - </w:t>
      </w:r>
      <w:r w:rsidRPr="00370574">
        <w:rPr>
          <w:b/>
          <w:sz w:val="28"/>
          <w:szCs w:val="28"/>
        </w:rPr>
        <w:t>7 170,0</w:t>
      </w:r>
      <w:r w:rsidRPr="00370574">
        <w:rPr>
          <w:sz w:val="28"/>
          <w:szCs w:val="28"/>
        </w:rPr>
        <w:t xml:space="preserve"> тыс. рублей, «прочие нужды» </w:t>
      </w:r>
      <w:r w:rsidRPr="00370574">
        <w:rPr>
          <w:b/>
          <w:sz w:val="28"/>
          <w:szCs w:val="28"/>
        </w:rPr>
        <w:t>- 0,0</w:t>
      </w:r>
      <w:r w:rsidRPr="00370574">
        <w:rPr>
          <w:sz w:val="28"/>
          <w:szCs w:val="28"/>
        </w:rPr>
        <w:t xml:space="preserve"> тыс. рублей) - </w:t>
      </w:r>
      <w:r w:rsidRPr="00370574">
        <w:rPr>
          <w:b/>
          <w:sz w:val="28"/>
          <w:szCs w:val="28"/>
        </w:rPr>
        <w:t>151,3%</w:t>
      </w:r>
      <w:r w:rsidRPr="00370574">
        <w:rPr>
          <w:sz w:val="28"/>
          <w:szCs w:val="28"/>
        </w:rPr>
        <w:t xml:space="preserve"> от запланированного. </w:t>
      </w:r>
    </w:p>
    <w:p w:rsidR="00F6496B" w:rsidRPr="00370574" w:rsidRDefault="00F6496B" w:rsidP="00C860C1">
      <w:pPr>
        <w:suppressAutoHyphens/>
        <w:spacing w:line="276" w:lineRule="auto"/>
        <w:ind w:firstLine="709"/>
        <w:jc w:val="both"/>
        <w:rPr>
          <w:sz w:val="28"/>
          <w:szCs w:val="28"/>
        </w:rPr>
      </w:pPr>
      <w:r w:rsidRPr="00370574">
        <w:rPr>
          <w:sz w:val="28"/>
          <w:szCs w:val="28"/>
        </w:rPr>
        <w:t xml:space="preserve">Общий объем привлеченного софинансирования за счет указанных источников - </w:t>
      </w:r>
      <w:r w:rsidRPr="00370574">
        <w:rPr>
          <w:b/>
          <w:sz w:val="28"/>
          <w:szCs w:val="28"/>
        </w:rPr>
        <w:t>221 985 393,1</w:t>
      </w:r>
      <w:r w:rsidRPr="00370574">
        <w:rPr>
          <w:sz w:val="28"/>
          <w:szCs w:val="28"/>
        </w:rPr>
        <w:t xml:space="preserve"> тыс. рублей, </w:t>
      </w:r>
      <w:r w:rsidRPr="00370574">
        <w:rPr>
          <w:b/>
          <w:sz w:val="28"/>
          <w:szCs w:val="28"/>
        </w:rPr>
        <w:t>151,2</w:t>
      </w:r>
      <w:r w:rsidRPr="00370574">
        <w:rPr>
          <w:sz w:val="28"/>
          <w:szCs w:val="28"/>
        </w:rPr>
        <w:t>% от запланированного.</w:t>
      </w:r>
    </w:p>
    <w:p w:rsidR="00F6496B" w:rsidRPr="00370574" w:rsidRDefault="00F6496B" w:rsidP="00C860C1">
      <w:pPr>
        <w:suppressAutoHyphens/>
        <w:spacing w:line="276" w:lineRule="auto"/>
        <w:ind w:firstLine="709"/>
        <w:jc w:val="both"/>
        <w:rPr>
          <w:i/>
          <w:sz w:val="28"/>
          <w:szCs w:val="28"/>
        </w:rPr>
      </w:pPr>
      <w:r w:rsidRPr="00370574">
        <w:rPr>
          <w:i/>
          <w:sz w:val="28"/>
          <w:szCs w:val="28"/>
        </w:rPr>
        <w:t>В части  Росавиации.</w:t>
      </w:r>
    </w:p>
    <w:p w:rsidR="00F6496B" w:rsidRPr="00370574" w:rsidRDefault="00F6496B" w:rsidP="00C860C1">
      <w:pPr>
        <w:suppressAutoHyphens/>
        <w:spacing w:line="276" w:lineRule="auto"/>
        <w:ind w:firstLine="709"/>
        <w:jc w:val="both"/>
        <w:rPr>
          <w:i/>
          <w:sz w:val="28"/>
          <w:szCs w:val="28"/>
        </w:rPr>
      </w:pPr>
      <w:r w:rsidRPr="00370574">
        <w:rPr>
          <w:sz w:val="28"/>
          <w:szCs w:val="28"/>
        </w:rPr>
        <w:t>Объем средств на реализацию мероприятий программы в 2016 году,</w:t>
      </w:r>
      <w:r w:rsidRPr="00370574">
        <w:rPr>
          <w:b/>
          <w:sz w:val="28"/>
          <w:szCs w:val="28"/>
        </w:rPr>
        <w:t xml:space="preserve"> </w:t>
      </w:r>
      <w:r w:rsidRPr="00370574">
        <w:rPr>
          <w:sz w:val="28"/>
          <w:szCs w:val="28"/>
        </w:rPr>
        <w:t xml:space="preserve">предусмотренный программой, за счет средств субъектов Российской Федерации и местных бюджетов составляет </w:t>
      </w:r>
      <w:r w:rsidRPr="00370574">
        <w:rPr>
          <w:b/>
          <w:sz w:val="28"/>
          <w:szCs w:val="28"/>
        </w:rPr>
        <w:t xml:space="preserve">2 159 100,0 </w:t>
      </w:r>
      <w:r w:rsidRPr="00370574">
        <w:rPr>
          <w:sz w:val="28"/>
          <w:szCs w:val="28"/>
        </w:rPr>
        <w:t xml:space="preserve">тыс. рублей («капитальные вложения» объекты: Южный (Ростов-на-Дону), Саранск, Оренбург, Центральный (Саратов), Толмачево (Новосибирск), Якутск, Богашево (Томск), Южно-Сахалинск, Спиченково (Новокузнецк), Оха, Добрынское (Владимир) - </w:t>
      </w:r>
      <w:r w:rsidRPr="00370574">
        <w:rPr>
          <w:b/>
          <w:sz w:val="28"/>
          <w:szCs w:val="28"/>
        </w:rPr>
        <w:t>2 159 100,0</w:t>
      </w:r>
      <w:r w:rsidRPr="00370574">
        <w:rPr>
          <w:sz w:val="28"/>
          <w:szCs w:val="28"/>
        </w:rPr>
        <w:t xml:space="preserve"> тыс. рублей, НИОКР - </w:t>
      </w:r>
      <w:r w:rsidRPr="00370574">
        <w:rPr>
          <w:b/>
          <w:sz w:val="28"/>
          <w:szCs w:val="28"/>
        </w:rPr>
        <w:t>0,0</w:t>
      </w:r>
      <w:r w:rsidRPr="00370574">
        <w:rPr>
          <w:sz w:val="28"/>
          <w:szCs w:val="28"/>
        </w:rPr>
        <w:t xml:space="preserve"> тыс. рублей, «прочие нужды» - </w:t>
      </w:r>
      <w:r w:rsidRPr="00370574">
        <w:rPr>
          <w:b/>
          <w:sz w:val="28"/>
          <w:szCs w:val="28"/>
        </w:rPr>
        <w:t>0,0</w:t>
      </w:r>
      <w:r w:rsidRPr="00370574">
        <w:rPr>
          <w:sz w:val="28"/>
          <w:szCs w:val="28"/>
        </w:rPr>
        <w:t xml:space="preserve"> тыс. рублей), за счет внебюджетных источников составляет </w:t>
      </w:r>
      <w:r w:rsidRPr="00370574">
        <w:rPr>
          <w:b/>
          <w:sz w:val="28"/>
          <w:szCs w:val="28"/>
        </w:rPr>
        <w:t>144 611 700,0</w:t>
      </w:r>
      <w:r w:rsidRPr="00370574">
        <w:rPr>
          <w:sz w:val="28"/>
          <w:szCs w:val="28"/>
        </w:rPr>
        <w:t xml:space="preserve"> тыс. рублей («капитальные вложения» - </w:t>
      </w:r>
      <w:r w:rsidRPr="00370574">
        <w:rPr>
          <w:b/>
          <w:sz w:val="28"/>
          <w:szCs w:val="28"/>
        </w:rPr>
        <w:t>144 611 700,0</w:t>
      </w:r>
      <w:r w:rsidRPr="00370574">
        <w:rPr>
          <w:sz w:val="28"/>
          <w:szCs w:val="28"/>
        </w:rPr>
        <w:t xml:space="preserve"> тыс. рублей, в том числе: объекты - Шереметьево 1 очередь,  Шереметьево ВПП-3, Домодедово 1 и 2 очередь, Храброво (Калининград), Волгоград, Южный (Ростов-на-Дону), Нижний Новгород ИВПП-1, Кольцово (Екатеринбург), Уфа, Бегишево (Нижнекамск), Оренбург, Центральный (Саратов), Баландино (Челябинск), Норильск, Толмачево (Новосибирск), Якутск, Новый (Хабаровск), Развитие медицинского центра гражданской авиации, Шереметьево вторая очередь, Алыкель (Норильск), Иркутск, Талаги (Архангельск), Мурманск, Абакан, Кадала (Чита), Сокол (Магадан), Южно-Сахалинск, Краснодар, Анапа, Нижневартовск, Спиченково (Новокузнецк), Братск на сумму </w:t>
      </w:r>
      <w:r w:rsidRPr="00370574">
        <w:rPr>
          <w:b/>
          <w:sz w:val="28"/>
          <w:szCs w:val="28"/>
        </w:rPr>
        <w:t xml:space="preserve">43 973 900,0 </w:t>
      </w:r>
      <w:r w:rsidRPr="00370574">
        <w:rPr>
          <w:sz w:val="28"/>
          <w:szCs w:val="28"/>
        </w:rPr>
        <w:t xml:space="preserve">тыс. рублей, обновление парка воздушных судов авиаперевозчиков Российской Федерации на сумму </w:t>
      </w:r>
      <w:r w:rsidRPr="00370574">
        <w:rPr>
          <w:b/>
          <w:sz w:val="28"/>
          <w:szCs w:val="28"/>
        </w:rPr>
        <w:t>93 000 000,0</w:t>
      </w:r>
      <w:r w:rsidRPr="00370574">
        <w:rPr>
          <w:sz w:val="28"/>
          <w:szCs w:val="28"/>
        </w:rPr>
        <w:t xml:space="preserve"> тыс. рублей, объекты в части модернизации системы организации воздушного движения на сумму </w:t>
      </w:r>
      <w:r w:rsidRPr="00370574">
        <w:rPr>
          <w:b/>
          <w:sz w:val="28"/>
          <w:szCs w:val="28"/>
        </w:rPr>
        <w:t>7 637 800,0</w:t>
      </w:r>
      <w:r w:rsidRPr="00370574">
        <w:rPr>
          <w:sz w:val="28"/>
          <w:szCs w:val="28"/>
        </w:rPr>
        <w:t xml:space="preserve"> тыс. рублей, НИОКР - </w:t>
      </w:r>
      <w:r w:rsidRPr="00370574">
        <w:rPr>
          <w:b/>
          <w:sz w:val="28"/>
          <w:szCs w:val="28"/>
        </w:rPr>
        <w:t>0,0</w:t>
      </w:r>
      <w:r w:rsidRPr="00370574">
        <w:rPr>
          <w:sz w:val="28"/>
          <w:szCs w:val="28"/>
        </w:rPr>
        <w:t xml:space="preserve"> тыс. рублей, «прочие нужды» - </w:t>
      </w:r>
      <w:r w:rsidRPr="00370574">
        <w:rPr>
          <w:b/>
          <w:sz w:val="28"/>
          <w:szCs w:val="28"/>
        </w:rPr>
        <w:t>0,0</w:t>
      </w:r>
      <w:r w:rsidRPr="00370574">
        <w:rPr>
          <w:sz w:val="28"/>
          <w:szCs w:val="28"/>
        </w:rPr>
        <w:t xml:space="preserve"> тыс. рублей).</w:t>
      </w:r>
    </w:p>
    <w:p w:rsidR="00F6496B" w:rsidRPr="00370574" w:rsidRDefault="00F6496B" w:rsidP="00C860C1">
      <w:pPr>
        <w:suppressAutoHyphens/>
        <w:spacing w:line="276" w:lineRule="auto"/>
        <w:ind w:firstLine="709"/>
        <w:jc w:val="both"/>
        <w:rPr>
          <w:sz w:val="28"/>
          <w:szCs w:val="28"/>
        </w:rPr>
      </w:pPr>
      <w:r w:rsidRPr="00370574">
        <w:rPr>
          <w:b/>
          <w:bCs/>
          <w:sz w:val="28"/>
          <w:szCs w:val="28"/>
        </w:rPr>
        <w:t xml:space="preserve">Привлечено средств на реализацию мероприятий программы </w:t>
      </w:r>
      <w:r w:rsidRPr="00370574">
        <w:rPr>
          <w:b/>
          <w:sz w:val="28"/>
          <w:szCs w:val="28"/>
        </w:rPr>
        <w:t>в 2016 году</w:t>
      </w:r>
      <w:r w:rsidRPr="00370574">
        <w:rPr>
          <w:sz w:val="28"/>
          <w:szCs w:val="28"/>
        </w:rPr>
        <w:t xml:space="preserve"> </w:t>
      </w:r>
      <w:r w:rsidRPr="00370574">
        <w:rPr>
          <w:b/>
          <w:sz w:val="28"/>
          <w:szCs w:val="28"/>
        </w:rPr>
        <w:t>из бюджетов субъектов Российской Федерации и местных бюджетов</w:t>
      </w:r>
      <w:r w:rsidRPr="00370574">
        <w:rPr>
          <w:sz w:val="28"/>
          <w:szCs w:val="28"/>
        </w:rPr>
        <w:t xml:space="preserve"> в объеме </w:t>
      </w:r>
      <w:r w:rsidRPr="00370574">
        <w:rPr>
          <w:b/>
          <w:sz w:val="28"/>
          <w:szCs w:val="28"/>
        </w:rPr>
        <w:t>3 076 554,5</w:t>
      </w:r>
      <w:r w:rsidRPr="00370574">
        <w:rPr>
          <w:sz w:val="28"/>
          <w:szCs w:val="28"/>
        </w:rPr>
        <w:t xml:space="preserve">  тыс. рублей («капитальные вложения» - </w:t>
      </w:r>
      <w:r w:rsidRPr="00370574">
        <w:rPr>
          <w:b/>
          <w:sz w:val="28"/>
          <w:szCs w:val="28"/>
        </w:rPr>
        <w:t>3 076 554,5</w:t>
      </w:r>
      <w:r w:rsidRPr="00370574">
        <w:rPr>
          <w:sz w:val="28"/>
          <w:szCs w:val="28"/>
        </w:rPr>
        <w:t xml:space="preserve"> тыс. рублей по объектам: Саранск, Нижний Новгород, Саратов, Петрозаводск, Кызыл, Абакан, Южно-Сахалинск, Новый Уренгой, Тюмень, Салехард, Урай, Курск, Великий </w:t>
      </w:r>
      <w:r w:rsidRPr="00370574">
        <w:rPr>
          <w:sz w:val="28"/>
          <w:szCs w:val="28"/>
        </w:rPr>
        <w:lastRenderedPageBreak/>
        <w:t xml:space="preserve">Устюг, Липецк, НИОКР - </w:t>
      </w:r>
      <w:r w:rsidRPr="00370574">
        <w:rPr>
          <w:b/>
          <w:sz w:val="28"/>
          <w:szCs w:val="28"/>
        </w:rPr>
        <w:t>0,0</w:t>
      </w:r>
      <w:r w:rsidRPr="00370574">
        <w:rPr>
          <w:sz w:val="28"/>
          <w:szCs w:val="28"/>
        </w:rPr>
        <w:t xml:space="preserve"> тыс. рублей, «прочие нужды» - </w:t>
      </w:r>
      <w:r w:rsidRPr="00370574">
        <w:rPr>
          <w:b/>
          <w:sz w:val="28"/>
          <w:szCs w:val="28"/>
        </w:rPr>
        <w:t>0,0</w:t>
      </w:r>
      <w:r w:rsidRPr="00370574">
        <w:rPr>
          <w:sz w:val="28"/>
          <w:szCs w:val="28"/>
        </w:rPr>
        <w:t xml:space="preserve"> тыс. рублей) - </w:t>
      </w:r>
      <w:r w:rsidRPr="00370574">
        <w:rPr>
          <w:b/>
          <w:sz w:val="28"/>
          <w:szCs w:val="28"/>
        </w:rPr>
        <w:t>142,5%</w:t>
      </w:r>
      <w:r w:rsidRPr="00370574">
        <w:rPr>
          <w:sz w:val="28"/>
          <w:szCs w:val="28"/>
        </w:rPr>
        <w:t xml:space="preserve"> от запланированного. </w:t>
      </w:r>
    </w:p>
    <w:p w:rsidR="00F6496B" w:rsidRPr="00370574" w:rsidRDefault="00F6496B" w:rsidP="00C860C1">
      <w:pPr>
        <w:suppressAutoHyphens/>
        <w:spacing w:line="276" w:lineRule="auto"/>
        <w:ind w:firstLine="709"/>
        <w:jc w:val="both"/>
        <w:rPr>
          <w:sz w:val="28"/>
          <w:szCs w:val="28"/>
        </w:rPr>
      </w:pPr>
      <w:r w:rsidRPr="00370574">
        <w:rPr>
          <w:sz w:val="28"/>
          <w:szCs w:val="28"/>
        </w:rPr>
        <w:t>В целях повышения привлечения денежных средств и мониторинга хода строительства объектов аэропортовой инфраструктуры, финансируемых за счет средств бюджета субъекта Российской Федерации, Росавиация заключила ряд соглашений о софинансировании с субъектами Российской Федерации по объектам: «Строительство аэропортового комплекса «Южный» (г. Ростов-на-Дону)», «Реконструкция аэропортового комплекса г. Саранск», «Реконструкция аэропортового комплекса г. Оренбург», «Строительство аэропортового комплекса «Центральный» (г. Саратов)», «Реконструкция и развитие аэропорта (аэродрома) Южно-Сахалинск (Сахалинская область)», «Реконструкция аэропортового комплекса «Спиченково» (г. Новокузнецк, Кемеровская область)», «Реконструкция аэропортового комплекса (г. Оха, Сахалинская область)».</w:t>
      </w:r>
    </w:p>
    <w:p w:rsidR="00F6496B" w:rsidRPr="00370574" w:rsidRDefault="00F6496B" w:rsidP="00C860C1">
      <w:pPr>
        <w:suppressAutoHyphens/>
        <w:spacing w:line="276" w:lineRule="auto"/>
        <w:ind w:firstLine="709"/>
        <w:jc w:val="both"/>
        <w:rPr>
          <w:sz w:val="28"/>
          <w:szCs w:val="28"/>
        </w:rPr>
      </w:pPr>
      <w:r w:rsidRPr="00370574">
        <w:rPr>
          <w:sz w:val="28"/>
          <w:szCs w:val="28"/>
        </w:rPr>
        <w:t>Росавиация направляла письма субъектам Российской Федерации с предложениями о заключении соглашений по софинансированию по объектам: «Реконструкция аэропортового комплекса «Толмачево» (г. Новосибирск)», «Реконструкция ИВПП-2 аэропорта Якутск (II очередь строительства), Республика Саха (Якутия)», «Реконструкция аэропортового комплекса Богашево (г. Томск)».</w:t>
      </w:r>
    </w:p>
    <w:p w:rsidR="00E164C9" w:rsidRPr="00370574" w:rsidRDefault="00E164C9" w:rsidP="00E164C9">
      <w:pPr>
        <w:suppressAutoHyphens/>
        <w:spacing w:line="276" w:lineRule="auto"/>
        <w:ind w:firstLine="709"/>
        <w:jc w:val="both"/>
        <w:rPr>
          <w:sz w:val="28"/>
          <w:szCs w:val="28"/>
        </w:rPr>
      </w:pPr>
      <w:r w:rsidRPr="00370574">
        <w:rPr>
          <w:b/>
          <w:sz w:val="28"/>
          <w:szCs w:val="28"/>
        </w:rPr>
        <w:t>Из внебюджетных источников</w:t>
      </w:r>
      <w:r w:rsidRPr="00370574">
        <w:rPr>
          <w:sz w:val="28"/>
          <w:szCs w:val="28"/>
        </w:rPr>
        <w:t xml:space="preserve"> в объеме, всего </w:t>
      </w:r>
      <w:r w:rsidRPr="00370574">
        <w:rPr>
          <w:b/>
          <w:sz w:val="28"/>
          <w:szCs w:val="28"/>
        </w:rPr>
        <w:t>218 867 854,2</w:t>
      </w:r>
      <w:r w:rsidRPr="00370574">
        <w:rPr>
          <w:sz w:val="28"/>
          <w:szCs w:val="28"/>
        </w:rPr>
        <w:t xml:space="preserve"> тыс. рублей («капитальные вложения» - </w:t>
      </w:r>
      <w:r w:rsidRPr="00370574">
        <w:rPr>
          <w:b/>
          <w:sz w:val="28"/>
          <w:szCs w:val="28"/>
        </w:rPr>
        <w:t xml:space="preserve">218 860 684,2 </w:t>
      </w:r>
      <w:r w:rsidRPr="00370574">
        <w:rPr>
          <w:sz w:val="28"/>
          <w:szCs w:val="28"/>
        </w:rPr>
        <w:t xml:space="preserve">тыс. рублей, в том числе - </w:t>
      </w:r>
      <w:r w:rsidRPr="00370574">
        <w:rPr>
          <w:b/>
          <w:sz w:val="28"/>
          <w:szCs w:val="28"/>
        </w:rPr>
        <w:t>38 926 046,3</w:t>
      </w:r>
      <w:r w:rsidRPr="00370574">
        <w:rPr>
          <w:sz w:val="28"/>
          <w:szCs w:val="28"/>
        </w:rPr>
        <w:t xml:space="preserve"> тыс. рублей по объектам аэропортовой инфраструктуры: Шереметьево-3, Домодедово, Храброво (Калининград), Волгоград, Южный (Ростов-на-Дону), Саранск, Нижний Новгород, Курумоч (Самара), Кольцово (Екатеринбург), Уфа, Бегишево (Нижнекамск), Центральный (Саратов), Баландино (Челябинск), Бесовец (Петрозаводск), Норильск, Толмачево (Новосибирск), Новый (Хабаровск), Кызыл, Минеральные Воды, Талаги (Архангельск), Мурманск,  Абакан, Кадала (Чита), Сокол (Магадан), Южно-Сахалинск, Анапа, Спиченково (Новокузнецк), Братск, Внуково, Махачкала, Нарьян-Мар, Сургут, Рощино (Тюмень), Центральный (Омск), Кемерово, Горно-Алтайск, Ижевск, Михайловка (Барнаул), Нариманово (Астрахань), Большое Савино (Пермь) и в сумме – </w:t>
      </w:r>
      <w:r w:rsidRPr="00370574">
        <w:rPr>
          <w:b/>
          <w:sz w:val="28"/>
          <w:szCs w:val="28"/>
        </w:rPr>
        <w:t>176 788 161,5</w:t>
      </w:r>
      <w:r w:rsidRPr="00370574">
        <w:rPr>
          <w:sz w:val="28"/>
          <w:szCs w:val="28"/>
        </w:rPr>
        <w:t xml:space="preserve"> тыс. рублей по направлению обновление парка воздушных судов авиаперевозчиков Российской Федерации, </w:t>
      </w:r>
      <w:r w:rsidRPr="00370574">
        <w:rPr>
          <w:b/>
          <w:sz w:val="28"/>
          <w:szCs w:val="28"/>
        </w:rPr>
        <w:t>3 146 476,4 </w:t>
      </w:r>
      <w:r w:rsidRPr="00370574">
        <w:rPr>
          <w:sz w:val="28"/>
          <w:szCs w:val="28"/>
        </w:rPr>
        <w:t xml:space="preserve">тыс. рублей на объекты в части модернизации системы организации воздушного движения НИОКР - </w:t>
      </w:r>
      <w:r w:rsidRPr="00370574">
        <w:rPr>
          <w:b/>
          <w:sz w:val="28"/>
          <w:szCs w:val="28"/>
        </w:rPr>
        <w:t>7 170</w:t>
      </w:r>
      <w:r w:rsidRPr="00370574">
        <w:rPr>
          <w:sz w:val="28"/>
          <w:szCs w:val="28"/>
        </w:rPr>
        <w:t xml:space="preserve"> тыс. рублей, «прочие нужды» </w:t>
      </w:r>
      <w:r w:rsidRPr="00370574">
        <w:rPr>
          <w:b/>
          <w:sz w:val="28"/>
          <w:szCs w:val="28"/>
        </w:rPr>
        <w:t>- 0,0</w:t>
      </w:r>
      <w:r w:rsidRPr="00370574">
        <w:rPr>
          <w:sz w:val="28"/>
          <w:szCs w:val="28"/>
        </w:rPr>
        <w:t xml:space="preserve"> тыс. рублей) - </w:t>
      </w:r>
      <w:r w:rsidRPr="00370574">
        <w:rPr>
          <w:b/>
          <w:sz w:val="28"/>
          <w:szCs w:val="28"/>
        </w:rPr>
        <w:t>151,3%</w:t>
      </w:r>
      <w:r w:rsidRPr="00370574">
        <w:rPr>
          <w:sz w:val="28"/>
          <w:szCs w:val="28"/>
        </w:rPr>
        <w:t xml:space="preserve"> от запланированного.</w:t>
      </w:r>
    </w:p>
    <w:p w:rsidR="00F6496B" w:rsidRPr="00370574" w:rsidRDefault="00F6496B" w:rsidP="00C860C1">
      <w:pPr>
        <w:suppressAutoHyphens/>
        <w:spacing w:line="276" w:lineRule="auto"/>
        <w:ind w:firstLine="709"/>
        <w:jc w:val="both"/>
        <w:rPr>
          <w:sz w:val="28"/>
          <w:szCs w:val="28"/>
        </w:rPr>
      </w:pPr>
      <w:r w:rsidRPr="00370574">
        <w:rPr>
          <w:sz w:val="28"/>
          <w:szCs w:val="28"/>
        </w:rPr>
        <w:t xml:space="preserve">В целях повышения привлечения денежных средств за счет внебюджетных источников финансирования по направлению строительства аэропортовой инфраструктуры и мониторинга хода строительства объектов, финансируемых за счет тех же средств, Росавиация заключила ряд соглашений о софинансировании с инвесторами по объектам: «Строительство и реконструкция объектов аэропортового </w:t>
      </w:r>
      <w:r w:rsidRPr="00370574">
        <w:rPr>
          <w:sz w:val="28"/>
          <w:szCs w:val="28"/>
        </w:rPr>
        <w:lastRenderedPageBreak/>
        <w:t>комплекса Шереметьево (Московская область)», «Строительство и реконструкция объектов аэропортового комплекса Домодедово (Московская область)», «Реконструкции и развития аэропорта «Храброво», г. Калининград, Калининградская область», «Реконструкция аэропортового комплекса г. Волгоград (Волгоградская область)», «Развитие международного аэропорта «Нижний Новгород» (Нижегородская область)», «Реконструкция аэропортового  комплекса «Кольцово» (г. Екатеринбург, Свердловская область)», «Реконструкция аэропортового комплекса в г. Уфе (Республика Башкортостан)», «Реконструкция аэропортового комплекса «Бегишево» (г. Нижнекамск, Республика Татарстан)», «Реконструкция аэропортового комплекса (г. Оренбург), г. Оренбург», «Реконструкция аэропортового комплекса (г. Норильск, Красноярский край)», «Реконструкция аэропортового комплекса «Толмачево» (г. Новосибирск, Новосибирской области)», «Реконструкция аэропортового комплекса «Новый» (г. Хабаровск, Хабаровский край)», «Реконструкция аэропортового комплекса «Талаги» (г, Архангельск, Архангельская область)», «Реконструкция и развитие аэродрома аэропорта «Краснодар», Краснодарский край», «Реконструкция аэродрома в аэропорту Анапа, Краснодарский край», «Реконструкция аэропортового комплекса «Спиченково» (г. Новокузнецк, Кемеровская область)», «Реконструкция объектов аэропортового комплекса г. Братск (Иркутская область)».</w:t>
      </w:r>
    </w:p>
    <w:p w:rsidR="00F6496B" w:rsidRPr="00370574" w:rsidRDefault="00F6496B" w:rsidP="00C860C1">
      <w:pPr>
        <w:suppressAutoHyphens/>
        <w:spacing w:line="276" w:lineRule="auto"/>
        <w:ind w:firstLine="709"/>
        <w:jc w:val="both"/>
        <w:rPr>
          <w:sz w:val="28"/>
          <w:szCs w:val="28"/>
        </w:rPr>
      </w:pPr>
      <w:r w:rsidRPr="00370574">
        <w:rPr>
          <w:sz w:val="28"/>
          <w:szCs w:val="28"/>
        </w:rPr>
        <w:t>Были направлены в адрес субъектов Российской Федерации обращения с предложением о необходимости привлечения инвесторов по объектам: «Строительство аэропортового комплекса «Южный» (г. Ростов-на-Дону)», «Строительство аэропортового комплекса «Центральный» (г. Саратов)», «Реконструкция аэропортового комплекса «Баландино» (г. Челябинск)», «Реконструкция аэропортового комплекса» на территории Республики Саха (Якутия)», «Строительство нового аэропортового комплекса (г. Иркутск)», «Реконструкция аэропортового комплекса (г. Мурманск, Мурманская область)», «Реконструкция аэропортового комплекса Абакан, Республика Хакасия», «Реконструкция аэропортового комплекса «Кадала» (г. Чита)», «Комплексный проект по реконструкции аэропортового комплекса «Сокол» (г. Магадан, Магаданская область)», «Реконструкция и развитие аэропорта (аэродрома) Южно-Сахалинск (Сахалинская область)», «Реконструкция аэропортового комплекса (г. Нижневартовск, Ханты-Мансийский автономный округ - Югра)».</w:t>
      </w:r>
    </w:p>
    <w:p w:rsidR="00F6496B" w:rsidRPr="00370574" w:rsidRDefault="00F6496B" w:rsidP="00C860C1">
      <w:pPr>
        <w:suppressAutoHyphens/>
        <w:spacing w:line="276" w:lineRule="auto"/>
        <w:ind w:firstLine="709"/>
        <w:jc w:val="both"/>
        <w:rPr>
          <w:sz w:val="28"/>
          <w:szCs w:val="28"/>
        </w:rPr>
      </w:pPr>
      <w:r w:rsidRPr="00370574">
        <w:rPr>
          <w:sz w:val="28"/>
          <w:szCs w:val="28"/>
        </w:rPr>
        <w:t xml:space="preserve">Общий объем привлеченного софинансирования за счет указанных источников - </w:t>
      </w:r>
      <w:r w:rsidRPr="00370574">
        <w:rPr>
          <w:b/>
          <w:sz w:val="28"/>
          <w:szCs w:val="28"/>
        </w:rPr>
        <w:t xml:space="preserve">221 944 408,7 </w:t>
      </w:r>
      <w:r w:rsidRPr="00370574">
        <w:rPr>
          <w:sz w:val="28"/>
          <w:szCs w:val="28"/>
        </w:rPr>
        <w:t xml:space="preserve">тыс. рублей, </w:t>
      </w:r>
      <w:r w:rsidRPr="00370574">
        <w:rPr>
          <w:b/>
          <w:sz w:val="28"/>
          <w:szCs w:val="28"/>
        </w:rPr>
        <w:t>151,2%</w:t>
      </w:r>
      <w:r w:rsidRPr="00370574">
        <w:rPr>
          <w:sz w:val="28"/>
          <w:szCs w:val="28"/>
        </w:rPr>
        <w:t xml:space="preserve"> от запланированного.</w:t>
      </w:r>
    </w:p>
    <w:p w:rsidR="00F6496B" w:rsidRPr="00370574" w:rsidRDefault="00F6496B" w:rsidP="00C860C1">
      <w:pPr>
        <w:suppressAutoHyphens/>
        <w:spacing w:line="276" w:lineRule="auto"/>
        <w:ind w:firstLine="709"/>
        <w:jc w:val="both"/>
        <w:rPr>
          <w:sz w:val="28"/>
          <w:szCs w:val="28"/>
        </w:rPr>
      </w:pPr>
      <w:r w:rsidRPr="00370574">
        <w:rPr>
          <w:sz w:val="28"/>
          <w:szCs w:val="28"/>
        </w:rPr>
        <w:t xml:space="preserve">Также Росавиация ежеквартально направляет запросы в субъекты Российской Федерации и инвесторам о предоставлении отчетов по строительству (реконструкции) аэропортовой инфраструктуры по мероприятиям подпрограммы за </w:t>
      </w:r>
      <w:r w:rsidRPr="00370574">
        <w:rPr>
          <w:sz w:val="28"/>
          <w:szCs w:val="28"/>
        </w:rPr>
        <w:lastRenderedPageBreak/>
        <w:t>счет средств субъектов Российской Федерации и за счет внебюджетных источников финансирования.</w:t>
      </w:r>
    </w:p>
    <w:p w:rsidR="00F6496B" w:rsidRPr="00370574" w:rsidRDefault="00F6496B" w:rsidP="00C860C1">
      <w:pPr>
        <w:suppressAutoHyphens/>
        <w:spacing w:line="276" w:lineRule="auto"/>
        <w:ind w:firstLine="709"/>
        <w:jc w:val="both"/>
        <w:rPr>
          <w:sz w:val="28"/>
          <w:szCs w:val="28"/>
        </w:rPr>
      </w:pPr>
      <w:r w:rsidRPr="00370574">
        <w:rPr>
          <w:sz w:val="28"/>
          <w:szCs w:val="28"/>
        </w:rPr>
        <w:t>В соответствии с указанными запросами сообщается, что финансирование в текущем году не предусмотрено или участие в инвестиционных мероприятиях подпрограммы не принимается, либо отсутствует возможность финансирования инвестиционных проектов.</w:t>
      </w:r>
    </w:p>
    <w:p w:rsidR="00F6496B" w:rsidRPr="00370574" w:rsidRDefault="00F6496B" w:rsidP="00C860C1">
      <w:pPr>
        <w:spacing w:line="276" w:lineRule="auto"/>
        <w:ind w:firstLine="709"/>
        <w:jc w:val="both"/>
        <w:rPr>
          <w:sz w:val="28"/>
          <w:szCs w:val="28"/>
        </w:rPr>
      </w:pPr>
      <w:r w:rsidRPr="00370574">
        <w:rPr>
          <w:sz w:val="28"/>
          <w:szCs w:val="28"/>
        </w:rPr>
        <w:t>Кроме того, необходимо отметить, что по ряду объектов финансирование за счет средств бюджетов субъектов Российской Федерации и внебюджетных источников в 2016 году не осуществлялось по причине переноса финансирования  за счет средств федерального бюджета на более поздний срок, а именно по аэропортовым комплексам городов Новосибирска, Томска, Оренбурга, Иркутска.</w:t>
      </w:r>
    </w:p>
    <w:p w:rsidR="00F6496B" w:rsidRPr="00370574" w:rsidRDefault="00F6496B" w:rsidP="00C860C1">
      <w:pPr>
        <w:spacing w:line="276" w:lineRule="auto"/>
        <w:ind w:firstLine="709"/>
        <w:jc w:val="both"/>
        <w:rPr>
          <w:sz w:val="28"/>
          <w:szCs w:val="28"/>
        </w:rPr>
      </w:pPr>
      <w:r w:rsidRPr="00370574">
        <w:rPr>
          <w:sz w:val="28"/>
          <w:szCs w:val="28"/>
        </w:rPr>
        <w:t>Вместе с тем на совещании у заместителя Министра транспорта Российской Федерации Н.А. Асаула, состоявшемся 17.01.2017, представитель Правительства Республики Саха (Якутия) сообщил, что все необходимые мероприятия на объекте выполнены, и финансирование за счет средств бюджета субъекта Российской Федерации и внебюджетных источников не требуется.</w:t>
      </w:r>
    </w:p>
    <w:p w:rsidR="00F6496B" w:rsidRPr="00370574" w:rsidRDefault="00F6496B" w:rsidP="00C860C1">
      <w:pPr>
        <w:spacing w:line="276" w:lineRule="auto"/>
        <w:ind w:firstLine="709"/>
        <w:jc w:val="both"/>
        <w:rPr>
          <w:sz w:val="28"/>
          <w:szCs w:val="28"/>
        </w:rPr>
      </w:pPr>
      <w:r w:rsidRPr="00370574">
        <w:rPr>
          <w:sz w:val="28"/>
          <w:szCs w:val="28"/>
        </w:rPr>
        <w:t>Ранее применить санкции к субъектам Российской Федерации и инвесторам, не выполнившим свои обязательства по реконструкции объектов в аэропортовых комплексах, реконструкция которых за счет средств федерального бюджета завершена или не предполагается, в рамках действующего законодательства Российской Федерации не представлялось возможным.</w:t>
      </w:r>
    </w:p>
    <w:p w:rsidR="00F6496B" w:rsidRPr="00370574" w:rsidRDefault="00F6496B" w:rsidP="00C860C1">
      <w:pPr>
        <w:spacing w:line="276" w:lineRule="auto"/>
        <w:ind w:firstLine="709"/>
        <w:jc w:val="both"/>
        <w:rPr>
          <w:sz w:val="28"/>
          <w:szCs w:val="28"/>
        </w:rPr>
      </w:pPr>
      <w:r w:rsidRPr="00370574">
        <w:rPr>
          <w:sz w:val="28"/>
          <w:szCs w:val="28"/>
        </w:rPr>
        <w:t>В редакции федеральной целевой программы «Развитие транспортной системы России (2010-2020 годы)» от 30.05.2016 № 485 Росавиацией предусмотрены обязательства субъектов Российской Федерации и заинтересованных инвесторов по заключению с государственным заказчиком инвестиционных соглашений, направленных на развитие объектов авиатранспортной инфраструктуры, а также ответственность в случае незаключения данных соглашений. Таким образом, появилась возможность учитывать исполнение субъектами Российской Федерации и инвесторами своих обязательств при формировании федеральной адресной инвестиционной программы.</w:t>
      </w:r>
    </w:p>
    <w:p w:rsidR="00F6496B" w:rsidRPr="00370574" w:rsidRDefault="00F6496B" w:rsidP="00C860C1">
      <w:pPr>
        <w:spacing w:line="276" w:lineRule="auto"/>
        <w:ind w:firstLine="709"/>
        <w:jc w:val="both"/>
        <w:rPr>
          <w:sz w:val="28"/>
          <w:szCs w:val="28"/>
        </w:rPr>
      </w:pPr>
      <w:r w:rsidRPr="00370574">
        <w:rPr>
          <w:sz w:val="28"/>
          <w:szCs w:val="28"/>
        </w:rPr>
        <w:t>После согласования проекта соглашения с Минтрансом России, письмами от 23.11.2016 соглашения разосланы на подписание в субъекты Российской Федерации, участвующие в реализации федеральной целевой программы.</w:t>
      </w:r>
    </w:p>
    <w:p w:rsidR="00F6496B" w:rsidRPr="00370574" w:rsidRDefault="00F6496B" w:rsidP="00C860C1">
      <w:pPr>
        <w:autoSpaceDE w:val="0"/>
        <w:autoSpaceDN w:val="0"/>
        <w:adjustRightInd w:val="0"/>
        <w:spacing w:line="276" w:lineRule="auto"/>
        <w:ind w:firstLine="709"/>
        <w:jc w:val="both"/>
        <w:rPr>
          <w:sz w:val="28"/>
          <w:szCs w:val="28"/>
        </w:rPr>
      </w:pPr>
      <w:r w:rsidRPr="00370574">
        <w:rPr>
          <w:sz w:val="28"/>
          <w:szCs w:val="28"/>
        </w:rPr>
        <w:t>В целях повышения эффективности реализации федеральной целевой программы «Модернизация Единой системы организации воздушного движения Российской Федерации (2009-2020 годы)» Росавиацией были приняты следующие меры:</w:t>
      </w:r>
    </w:p>
    <w:p w:rsidR="00F6496B" w:rsidRPr="00370574" w:rsidRDefault="00F6496B" w:rsidP="00C860C1">
      <w:pPr>
        <w:spacing w:line="276" w:lineRule="auto"/>
        <w:ind w:firstLine="709"/>
        <w:jc w:val="both"/>
        <w:rPr>
          <w:sz w:val="28"/>
          <w:szCs w:val="28"/>
        </w:rPr>
      </w:pPr>
      <w:r w:rsidRPr="00370574">
        <w:rPr>
          <w:sz w:val="28"/>
          <w:szCs w:val="28"/>
        </w:rPr>
        <w:lastRenderedPageBreak/>
        <w:t>-в 2013 году утвержден Регламент взаимодействия между Федеральным агентством воздушного транспорта, ФГУП «Госкорпорация по ОрВД» и ОАО «Концерн ПВО «Алмаз-Антей», который согласован заинтересованными сторонами;</w:t>
      </w:r>
    </w:p>
    <w:p w:rsidR="00F6496B" w:rsidRPr="00370574" w:rsidRDefault="00F6496B" w:rsidP="00C860C1">
      <w:pPr>
        <w:autoSpaceDE w:val="0"/>
        <w:autoSpaceDN w:val="0"/>
        <w:adjustRightInd w:val="0"/>
        <w:spacing w:line="276" w:lineRule="auto"/>
        <w:ind w:firstLine="709"/>
        <w:jc w:val="both"/>
        <w:rPr>
          <w:sz w:val="28"/>
          <w:szCs w:val="28"/>
        </w:rPr>
      </w:pPr>
      <w:r w:rsidRPr="00370574">
        <w:rPr>
          <w:sz w:val="28"/>
          <w:szCs w:val="28"/>
        </w:rPr>
        <w:t>-направлены предложения в Минтранс России о внесении изменения в Указ Президента Российской Федерации от 12.08.2008 № 190с, исключающего положение о статусе Концерна как единственного поставщика работ и услуг для нужд ЕС ОрВД и авиационно-космического поиска и спасания (письмо от 24.03.2015 № 124с);</w:t>
      </w:r>
    </w:p>
    <w:p w:rsidR="00F6496B" w:rsidRPr="00370574" w:rsidRDefault="00F6496B" w:rsidP="00C860C1">
      <w:pPr>
        <w:autoSpaceDE w:val="0"/>
        <w:autoSpaceDN w:val="0"/>
        <w:adjustRightInd w:val="0"/>
        <w:spacing w:line="276" w:lineRule="auto"/>
        <w:ind w:firstLine="709"/>
        <w:jc w:val="both"/>
        <w:rPr>
          <w:sz w:val="28"/>
          <w:szCs w:val="28"/>
          <w:lang w:eastAsia="en-US"/>
        </w:rPr>
      </w:pPr>
      <w:r w:rsidRPr="00370574">
        <w:rPr>
          <w:sz w:val="28"/>
          <w:szCs w:val="28"/>
        </w:rPr>
        <w:t xml:space="preserve">-были подготовлены и направлены в Минтранс России предложения по включению мероприятий </w:t>
      </w:r>
      <w:r w:rsidRPr="00370574">
        <w:rPr>
          <w:sz w:val="28"/>
          <w:szCs w:val="28"/>
          <w:lang w:eastAsia="en-US"/>
        </w:rPr>
        <w:t xml:space="preserve">Программы в </w:t>
      </w:r>
      <w:r w:rsidRPr="00370574">
        <w:rPr>
          <w:sz w:val="28"/>
          <w:szCs w:val="28"/>
        </w:rPr>
        <w:t>федеральную целевую программу «Развитие транспортной системы России (2010-2020 годы)» в мае 2015 года, в январе, марте, июле и декабре 2016 года с учетом Федерального закона «О Федеральном бюджете на 2016 год»;</w:t>
      </w:r>
    </w:p>
    <w:p w:rsidR="00F6496B" w:rsidRPr="00370574" w:rsidRDefault="00F6496B" w:rsidP="00C860C1">
      <w:pPr>
        <w:spacing w:line="276" w:lineRule="auto"/>
        <w:ind w:firstLine="709"/>
        <w:jc w:val="both"/>
        <w:rPr>
          <w:sz w:val="28"/>
          <w:szCs w:val="28"/>
        </w:rPr>
      </w:pPr>
      <w:r w:rsidRPr="00370574">
        <w:rPr>
          <w:sz w:val="28"/>
          <w:szCs w:val="28"/>
        </w:rPr>
        <w:t>-для упрощения проектирования и уточнения перечня проектных работ по объектам ЕС ОрВД, а также во исполнение протокольных решений совещания, состоявшегося в Минстрое России 23.04.2015, в Минтранс России направлялись предложения о внесении изменений в Градостроительный кодекс Российской Федерации (письмо от 24.04.2015 № КМ1.04-1272);</w:t>
      </w:r>
    </w:p>
    <w:p w:rsidR="00F6496B" w:rsidRPr="00370574" w:rsidRDefault="00F6496B" w:rsidP="00C860C1">
      <w:pPr>
        <w:spacing w:line="276" w:lineRule="auto"/>
        <w:ind w:firstLine="709"/>
        <w:jc w:val="both"/>
        <w:rPr>
          <w:sz w:val="28"/>
          <w:szCs w:val="28"/>
        </w:rPr>
      </w:pPr>
      <w:r w:rsidRPr="00370574">
        <w:rPr>
          <w:sz w:val="28"/>
          <w:szCs w:val="28"/>
        </w:rPr>
        <w:t>-в целях оперативного решения проблемных вопросов в ФГУП «Госкорпорация по ОрВД» определены ответственные за реализацию Программы – заместитель генерального директора, директора филиалов ФГУП «Госкорпорация по ОрВД», а также исполнитель по каждому заключенному контракту (договору), информация о котором доводится до сведения генерального подрядчика ОАО «Концерн ПВО «Алмаз-Антей»;</w:t>
      </w:r>
    </w:p>
    <w:p w:rsidR="00F6496B" w:rsidRPr="00370574" w:rsidRDefault="00F6496B" w:rsidP="00C860C1">
      <w:pPr>
        <w:spacing w:line="276" w:lineRule="auto"/>
        <w:ind w:firstLine="709"/>
        <w:jc w:val="both"/>
        <w:rPr>
          <w:sz w:val="28"/>
          <w:szCs w:val="28"/>
        </w:rPr>
      </w:pPr>
      <w:r w:rsidRPr="00370574">
        <w:rPr>
          <w:sz w:val="28"/>
          <w:szCs w:val="28"/>
        </w:rPr>
        <w:t>-ФГУП «Госкорпорация по ОрВД» проведено уточнение Долгосрочной программы развития предприятия и Инвестиционной программы на 2014-2020 годы, предусматривающее выполнение мероприятий Программы за счет внебюджетных источников.</w:t>
      </w:r>
    </w:p>
    <w:p w:rsidR="00F6496B" w:rsidRPr="00370574" w:rsidRDefault="00F6496B" w:rsidP="00C860C1">
      <w:pPr>
        <w:shd w:val="clear" w:color="auto" w:fill="FFFFFF"/>
        <w:suppressAutoHyphens/>
        <w:spacing w:line="276" w:lineRule="auto"/>
        <w:ind w:firstLine="709"/>
        <w:jc w:val="both"/>
        <w:rPr>
          <w:i/>
          <w:sz w:val="28"/>
          <w:szCs w:val="28"/>
        </w:rPr>
      </w:pPr>
      <w:r w:rsidRPr="00370574">
        <w:rPr>
          <w:i/>
          <w:sz w:val="28"/>
          <w:szCs w:val="28"/>
        </w:rPr>
        <w:t>В части Росгидромета.</w:t>
      </w:r>
    </w:p>
    <w:p w:rsidR="00F6496B" w:rsidRPr="00370574" w:rsidRDefault="00F6496B" w:rsidP="00C860C1">
      <w:pPr>
        <w:suppressAutoHyphens/>
        <w:spacing w:line="276" w:lineRule="auto"/>
        <w:ind w:firstLine="709"/>
        <w:jc w:val="both"/>
        <w:rPr>
          <w:sz w:val="28"/>
          <w:szCs w:val="28"/>
        </w:rPr>
      </w:pPr>
      <w:r w:rsidRPr="00370574">
        <w:rPr>
          <w:sz w:val="28"/>
          <w:szCs w:val="28"/>
        </w:rPr>
        <w:t>Объем средств на реализацию мероприятий программы в 2016 году,</w:t>
      </w:r>
      <w:r w:rsidRPr="00370574">
        <w:rPr>
          <w:b/>
          <w:sz w:val="28"/>
          <w:szCs w:val="28"/>
        </w:rPr>
        <w:t xml:space="preserve"> </w:t>
      </w:r>
      <w:r w:rsidRPr="00370574">
        <w:rPr>
          <w:sz w:val="28"/>
          <w:szCs w:val="28"/>
        </w:rPr>
        <w:t xml:space="preserve">предусмотренный утвержденной программой, за счет средств субъектов Российской Федерации и местных бюджетов составляет </w:t>
      </w:r>
      <w:r w:rsidRPr="00370574">
        <w:rPr>
          <w:b/>
          <w:sz w:val="28"/>
          <w:szCs w:val="28"/>
        </w:rPr>
        <w:t>0,0</w:t>
      </w:r>
      <w:r w:rsidRPr="00370574">
        <w:rPr>
          <w:sz w:val="28"/>
          <w:szCs w:val="28"/>
        </w:rPr>
        <w:t xml:space="preserve"> тыс. рублей («капитальные вложения» - </w:t>
      </w:r>
      <w:r w:rsidRPr="00370574">
        <w:rPr>
          <w:b/>
          <w:sz w:val="28"/>
          <w:szCs w:val="28"/>
        </w:rPr>
        <w:t>0,0</w:t>
      </w:r>
      <w:r w:rsidRPr="00370574">
        <w:rPr>
          <w:sz w:val="28"/>
          <w:szCs w:val="28"/>
        </w:rPr>
        <w:t xml:space="preserve"> тыс. рублей, НИОКР - </w:t>
      </w:r>
      <w:r w:rsidRPr="00370574">
        <w:rPr>
          <w:b/>
          <w:sz w:val="28"/>
          <w:szCs w:val="28"/>
        </w:rPr>
        <w:t>0,0</w:t>
      </w:r>
      <w:r w:rsidRPr="00370574">
        <w:rPr>
          <w:sz w:val="28"/>
          <w:szCs w:val="28"/>
        </w:rPr>
        <w:t xml:space="preserve"> тыс. рублей, «прочие нужды» - </w:t>
      </w:r>
      <w:r w:rsidRPr="00370574">
        <w:rPr>
          <w:b/>
          <w:sz w:val="28"/>
          <w:szCs w:val="28"/>
        </w:rPr>
        <w:t>0,0</w:t>
      </w:r>
      <w:r w:rsidRPr="00370574">
        <w:rPr>
          <w:sz w:val="28"/>
          <w:szCs w:val="28"/>
        </w:rPr>
        <w:t xml:space="preserve"> тыс. рублей); за счет внебюджетных источников составляет </w:t>
      </w:r>
      <w:r w:rsidRPr="00370574">
        <w:rPr>
          <w:b/>
          <w:sz w:val="28"/>
          <w:szCs w:val="28"/>
        </w:rPr>
        <w:t>66 600,0</w:t>
      </w:r>
      <w:r w:rsidRPr="00370574">
        <w:rPr>
          <w:sz w:val="28"/>
          <w:szCs w:val="28"/>
        </w:rPr>
        <w:t xml:space="preserve"> тыс. рублей («капитальные вложения» - </w:t>
      </w:r>
      <w:r w:rsidRPr="00370574">
        <w:rPr>
          <w:b/>
          <w:sz w:val="28"/>
          <w:szCs w:val="28"/>
        </w:rPr>
        <w:t>60 600,0</w:t>
      </w:r>
      <w:r w:rsidRPr="00370574">
        <w:rPr>
          <w:sz w:val="28"/>
          <w:szCs w:val="28"/>
        </w:rPr>
        <w:t xml:space="preserve"> тыс. рублей, НИОКР - </w:t>
      </w:r>
      <w:r w:rsidRPr="00370574">
        <w:rPr>
          <w:b/>
          <w:sz w:val="28"/>
          <w:szCs w:val="28"/>
        </w:rPr>
        <w:t>6 000,0</w:t>
      </w:r>
      <w:r w:rsidRPr="00370574">
        <w:rPr>
          <w:sz w:val="28"/>
          <w:szCs w:val="28"/>
        </w:rPr>
        <w:t xml:space="preserve"> тыс. рублей, «прочие нужды» - </w:t>
      </w:r>
      <w:r w:rsidRPr="00370574">
        <w:rPr>
          <w:b/>
          <w:sz w:val="28"/>
          <w:szCs w:val="28"/>
        </w:rPr>
        <w:t>0,0</w:t>
      </w:r>
      <w:r w:rsidRPr="00370574">
        <w:rPr>
          <w:sz w:val="28"/>
          <w:szCs w:val="28"/>
        </w:rPr>
        <w:t> тыс. рублей).</w:t>
      </w:r>
    </w:p>
    <w:p w:rsidR="00F6496B" w:rsidRPr="00370574" w:rsidRDefault="00F6496B" w:rsidP="00C860C1">
      <w:pPr>
        <w:suppressAutoHyphens/>
        <w:spacing w:line="276" w:lineRule="auto"/>
        <w:ind w:firstLine="709"/>
        <w:jc w:val="both"/>
        <w:rPr>
          <w:sz w:val="28"/>
          <w:szCs w:val="28"/>
        </w:rPr>
      </w:pPr>
      <w:r w:rsidRPr="00370574">
        <w:rPr>
          <w:bCs/>
          <w:sz w:val="28"/>
          <w:szCs w:val="28"/>
        </w:rPr>
        <w:t xml:space="preserve">Привлечено </w:t>
      </w:r>
      <w:r w:rsidRPr="00370574">
        <w:rPr>
          <w:sz w:val="28"/>
          <w:szCs w:val="28"/>
        </w:rPr>
        <w:t xml:space="preserve">средств на реализацию мероприятий программы в 2016 году </w:t>
      </w:r>
      <w:r w:rsidRPr="00370574">
        <w:rPr>
          <w:bCs/>
          <w:sz w:val="28"/>
          <w:szCs w:val="28"/>
        </w:rPr>
        <w:t xml:space="preserve">из бюджетов субъектов Российской Федерации </w:t>
      </w:r>
      <w:r w:rsidRPr="00370574">
        <w:rPr>
          <w:sz w:val="28"/>
          <w:szCs w:val="28"/>
        </w:rPr>
        <w:t xml:space="preserve">и местных бюджетов в </w:t>
      </w:r>
      <w:r w:rsidRPr="00370574">
        <w:rPr>
          <w:bCs/>
          <w:sz w:val="28"/>
          <w:szCs w:val="28"/>
        </w:rPr>
        <w:t xml:space="preserve">объеме </w:t>
      </w:r>
      <w:r w:rsidRPr="00370574">
        <w:rPr>
          <w:b/>
          <w:bCs/>
          <w:sz w:val="28"/>
          <w:szCs w:val="28"/>
        </w:rPr>
        <w:t>0,0</w:t>
      </w:r>
      <w:r w:rsidRPr="00370574">
        <w:rPr>
          <w:bCs/>
          <w:sz w:val="28"/>
          <w:szCs w:val="28"/>
        </w:rPr>
        <w:t> </w:t>
      </w:r>
      <w:r w:rsidRPr="00370574">
        <w:rPr>
          <w:sz w:val="28"/>
          <w:szCs w:val="28"/>
        </w:rPr>
        <w:t>тыс. рублей</w:t>
      </w:r>
      <w:r w:rsidRPr="00370574">
        <w:rPr>
          <w:b/>
          <w:sz w:val="28"/>
          <w:szCs w:val="28"/>
        </w:rPr>
        <w:t xml:space="preserve"> </w:t>
      </w:r>
      <w:r w:rsidRPr="00370574">
        <w:rPr>
          <w:sz w:val="28"/>
          <w:szCs w:val="28"/>
        </w:rPr>
        <w:t>(«капитальные вложения»</w:t>
      </w:r>
      <w:r w:rsidRPr="00370574">
        <w:rPr>
          <w:b/>
          <w:sz w:val="28"/>
          <w:szCs w:val="28"/>
        </w:rPr>
        <w:t xml:space="preserve"> </w:t>
      </w:r>
      <w:r w:rsidRPr="00370574">
        <w:rPr>
          <w:sz w:val="28"/>
          <w:szCs w:val="28"/>
        </w:rPr>
        <w:t xml:space="preserve">- </w:t>
      </w:r>
      <w:r w:rsidRPr="00370574">
        <w:rPr>
          <w:b/>
          <w:sz w:val="28"/>
          <w:szCs w:val="28"/>
        </w:rPr>
        <w:t>0,0</w:t>
      </w:r>
      <w:r w:rsidRPr="00370574">
        <w:rPr>
          <w:sz w:val="28"/>
          <w:szCs w:val="28"/>
        </w:rPr>
        <w:t xml:space="preserve"> тыс. рублей, НИОКР - </w:t>
      </w:r>
      <w:r w:rsidRPr="00370574">
        <w:rPr>
          <w:b/>
          <w:sz w:val="28"/>
          <w:szCs w:val="28"/>
        </w:rPr>
        <w:t>0,0</w:t>
      </w:r>
      <w:r w:rsidRPr="00370574">
        <w:rPr>
          <w:sz w:val="28"/>
          <w:szCs w:val="28"/>
        </w:rPr>
        <w:t xml:space="preserve"> тыс. рублей, </w:t>
      </w:r>
      <w:r w:rsidRPr="00370574">
        <w:rPr>
          <w:sz w:val="28"/>
          <w:szCs w:val="28"/>
        </w:rPr>
        <w:lastRenderedPageBreak/>
        <w:t xml:space="preserve">«прочие нужды» - </w:t>
      </w:r>
      <w:r w:rsidRPr="00370574">
        <w:rPr>
          <w:b/>
          <w:sz w:val="28"/>
          <w:szCs w:val="28"/>
        </w:rPr>
        <w:t>0,0</w:t>
      </w:r>
      <w:r w:rsidRPr="00370574">
        <w:rPr>
          <w:sz w:val="28"/>
          <w:szCs w:val="28"/>
        </w:rPr>
        <w:t xml:space="preserve"> тыс. рублей) - </w:t>
      </w:r>
      <w:r w:rsidRPr="00370574">
        <w:rPr>
          <w:b/>
          <w:sz w:val="28"/>
          <w:szCs w:val="28"/>
        </w:rPr>
        <w:t>0,0</w:t>
      </w:r>
      <w:r w:rsidRPr="00370574">
        <w:rPr>
          <w:sz w:val="28"/>
          <w:szCs w:val="28"/>
        </w:rPr>
        <w:t>% от запланированного;</w:t>
      </w:r>
      <w:r w:rsidRPr="00370574">
        <w:rPr>
          <w:b/>
          <w:sz w:val="28"/>
          <w:szCs w:val="28"/>
        </w:rPr>
        <w:t xml:space="preserve"> </w:t>
      </w:r>
      <w:r w:rsidRPr="00370574">
        <w:rPr>
          <w:sz w:val="28"/>
          <w:szCs w:val="28"/>
        </w:rPr>
        <w:t>из</w:t>
      </w:r>
      <w:r w:rsidRPr="00370574">
        <w:rPr>
          <w:bCs/>
          <w:sz w:val="28"/>
          <w:szCs w:val="28"/>
        </w:rPr>
        <w:t xml:space="preserve"> внебюджетных источников в объеме </w:t>
      </w:r>
      <w:r w:rsidRPr="00370574">
        <w:rPr>
          <w:b/>
          <w:sz w:val="28"/>
          <w:szCs w:val="28"/>
        </w:rPr>
        <w:t>40 984,4</w:t>
      </w:r>
      <w:r w:rsidRPr="00370574">
        <w:rPr>
          <w:sz w:val="28"/>
          <w:szCs w:val="28"/>
        </w:rPr>
        <w:t xml:space="preserve"> тыс. рублей («капитальные вложения»</w:t>
      </w:r>
      <w:r w:rsidRPr="00370574">
        <w:rPr>
          <w:b/>
          <w:sz w:val="28"/>
          <w:szCs w:val="28"/>
        </w:rPr>
        <w:t xml:space="preserve"> </w:t>
      </w:r>
      <w:r w:rsidRPr="00370574">
        <w:rPr>
          <w:sz w:val="28"/>
          <w:szCs w:val="28"/>
        </w:rPr>
        <w:t xml:space="preserve">- </w:t>
      </w:r>
      <w:r w:rsidRPr="00370574">
        <w:rPr>
          <w:b/>
          <w:sz w:val="28"/>
          <w:szCs w:val="28"/>
        </w:rPr>
        <w:t>40 984,4</w:t>
      </w:r>
      <w:r w:rsidRPr="00370574">
        <w:rPr>
          <w:sz w:val="28"/>
          <w:szCs w:val="28"/>
        </w:rPr>
        <w:t xml:space="preserve"> тыс. рублей, НИОКР - </w:t>
      </w:r>
      <w:r w:rsidRPr="00370574">
        <w:rPr>
          <w:b/>
          <w:sz w:val="28"/>
          <w:szCs w:val="28"/>
        </w:rPr>
        <w:t>0,0</w:t>
      </w:r>
      <w:r w:rsidRPr="00370574">
        <w:rPr>
          <w:sz w:val="28"/>
          <w:szCs w:val="28"/>
        </w:rPr>
        <w:t xml:space="preserve"> тыс. рублей, «прочие нужды» - </w:t>
      </w:r>
      <w:r w:rsidRPr="00370574">
        <w:rPr>
          <w:b/>
          <w:sz w:val="28"/>
          <w:szCs w:val="28"/>
        </w:rPr>
        <w:t>0,0</w:t>
      </w:r>
      <w:r w:rsidRPr="00370574">
        <w:rPr>
          <w:sz w:val="28"/>
          <w:szCs w:val="28"/>
        </w:rPr>
        <w:t xml:space="preserve"> тыс. рублей) - </w:t>
      </w:r>
      <w:r w:rsidRPr="00370574">
        <w:rPr>
          <w:b/>
          <w:sz w:val="28"/>
          <w:szCs w:val="28"/>
        </w:rPr>
        <w:t>61,5%</w:t>
      </w:r>
      <w:r w:rsidRPr="00370574">
        <w:rPr>
          <w:sz w:val="28"/>
          <w:szCs w:val="28"/>
        </w:rPr>
        <w:t xml:space="preserve"> от запланированного; общий объем средств за счет указанных источников - </w:t>
      </w:r>
      <w:r w:rsidRPr="00370574">
        <w:rPr>
          <w:b/>
          <w:bCs/>
          <w:sz w:val="28"/>
          <w:szCs w:val="28"/>
        </w:rPr>
        <w:t>40 984,4</w:t>
      </w:r>
      <w:r w:rsidRPr="00370574">
        <w:rPr>
          <w:sz w:val="28"/>
          <w:szCs w:val="28"/>
        </w:rPr>
        <w:t xml:space="preserve"> тыс. рублей, </w:t>
      </w:r>
      <w:r w:rsidRPr="00370574">
        <w:rPr>
          <w:b/>
          <w:sz w:val="28"/>
          <w:szCs w:val="28"/>
        </w:rPr>
        <w:t>61,5%</w:t>
      </w:r>
      <w:r w:rsidRPr="00370574">
        <w:rPr>
          <w:sz w:val="28"/>
          <w:szCs w:val="28"/>
        </w:rPr>
        <w:t xml:space="preserve"> от запланированного. </w:t>
      </w:r>
    </w:p>
    <w:p w:rsidR="00F6496B" w:rsidRPr="00370574" w:rsidRDefault="00F6496B" w:rsidP="00C860C1">
      <w:pPr>
        <w:suppressAutoHyphens/>
        <w:spacing w:line="276" w:lineRule="auto"/>
        <w:ind w:firstLine="709"/>
        <w:jc w:val="both"/>
        <w:rPr>
          <w:sz w:val="28"/>
          <w:szCs w:val="28"/>
        </w:rPr>
      </w:pPr>
      <w:r w:rsidRPr="00370574">
        <w:rPr>
          <w:sz w:val="28"/>
          <w:szCs w:val="28"/>
        </w:rPr>
        <w:t>Программой была предусмотрена реализация мероприятий по направлению НИОКР за счет внебюджетных источников с объемом финансирования 6000,00 тыс. рублей. Однако, в соответствии с бюджетным ассигнованием по расходам федерального бюджета на 2016 год на 1 июля 2016 года, финансирование мероприятий НИОКР Росгидромета не предусмотрено.</w:t>
      </w:r>
    </w:p>
    <w:p w:rsidR="00F6496B" w:rsidRPr="00370574" w:rsidRDefault="00F6496B" w:rsidP="00C860C1">
      <w:pPr>
        <w:suppressAutoHyphens/>
        <w:spacing w:line="276" w:lineRule="auto"/>
        <w:ind w:firstLine="709"/>
        <w:jc w:val="both"/>
        <w:rPr>
          <w:sz w:val="28"/>
          <w:szCs w:val="28"/>
        </w:rPr>
      </w:pPr>
      <w:r w:rsidRPr="00370574">
        <w:rPr>
          <w:sz w:val="28"/>
          <w:szCs w:val="28"/>
        </w:rPr>
        <w:t>ФГБУ «Авиаметтелеком Росгидромета» заключено с ПАО «МОЭСК» дополнительное соглашение № 2 от 11.05.2016 к Договору №ИА-13-302-1695 (926081) от 05.03.2014 года о финансировании услуг по технологическому присоединению к электрическим сетям из внебюджетных источников.</w:t>
      </w:r>
    </w:p>
    <w:p w:rsidR="00C860C1" w:rsidRPr="00370574" w:rsidRDefault="00C860C1" w:rsidP="00C860C1">
      <w:pPr>
        <w:widowControl w:val="0"/>
        <w:suppressAutoHyphens/>
        <w:spacing w:line="276" w:lineRule="auto"/>
        <w:ind w:firstLine="709"/>
        <w:jc w:val="both"/>
        <w:rPr>
          <w:b/>
          <w:i/>
          <w:sz w:val="28"/>
          <w:szCs w:val="28"/>
        </w:rPr>
      </w:pPr>
      <w:r w:rsidRPr="00370574">
        <w:rPr>
          <w:b/>
          <w:i/>
          <w:sz w:val="28"/>
          <w:szCs w:val="28"/>
        </w:rPr>
        <w:t>Подпрограмма «Государственный контроль и надзор в сфере транспорта»</w:t>
      </w:r>
    </w:p>
    <w:p w:rsidR="00C860C1" w:rsidRPr="00370574" w:rsidRDefault="00C860C1" w:rsidP="00C860C1">
      <w:pPr>
        <w:suppressAutoHyphens/>
        <w:spacing w:line="276" w:lineRule="auto"/>
        <w:ind w:firstLine="709"/>
        <w:jc w:val="both"/>
        <w:rPr>
          <w:sz w:val="28"/>
          <w:szCs w:val="28"/>
        </w:rPr>
      </w:pPr>
      <w:r w:rsidRPr="00370574">
        <w:rPr>
          <w:b/>
          <w:sz w:val="28"/>
          <w:szCs w:val="28"/>
        </w:rPr>
        <w:t xml:space="preserve">Объем средств на реализацию мероприятий программы в 2016 году, </w:t>
      </w:r>
      <w:r w:rsidRPr="00370574">
        <w:rPr>
          <w:sz w:val="28"/>
          <w:szCs w:val="28"/>
        </w:rPr>
        <w:t xml:space="preserve">предусмотренный утвержденной программой, за счет средств субъектов Российской Федерации и местных бюджетов составляет 0,0 тыс. рублей </w:t>
      </w:r>
      <w:r w:rsidRPr="00370574">
        <w:rPr>
          <w:sz w:val="28"/>
          <w:szCs w:val="28"/>
        </w:rPr>
        <w:br/>
        <w:t xml:space="preserve">(«капитальные вложения» - 0,0 тыс. рублей,  «прочие нужды» - 0,0 тыс. рублей), </w:t>
      </w:r>
      <w:r w:rsidRPr="00370574">
        <w:rPr>
          <w:sz w:val="28"/>
          <w:szCs w:val="28"/>
        </w:rPr>
        <w:br/>
        <w:t>за счет внебюджетных источников составляет 0,0 тыс. рублей («капитальные вложения» - 0,0 тыс. рублей, «прочие нужды» - 0,0 тыс. рублей).</w:t>
      </w:r>
    </w:p>
    <w:p w:rsidR="00C860C1" w:rsidRPr="00370574" w:rsidRDefault="00C860C1" w:rsidP="00C860C1">
      <w:pPr>
        <w:suppressAutoHyphens/>
        <w:spacing w:line="276" w:lineRule="auto"/>
        <w:ind w:firstLine="709"/>
        <w:jc w:val="both"/>
        <w:rPr>
          <w:sz w:val="28"/>
          <w:szCs w:val="28"/>
        </w:rPr>
      </w:pPr>
      <w:r w:rsidRPr="00370574">
        <w:rPr>
          <w:b/>
          <w:bCs/>
          <w:sz w:val="28"/>
          <w:szCs w:val="28"/>
        </w:rPr>
        <w:t xml:space="preserve">Привлечено </w:t>
      </w:r>
      <w:r w:rsidRPr="00370574">
        <w:rPr>
          <w:b/>
          <w:sz w:val="28"/>
          <w:szCs w:val="28"/>
        </w:rPr>
        <w:t>средств на реализацию мероприятий программы в 2016 году</w:t>
      </w:r>
      <w:r w:rsidRPr="00370574">
        <w:rPr>
          <w:sz w:val="28"/>
          <w:szCs w:val="28"/>
        </w:rPr>
        <w:t xml:space="preserve"> </w:t>
      </w:r>
      <w:r w:rsidRPr="00370574">
        <w:rPr>
          <w:bCs/>
          <w:sz w:val="28"/>
          <w:szCs w:val="28"/>
        </w:rPr>
        <w:t xml:space="preserve">из бюджетов субъектов Российской Федерации </w:t>
      </w:r>
      <w:r w:rsidRPr="00370574">
        <w:rPr>
          <w:sz w:val="28"/>
          <w:szCs w:val="28"/>
        </w:rPr>
        <w:t xml:space="preserve">и местных бюджетов в </w:t>
      </w:r>
      <w:r w:rsidRPr="00370574">
        <w:rPr>
          <w:bCs/>
          <w:sz w:val="28"/>
          <w:szCs w:val="28"/>
        </w:rPr>
        <w:t xml:space="preserve">объеме </w:t>
      </w:r>
      <w:r w:rsidRPr="00370574">
        <w:rPr>
          <w:bCs/>
          <w:sz w:val="28"/>
          <w:szCs w:val="28"/>
        </w:rPr>
        <w:br/>
        <w:t>0,0</w:t>
      </w:r>
      <w:r w:rsidRPr="00370574">
        <w:rPr>
          <w:sz w:val="28"/>
          <w:szCs w:val="28"/>
        </w:rPr>
        <w:t xml:space="preserve"> тыс. рублей</w:t>
      </w:r>
      <w:r w:rsidRPr="00370574">
        <w:rPr>
          <w:b/>
          <w:sz w:val="28"/>
          <w:szCs w:val="28"/>
        </w:rPr>
        <w:t xml:space="preserve"> </w:t>
      </w:r>
      <w:r w:rsidRPr="00370574">
        <w:rPr>
          <w:sz w:val="28"/>
          <w:szCs w:val="28"/>
        </w:rPr>
        <w:t>(«капитальные вложения»</w:t>
      </w:r>
      <w:r w:rsidRPr="00370574">
        <w:rPr>
          <w:b/>
          <w:sz w:val="28"/>
          <w:szCs w:val="28"/>
        </w:rPr>
        <w:t xml:space="preserve"> </w:t>
      </w:r>
      <w:r w:rsidRPr="00370574">
        <w:rPr>
          <w:sz w:val="28"/>
          <w:szCs w:val="28"/>
        </w:rPr>
        <w:t xml:space="preserve">- 0,0 тыс. рублей, </w:t>
      </w:r>
      <w:r w:rsidRPr="00370574">
        <w:rPr>
          <w:sz w:val="28"/>
          <w:szCs w:val="28"/>
        </w:rPr>
        <w:br/>
        <w:t>«прочие нужды» - 0,0 тыс. рублей) - 0% от запланированного,</w:t>
      </w:r>
      <w:r w:rsidRPr="00370574">
        <w:rPr>
          <w:b/>
          <w:sz w:val="28"/>
          <w:szCs w:val="28"/>
        </w:rPr>
        <w:t xml:space="preserve"> </w:t>
      </w:r>
      <w:r w:rsidRPr="00370574">
        <w:rPr>
          <w:sz w:val="28"/>
          <w:szCs w:val="28"/>
        </w:rPr>
        <w:t>из</w:t>
      </w:r>
      <w:r w:rsidRPr="00370574">
        <w:rPr>
          <w:bCs/>
          <w:sz w:val="28"/>
          <w:szCs w:val="28"/>
        </w:rPr>
        <w:t xml:space="preserve"> внебюджетных источников в объеме 0,0</w:t>
      </w:r>
      <w:r w:rsidRPr="00370574">
        <w:rPr>
          <w:sz w:val="28"/>
          <w:szCs w:val="28"/>
        </w:rPr>
        <w:t xml:space="preserve"> тыс. рублей («капитальные вложения»</w:t>
      </w:r>
      <w:r w:rsidRPr="00370574">
        <w:rPr>
          <w:b/>
          <w:sz w:val="28"/>
          <w:szCs w:val="28"/>
        </w:rPr>
        <w:t xml:space="preserve"> </w:t>
      </w:r>
      <w:r w:rsidRPr="00370574">
        <w:rPr>
          <w:sz w:val="28"/>
          <w:szCs w:val="28"/>
        </w:rPr>
        <w:t xml:space="preserve">- 0,0 тыс. рублей, </w:t>
      </w:r>
      <w:r w:rsidRPr="00370574">
        <w:rPr>
          <w:sz w:val="28"/>
          <w:szCs w:val="28"/>
        </w:rPr>
        <w:br/>
        <w:t>«прочие нужды» - 0,0 тыс. рублей) - 0%  от запланированного; общий объем средств за счет указанных источников 0,0 тыс. рублей, 0% от запланированного.</w:t>
      </w:r>
    </w:p>
    <w:p w:rsidR="003A54E4" w:rsidRPr="00370574" w:rsidRDefault="003A54E4" w:rsidP="003A54E4">
      <w:pPr>
        <w:spacing w:line="276" w:lineRule="auto"/>
        <w:ind w:firstLine="709"/>
        <w:rPr>
          <w:b/>
          <w:i/>
          <w:sz w:val="28"/>
        </w:rPr>
      </w:pPr>
      <w:r w:rsidRPr="00370574">
        <w:rPr>
          <w:b/>
          <w:i/>
          <w:sz w:val="28"/>
        </w:rPr>
        <w:t>Общепрограммные мероприятия</w:t>
      </w:r>
    </w:p>
    <w:p w:rsidR="003A54E4" w:rsidRPr="00370574" w:rsidRDefault="003A54E4" w:rsidP="003A54E4">
      <w:pPr>
        <w:pStyle w:val="3"/>
        <w:keepNext w:val="0"/>
        <w:widowControl w:val="0"/>
        <w:suppressAutoHyphens/>
        <w:spacing w:before="0" w:after="0"/>
        <w:ind w:firstLine="709"/>
        <w:jc w:val="both"/>
        <w:rPr>
          <w:rFonts w:ascii="Times New Roman" w:hAnsi="Times New Roman" w:cs="Times New Roman"/>
          <w:b w:val="0"/>
          <w:sz w:val="28"/>
          <w:szCs w:val="28"/>
        </w:rPr>
      </w:pPr>
      <w:r w:rsidRPr="00370574">
        <w:rPr>
          <w:rFonts w:ascii="Times New Roman" w:hAnsi="Times New Roman" w:cs="Times New Roman"/>
          <w:sz w:val="28"/>
          <w:szCs w:val="28"/>
        </w:rPr>
        <w:t xml:space="preserve">Объем средств на реализацию мероприятий программы в 2016 году, </w:t>
      </w:r>
      <w:r w:rsidRPr="00370574">
        <w:rPr>
          <w:rFonts w:ascii="Times New Roman" w:hAnsi="Times New Roman" w:cs="Times New Roman"/>
          <w:b w:val="0"/>
          <w:sz w:val="28"/>
          <w:szCs w:val="28"/>
        </w:rPr>
        <w:t>предусмотренный утвержденной программой, за счет средств субъектов Российской Федерации и местных бюджетов составляет 0,0 тыс. рублей («капитальные вложения» - 0,0 тыс. рублей, НИОКР – 0,0 тыс. рублей, «прочие нужды» - 0,0 тыс. рублей), за счет внебюджетных источников составляет 0,0 тыс. рублей («капитальные вложения» - 0,0 тыс. рублей, НИОКР – 0,0 тыс. рублей, «прочие нужды» - 0,0 тыс. рублей).</w:t>
      </w:r>
    </w:p>
    <w:p w:rsidR="00611AF9" w:rsidRPr="00370574" w:rsidRDefault="00611AF9" w:rsidP="00C860C1">
      <w:pPr>
        <w:suppressAutoHyphens/>
        <w:spacing w:line="276" w:lineRule="auto"/>
        <w:ind w:firstLine="709"/>
        <w:jc w:val="both"/>
        <w:rPr>
          <w:b/>
          <w:sz w:val="28"/>
          <w:szCs w:val="28"/>
        </w:rPr>
      </w:pPr>
      <w:r w:rsidRPr="00370574">
        <w:rPr>
          <w:b/>
          <w:sz w:val="28"/>
          <w:szCs w:val="28"/>
        </w:rPr>
        <w:t xml:space="preserve">8. Основные итоги реализации программы </w:t>
      </w:r>
      <w:r w:rsidR="006E4957" w:rsidRPr="00370574">
        <w:rPr>
          <w:b/>
          <w:sz w:val="28"/>
          <w:szCs w:val="28"/>
        </w:rPr>
        <w:t xml:space="preserve">за </w:t>
      </w:r>
      <w:r w:rsidR="006709E6" w:rsidRPr="00370574">
        <w:rPr>
          <w:b/>
          <w:sz w:val="28"/>
          <w:szCs w:val="28"/>
        </w:rPr>
        <w:t>2016 год</w:t>
      </w:r>
      <w:r w:rsidRPr="00370574">
        <w:rPr>
          <w:b/>
          <w:sz w:val="28"/>
          <w:szCs w:val="28"/>
        </w:rPr>
        <w:t xml:space="preserve"> в разрезе мероприятий: </w:t>
      </w:r>
    </w:p>
    <w:p w:rsidR="00F71C42" w:rsidRPr="00370574" w:rsidRDefault="00F71C42" w:rsidP="00C860C1">
      <w:pPr>
        <w:suppressAutoHyphens/>
        <w:spacing w:line="276" w:lineRule="auto"/>
        <w:ind w:firstLine="709"/>
        <w:jc w:val="both"/>
        <w:rPr>
          <w:b/>
          <w:i/>
          <w:sz w:val="28"/>
          <w:szCs w:val="28"/>
          <w:u w:val="single"/>
        </w:rPr>
      </w:pPr>
      <w:r w:rsidRPr="00370574">
        <w:rPr>
          <w:b/>
          <w:i/>
          <w:sz w:val="28"/>
          <w:szCs w:val="28"/>
          <w:u w:val="single"/>
        </w:rPr>
        <w:t>Подпрограмма «Развитие экспорта транспортных услуг»</w:t>
      </w:r>
    </w:p>
    <w:p w:rsidR="00F71C42" w:rsidRPr="00370574" w:rsidRDefault="00F71C42" w:rsidP="00C860C1">
      <w:pPr>
        <w:suppressAutoHyphens/>
        <w:spacing w:line="276" w:lineRule="auto"/>
        <w:ind w:firstLine="709"/>
        <w:jc w:val="both"/>
        <w:rPr>
          <w:b/>
          <w:i/>
          <w:sz w:val="28"/>
          <w:szCs w:val="28"/>
        </w:rPr>
      </w:pPr>
      <w:r w:rsidRPr="00370574">
        <w:rPr>
          <w:b/>
          <w:i/>
          <w:sz w:val="28"/>
          <w:szCs w:val="28"/>
        </w:rPr>
        <w:t>По направлению капитальные вложения.</w:t>
      </w:r>
    </w:p>
    <w:p w:rsidR="00F71C42" w:rsidRPr="00370574" w:rsidRDefault="00F71C42" w:rsidP="00C860C1">
      <w:pPr>
        <w:pStyle w:val="21"/>
        <w:spacing w:after="0" w:line="276" w:lineRule="auto"/>
        <w:ind w:firstLine="709"/>
        <w:contextualSpacing/>
        <w:jc w:val="both"/>
        <w:rPr>
          <w:i/>
          <w:sz w:val="28"/>
          <w:szCs w:val="28"/>
        </w:rPr>
      </w:pPr>
      <w:r w:rsidRPr="00370574">
        <w:rPr>
          <w:i/>
          <w:sz w:val="28"/>
          <w:szCs w:val="28"/>
        </w:rPr>
        <w:lastRenderedPageBreak/>
        <w:t xml:space="preserve">«Создание сухогрузного района морского порта Тамань» </w:t>
      </w:r>
    </w:p>
    <w:p w:rsidR="00F71C42" w:rsidRPr="00370574" w:rsidRDefault="00F71C42"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40,1% от годового задания.</w:t>
      </w:r>
    </w:p>
    <w:p w:rsidR="00F71C42" w:rsidRPr="00370574" w:rsidRDefault="00F71C42" w:rsidP="00C860C1">
      <w:pPr>
        <w:spacing w:line="276" w:lineRule="auto"/>
        <w:ind w:firstLine="709"/>
        <w:jc w:val="both"/>
        <w:rPr>
          <w:sz w:val="28"/>
          <w:szCs w:val="28"/>
        </w:rPr>
      </w:pPr>
      <w:r w:rsidRPr="00370574">
        <w:rPr>
          <w:sz w:val="28"/>
          <w:szCs w:val="28"/>
        </w:rPr>
        <w:t>В отчетном году в рамках строительства объекта выполнены и оплачены строительно-монтажные работы на железнодорожном участке от 0 км до 26 км.</w:t>
      </w:r>
    </w:p>
    <w:p w:rsidR="00F71C42" w:rsidRPr="00370574" w:rsidRDefault="00F71C42" w:rsidP="00C860C1">
      <w:pPr>
        <w:spacing w:line="276" w:lineRule="auto"/>
        <w:ind w:firstLine="709"/>
        <w:jc w:val="both"/>
        <w:rPr>
          <w:sz w:val="28"/>
          <w:szCs w:val="28"/>
        </w:rPr>
      </w:pPr>
      <w:r w:rsidRPr="00370574">
        <w:rPr>
          <w:sz w:val="28"/>
          <w:szCs w:val="28"/>
        </w:rPr>
        <w:t>Произведена укладка рельсо-шпальной решетки на ПК0-ПК207+30 в объеме 36 км (I путь – 16,7 км, II путь – 12,1 км, III путь - 7,2 км) и балластировка пути в объеме 61,57 тыс. куб. м. Ведутся работы по реконструкции и строительству 46 искусственных сооружений (готовность около 80%).</w:t>
      </w:r>
    </w:p>
    <w:p w:rsidR="00F71C42" w:rsidRPr="00370574" w:rsidRDefault="00F71C42" w:rsidP="00C860C1">
      <w:pPr>
        <w:spacing w:line="276" w:lineRule="auto"/>
        <w:ind w:firstLine="709"/>
        <w:jc w:val="both"/>
        <w:rPr>
          <w:sz w:val="28"/>
          <w:szCs w:val="28"/>
        </w:rPr>
      </w:pPr>
      <w:r w:rsidRPr="00370574">
        <w:rPr>
          <w:sz w:val="28"/>
          <w:szCs w:val="28"/>
        </w:rPr>
        <w:t>Завершено строительство и 16 марта 2016 г. введены во временную эксплуатацию грузовой двор на 32 км железнодорожного пути в районе станицы Тамань и технологическая дорога вдоль строящегося железнодорожного пути от автомобильной дороги Вышестеблиевская - Сенной до автомобильной дороги Тамань – Волна протяженностью 30 км, обеспечивающие нужды строительства транспортного перехода через Керченский пролив.</w:t>
      </w:r>
    </w:p>
    <w:p w:rsidR="00F71C42" w:rsidRPr="00370574" w:rsidRDefault="00F71C42" w:rsidP="00C860C1">
      <w:pPr>
        <w:spacing w:line="276" w:lineRule="auto"/>
        <w:ind w:firstLine="709"/>
        <w:jc w:val="both"/>
        <w:rPr>
          <w:sz w:val="28"/>
          <w:szCs w:val="28"/>
        </w:rPr>
      </w:pPr>
      <w:r w:rsidRPr="00370574">
        <w:rPr>
          <w:sz w:val="28"/>
          <w:szCs w:val="28"/>
        </w:rPr>
        <w:t>На ст. Вышестеблиевская выполнено устройство насыпи земляного полотна в объеме 79,57 тыс. куб. м. (81%). Выполнены работы по реконструкции нечетной горловины станции, где произведена укладка комплектов стрелочных переводов     (2 комплектов из 56; 45%), укладка рельсо-шпальной решетки (6,84 км из 13,02 км; 53%) и балластировка пути в объеме 10,11 тыс. куб. м. из 37,7 тыс. куб. м.; 27%).</w:t>
      </w:r>
    </w:p>
    <w:p w:rsidR="00F71C42" w:rsidRPr="00370574" w:rsidRDefault="00F71C42" w:rsidP="00C860C1">
      <w:pPr>
        <w:spacing w:line="276" w:lineRule="auto"/>
        <w:ind w:firstLine="709"/>
        <w:jc w:val="both"/>
        <w:rPr>
          <w:sz w:val="28"/>
          <w:szCs w:val="28"/>
        </w:rPr>
      </w:pPr>
      <w:r w:rsidRPr="00370574">
        <w:rPr>
          <w:sz w:val="28"/>
          <w:szCs w:val="28"/>
        </w:rPr>
        <w:t>Осуществлялись услуги по Государственным контрактам на осуществление авторского надзора  и строительного контроля.</w:t>
      </w:r>
    </w:p>
    <w:p w:rsidR="00F71C42" w:rsidRPr="00370574" w:rsidRDefault="00F71C42" w:rsidP="00C860C1">
      <w:pPr>
        <w:spacing w:line="276" w:lineRule="auto"/>
        <w:ind w:firstLine="709"/>
        <w:jc w:val="both"/>
        <w:rPr>
          <w:sz w:val="28"/>
          <w:szCs w:val="28"/>
        </w:rPr>
      </w:pPr>
      <w:r w:rsidRPr="00370574">
        <w:rPr>
          <w:sz w:val="28"/>
          <w:szCs w:val="28"/>
        </w:rPr>
        <w:t>В то же время, с целью создания железнодорожного подхода к транспортному переходу через Керченский пролив, учитывающего, в том числе и пассажирское движение, потребовалась корректировка проектной документации железнодорожной инфраструктуры с учетом необходимого путевого развития и перспективных грузо- и пассажиропотоков.</w:t>
      </w:r>
    </w:p>
    <w:p w:rsidR="00F71C42" w:rsidRPr="00370574" w:rsidRDefault="00F71C42" w:rsidP="00C860C1">
      <w:pPr>
        <w:spacing w:line="276" w:lineRule="auto"/>
        <w:ind w:firstLine="709"/>
        <w:jc w:val="both"/>
        <w:rPr>
          <w:sz w:val="28"/>
          <w:szCs w:val="28"/>
        </w:rPr>
      </w:pPr>
      <w:r w:rsidRPr="00370574">
        <w:rPr>
          <w:sz w:val="28"/>
          <w:szCs w:val="28"/>
        </w:rPr>
        <w:t>Для корректировки проектной документации в части создания железнодорожных подходов к сухогрузному району морского порта Тамань и транспортному переходу через Керченский пролив со стороны Таманского полуострова распоряжением Правительства Российской Федерации от 12 сентября 2015 г. № 1794-р внесены изменения в распоряжение Правительства Российской Федерации от 06 ноября 2014 г. № 2215-р, определяющие ОАО «РЖД» единственным исполнителем по проектированию (корректировке) проекта в части железнодорожной инфраструктуры, обеспечивающей создание железнодорожного подхода к транспортному переходу через Керченский пролив.</w:t>
      </w:r>
    </w:p>
    <w:p w:rsidR="00F71C42" w:rsidRPr="00370574" w:rsidRDefault="00F71C42" w:rsidP="00C860C1">
      <w:pPr>
        <w:spacing w:line="276" w:lineRule="auto"/>
        <w:ind w:firstLine="709"/>
        <w:jc w:val="both"/>
        <w:rPr>
          <w:sz w:val="28"/>
          <w:szCs w:val="28"/>
        </w:rPr>
      </w:pPr>
      <w:r w:rsidRPr="00370574">
        <w:rPr>
          <w:sz w:val="28"/>
          <w:szCs w:val="28"/>
        </w:rPr>
        <w:t xml:space="preserve">В соответствии с представлением Минтранса России от 26.04.2016                  № АЦ-22/5169 Минэкономразвития России по согласованию с заинтересованными федеральными органами исполнительной власти письмом от 31.05.2016                   </w:t>
      </w:r>
      <w:r w:rsidRPr="00370574">
        <w:rPr>
          <w:sz w:val="28"/>
          <w:szCs w:val="28"/>
        </w:rPr>
        <w:lastRenderedPageBreak/>
        <w:t>№ 15897-ЕЕ/Д17и направлены в Минфин России изменения в федеральную адресную инвестиционную программу на 2016 год в части выделения финансирования на осуществление проектно-изыскательских работ по корректировке Проекта. В соответствии с уведомлением Минфина России указанные изменения 09.06.2016 были внесены Федеральным казначейством.</w:t>
      </w:r>
    </w:p>
    <w:p w:rsidR="00F71C42" w:rsidRPr="00370574" w:rsidRDefault="00F71C42" w:rsidP="00C860C1">
      <w:pPr>
        <w:spacing w:line="276" w:lineRule="auto"/>
        <w:ind w:firstLine="709"/>
        <w:jc w:val="both"/>
        <w:rPr>
          <w:sz w:val="28"/>
          <w:szCs w:val="28"/>
        </w:rPr>
      </w:pPr>
      <w:r w:rsidRPr="00370574">
        <w:rPr>
          <w:sz w:val="28"/>
          <w:szCs w:val="28"/>
        </w:rPr>
        <w:t>Работа по корректировке проектной документации «Создание сухогрузного района морского порта Тамань» 20.05.2016 была включена в план-график осуществляемых ФКУ «Ространсмодернизация» закупок на 2016 год. Извещение о проведении закупки у единственного исполнителя 02.06.2016 было размещено в Единой информационной системе в сфере закупок. Между                                     ФКУ «Ространсмодернизация» и ДКРС ОАО «РЖД» заключен государственный контракт на корректировку проектной документации от 10.06.2016 № 58/16.</w:t>
      </w:r>
    </w:p>
    <w:p w:rsidR="00F71C42" w:rsidRPr="00370574" w:rsidRDefault="00F71C42" w:rsidP="00C860C1">
      <w:pPr>
        <w:spacing w:line="276" w:lineRule="auto"/>
        <w:ind w:firstLine="709"/>
        <w:jc w:val="both"/>
        <w:rPr>
          <w:sz w:val="28"/>
          <w:szCs w:val="28"/>
        </w:rPr>
      </w:pPr>
      <w:r w:rsidRPr="00370574">
        <w:rPr>
          <w:sz w:val="28"/>
          <w:szCs w:val="28"/>
        </w:rPr>
        <w:t>В настоящее время разработка проектно-сметной документации завершена.</w:t>
      </w:r>
    </w:p>
    <w:p w:rsidR="00F71C42" w:rsidRPr="00370574" w:rsidRDefault="00F71C42" w:rsidP="00C860C1">
      <w:pPr>
        <w:spacing w:line="276" w:lineRule="auto"/>
        <w:ind w:firstLine="709"/>
        <w:jc w:val="both"/>
        <w:rPr>
          <w:sz w:val="28"/>
          <w:szCs w:val="28"/>
        </w:rPr>
      </w:pPr>
      <w:r w:rsidRPr="00370574">
        <w:rPr>
          <w:sz w:val="28"/>
          <w:szCs w:val="28"/>
        </w:rPr>
        <w:t>В соответствии с заявлением ФКУ «Ространсмодернизация» от 19.07.2016     № ИГ-01/1764 откорректированная проектная документация 03.08.2016 внесена в ФАУ «Главгосэкспертиза России» для проведения публичного технологического и ценового аудита, по результатам которой получено положительное сводное заключение от 23.09.2016 № 1059-16/ГГЭ-6503/04.</w:t>
      </w:r>
    </w:p>
    <w:p w:rsidR="00F71C42" w:rsidRPr="00370574" w:rsidRDefault="00F71C42" w:rsidP="00C860C1">
      <w:pPr>
        <w:spacing w:line="276" w:lineRule="auto"/>
        <w:ind w:firstLine="709"/>
        <w:jc w:val="both"/>
        <w:rPr>
          <w:sz w:val="28"/>
          <w:szCs w:val="28"/>
        </w:rPr>
      </w:pPr>
      <w:r w:rsidRPr="00370574">
        <w:rPr>
          <w:sz w:val="28"/>
          <w:szCs w:val="28"/>
        </w:rPr>
        <w:t>В соответствии с заявлениями ФКУ «Ространсмодернизация» от 30.09.2016   № ИГ-01/2431 и от 04.10.2016 № ИГ-01/2480 проектно-сметная документация направлена в ФАУ «Главгосэкспертиза России» для проведения государственной экспертизы и проверки достоверности определения сметной стоимости объектов капитального строительства откорректированного проекта. Заключение              ФАУ «Главгосэкспертиза России» будет получено до конца января 2017 года.</w:t>
      </w:r>
    </w:p>
    <w:p w:rsidR="00F71C42" w:rsidRPr="00370574" w:rsidRDefault="00F71C42" w:rsidP="00C860C1">
      <w:pPr>
        <w:spacing w:line="276" w:lineRule="auto"/>
        <w:ind w:firstLine="709"/>
        <w:jc w:val="both"/>
        <w:rPr>
          <w:sz w:val="28"/>
          <w:szCs w:val="28"/>
        </w:rPr>
      </w:pPr>
      <w:r w:rsidRPr="00370574">
        <w:rPr>
          <w:sz w:val="28"/>
          <w:szCs w:val="28"/>
        </w:rPr>
        <w:t>При этом откорректированная проектная документация, направленная в    ФАУ «Главгосэкспертиза России», разработана с учетом поручения Заместителя Председателя Правительства Российской Федерации А.В. Дворковича от 10.06.2016 № АД-П9-92пр по оптимизации проектных решений, направленных на снижение стоимости строительства железнодорожного подхода к транспортному переходу через Керченский пролив.</w:t>
      </w:r>
    </w:p>
    <w:p w:rsidR="00F71C42" w:rsidRPr="00370574" w:rsidRDefault="00F71C42" w:rsidP="00C860C1">
      <w:pPr>
        <w:tabs>
          <w:tab w:val="left" w:pos="1134"/>
        </w:tabs>
        <w:spacing w:line="276" w:lineRule="auto"/>
        <w:ind w:firstLine="709"/>
        <w:jc w:val="both"/>
        <w:rPr>
          <w:sz w:val="28"/>
          <w:szCs w:val="28"/>
        </w:rPr>
      </w:pPr>
      <w:r w:rsidRPr="00370574">
        <w:rPr>
          <w:sz w:val="28"/>
          <w:szCs w:val="28"/>
        </w:rPr>
        <w:t xml:space="preserve">Объем дебиторской задолженности по объекту по состоянию на 01 января 2017 г. составляет 5 946 289,9 тыс. рублей. Дебиторская задолженность образовалась в связи с осуществлением авансовых платежей в рамках заключенных государственных контрактов. Погашение дебиторской задолженности в рамках заключенных государственных контрактов на строительство Проекта осуществляется путем зачета аванса в соответствии с графиками погашения аванса, в момент принятия актов выполненных работ от контрагентов. Усилено координирование работы в части снижения задолженности. Осуществляется </w:t>
      </w:r>
      <w:r w:rsidRPr="00370574">
        <w:rPr>
          <w:sz w:val="28"/>
          <w:szCs w:val="28"/>
        </w:rPr>
        <w:lastRenderedPageBreak/>
        <w:t>мониторинг дебиторской задолженности для своевременного выявления негативных тенденций.</w:t>
      </w:r>
    </w:p>
    <w:p w:rsidR="00F71C42" w:rsidRPr="00370574" w:rsidRDefault="00F71C42" w:rsidP="00C860C1">
      <w:pPr>
        <w:spacing w:line="276" w:lineRule="auto"/>
        <w:ind w:firstLine="709"/>
        <w:jc w:val="both"/>
        <w:rPr>
          <w:i/>
          <w:sz w:val="28"/>
          <w:szCs w:val="28"/>
        </w:rPr>
      </w:pPr>
      <w:r w:rsidRPr="00370574">
        <w:rPr>
          <w:i/>
          <w:sz w:val="28"/>
          <w:szCs w:val="28"/>
        </w:rPr>
        <w:t xml:space="preserve"> «Развитие транспортного узла «Восточный – Находка»</w:t>
      </w:r>
    </w:p>
    <w:p w:rsidR="00F71C42" w:rsidRPr="00370574" w:rsidRDefault="00F71C42"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342,7% от годового задания.</w:t>
      </w:r>
    </w:p>
    <w:p w:rsidR="00F71C42" w:rsidRPr="00370574" w:rsidRDefault="00F71C42" w:rsidP="00C860C1">
      <w:pPr>
        <w:spacing w:line="276" w:lineRule="auto"/>
        <w:ind w:firstLine="709"/>
        <w:jc w:val="both"/>
        <w:rPr>
          <w:i/>
          <w:sz w:val="28"/>
          <w:szCs w:val="28"/>
        </w:rPr>
      </w:pPr>
      <w:r w:rsidRPr="00370574">
        <w:rPr>
          <w:i/>
          <w:sz w:val="28"/>
          <w:szCs w:val="28"/>
        </w:rPr>
        <w:t xml:space="preserve">Этап </w:t>
      </w:r>
      <w:r w:rsidRPr="00370574">
        <w:rPr>
          <w:i/>
          <w:sz w:val="28"/>
          <w:szCs w:val="28"/>
          <w:lang w:val="en-US"/>
        </w:rPr>
        <w:t>I</w:t>
      </w:r>
      <w:r w:rsidRPr="00370574">
        <w:rPr>
          <w:i/>
          <w:sz w:val="28"/>
          <w:szCs w:val="28"/>
        </w:rPr>
        <w:t xml:space="preserve"> - Объекты железнодорожного транспорта</w:t>
      </w:r>
    </w:p>
    <w:p w:rsidR="00F71C42" w:rsidRPr="00370574" w:rsidRDefault="00F71C42"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136,2% от годового задания.</w:t>
      </w:r>
    </w:p>
    <w:p w:rsidR="00F71C42" w:rsidRPr="00370574" w:rsidRDefault="00F71C42" w:rsidP="00C860C1">
      <w:pPr>
        <w:spacing w:line="276" w:lineRule="auto"/>
        <w:ind w:firstLine="709"/>
        <w:jc w:val="both"/>
        <w:rPr>
          <w:sz w:val="28"/>
          <w:szCs w:val="28"/>
        </w:rPr>
      </w:pPr>
      <w:bookmarkStart w:id="1" w:name="OLE_LINK8"/>
      <w:bookmarkStart w:id="2" w:name="OLE_LINK9"/>
      <w:bookmarkStart w:id="3" w:name="OLE_LINK10"/>
      <w:r w:rsidRPr="00370574">
        <w:rPr>
          <w:sz w:val="28"/>
          <w:szCs w:val="28"/>
        </w:rPr>
        <w:t>В отчетном году на объекте строительства выполнялись следующие виды работ:</w:t>
      </w:r>
    </w:p>
    <w:p w:rsidR="00F71C42" w:rsidRPr="00370574" w:rsidRDefault="00F71C42" w:rsidP="00C860C1">
      <w:pPr>
        <w:spacing w:line="276" w:lineRule="auto"/>
        <w:ind w:firstLine="709"/>
        <w:jc w:val="both"/>
        <w:rPr>
          <w:sz w:val="28"/>
          <w:szCs w:val="28"/>
        </w:rPr>
      </w:pPr>
      <w:r w:rsidRPr="00370574">
        <w:rPr>
          <w:sz w:val="28"/>
          <w:szCs w:val="28"/>
        </w:rPr>
        <w:t>1)</w:t>
      </w:r>
      <w:r w:rsidRPr="00370574">
        <w:rPr>
          <w:sz w:val="28"/>
          <w:szCs w:val="28"/>
        </w:rPr>
        <w:tab/>
        <w:t>устройство промежуточных опор при строительстве железнодорожного путепровода на ПК 5+95;</w:t>
      </w:r>
    </w:p>
    <w:p w:rsidR="00F71C42" w:rsidRPr="00370574" w:rsidRDefault="00F71C42" w:rsidP="00C860C1">
      <w:pPr>
        <w:spacing w:line="276" w:lineRule="auto"/>
        <w:ind w:firstLine="709"/>
        <w:jc w:val="both"/>
        <w:rPr>
          <w:sz w:val="28"/>
          <w:szCs w:val="28"/>
        </w:rPr>
      </w:pPr>
      <w:r w:rsidRPr="00370574">
        <w:rPr>
          <w:sz w:val="28"/>
          <w:szCs w:val="28"/>
        </w:rPr>
        <w:t>2)</w:t>
      </w:r>
      <w:r w:rsidRPr="00370574">
        <w:rPr>
          <w:sz w:val="28"/>
          <w:szCs w:val="28"/>
        </w:rPr>
        <w:tab/>
        <w:t>устройство буронабивных свай под береговые опоры, промежуточных опор при строительстве железнодорожного путепровода на ПК 15+50, на               ПК 31+22,20 и на ПК 47+23,2;</w:t>
      </w:r>
    </w:p>
    <w:p w:rsidR="00F71C42" w:rsidRPr="00370574" w:rsidRDefault="00F71C42" w:rsidP="00C860C1">
      <w:pPr>
        <w:spacing w:line="276" w:lineRule="auto"/>
        <w:ind w:firstLine="709"/>
        <w:jc w:val="both"/>
        <w:rPr>
          <w:sz w:val="28"/>
          <w:szCs w:val="28"/>
        </w:rPr>
      </w:pPr>
      <w:r w:rsidRPr="00370574">
        <w:rPr>
          <w:sz w:val="28"/>
          <w:szCs w:val="28"/>
        </w:rPr>
        <w:t>3)</w:t>
      </w:r>
      <w:r w:rsidRPr="00370574">
        <w:rPr>
          <w:sz w:val="28"/>
          <w:szCs w:val="28"/>
        </w:rPr>
        <w:tab/>
        <w:t>бетонирование монолитных опор;</w:t>
      </w:r>
    </w:p>
    <w:p w:rsidR="00F71C42" w:rsidRPr="00370574" w:rsidRDefault="00F71C42" w:rsidP="00C860C1">
      <w:pPr>
        <w:spacing w:line="276" w:lineRule="auto"/>
        <w:ind w:firstLine="709"/>
        <w:jc w:val="both"/>
        <w:rPr>
          <w:sz w:val="28"/>
          <w:szCs w:val="28"/>
        </w:rPr>
      </w:pPr>
      <w:r w:rsidRPr="00370574">
        <w:rPr>
          <w:sz w:val="28"/>
          <w:szCs w:val="28"/>
        </w:rPr>
        <w:t>4)</w:t>
      </w:r>
      <w:r w:rsidRPr="00370574">
        <w:rPr>
          <w:sz w:val="28"/>
          <w:szCs w:val="28"/>
        </w:rPr>
        <w:tab/>
        <w:t>устройство монолитного железобетонного ростверка под опоры мостов;</w:t>
      </w:r>
    </w:p>
    <w:p w:rsidR="00F71C42" w:rsidRPr="00370574" w:rsidRDefault="00F71C42" w:rsidP="00C860C1">
      <w:pPr>
        <w:spacing w:line="276" w:lineRule="auto"/>
        <w:ind w:firstLine="709"/>
        <w:jc w:val="both"/>
        <w:rPr>
          <w:sz w:val="28"/>
          <w:szCs w:val="28"/>
        </w:rPr>
      </w:pPr>
      <w:r w:rsidRPr="00370574">
        <w:rPr>
          <w:sz w:val="28"/>
          <w:szCs w:val="28"/>
        </w:rPr>
        <w:t>5)</w:t>
      </w:r>
      <w:r w:rsidRPr="00370574">
        <w:rPr>
          <w:sz w:val="28"/>
          <w:szCs w:val="28"/>
        </w:rPr>
        <w:tab/>
        <w:t>шпунтовое ограждение промежуточных опор;</w:t>
      </w:r>
    </w:p>
    <w:p w:rsidR="00F71C42" w:rsidRPr="00370574" w:rsidRDefault="00F71C42" w:rsidP="00C860C1">
      <w:pPr>
        <w:spacing w:line="276" w:lineRule="auto"/>
        <w:ind w:firstLine="709"/>
        <w:jc w:val="both"/>
        <w:rPr>
          <w:sz w:val="28"/>
          <w:szCs w:val="28"/>
        </w:rPr>
      </w:pPr>
      <w:r w:rsidRPr="00370574">
        <w:rPr>
          <w:sz w:val="28"/>
          <w:szCs w:val="28"/>
        </w:rPr>
        <w:t>6)</w:t>
      </w:r>
      <w:r w:rsidRPr="00370574">
        <w:rPr>
          <w:sz w:val="28"/>
          <w:szCs w:val="28"/>
        </w:rPr>
        <w:tab/>
        <w:t>устройство промежуточных опор стоечных и тела опор, ригелей при строительстве автодорожного путепровода на ПК 72+40;</w:t>
      </w:r>
    </w:p>
    <w:p w:rsidR="00F71C42" w:rsidRPr="00370574" w:rsidRDefault="00F71C42" w:rsidP="00C860C1">
      <w:pPr>
        <w:spacing w:line="276" w:lineRule="auto"/>
        <w:ind w:firstLine="709"/>
        <w:jc w:val="both"/>
        <w:rPr>
          <w:sz w:val="28"/>
          <w:szCs w:val="28"/>
        </w:rPr>
      </w:pPr>
      <w:r w:rsidRPr="00370574">
        <w:rPr>
          <w:sz w:val="28"/>
          <w:szCs w:val="28"/>
        </w:rPr>
        <w:t>7)</w:t>
      </w:r>
      <w:r w:rsidRPr="00370574">
        <w:rPr>
          <w:sz w:val="28"/>
          <w:szCs w:val="28"/>
        </w:rPr>
        <w:tab/>
        <w:t>проведение экологического мониторинга;</w:t>
      </w:r>
    </w:p>
    <w:p w:rsidR="00F71C42" w:rsidRPr="00370574" w:rsidRDefault="00F71C42" w:rsidP="00C860C1">
      <w:pPr>
        <w:spacing w:line="276" w:lineRule="auto"/>
        <w:ind w:firstLine="709"/>
        <w:jc w:val="both"/>
        <w:rPr>
          <w:sz w:val="28"/>
          <w:szCs w:val="28"/>
        </w:rPr>
      </w:pPr>
      <w:r w:rsidRPr="00370574">
        <w:rPr>
          <w:sz w:val="28"/>
          <w:szCs w:val="28"/>
        </w:rPr>
        <w:t>8)</w:t>
      </w:r>
      <w:r w:rsidRPr="00370574">
        <w:rPr>
          <w:sz w:val="28"/>
          <w:szCs w:val="28"/>
        </w:rPr>
        <w:tab/>
        <w:t>осуществлены экоплатежи за выбросы загрязняющих веществ в атмосферу, за размещение отходов производства и потребления.</w:t>
      </w:r>
    </w:p>
    <w:p w:rsidR="00F71C42" w:rsidRPr="00370574" w:rsidRDefault="00F71C42" w:rsidP="00C860C1">
      <w:pPr>
        <w:spacing w:line="276" w:lineRule="auto"/>
        <w:ind w:firstLine="709"/>
        <w:jc w:val="both"/>
        <w:rPr>
          <w:sz w:val="28"/>
          <w:szCs w:val="28"/>
        </w:rPr>
      </w:pPr>
      <w:r w:rsidRPr="00370574">
        <w:rPr>
          <w:sz w:val="28"/>
          <w:szCs w:val="28"/>
        </w:rPr>
        <w:t>Проводились работы по строительству железнодорожного железобетонного моста на ПК 31+22.20, в том числе: изготовление арматурных каркасов буронабивных свай, бурение скважин буронабивных свай, монтаж арматурного каркаса буронабивных свай под опоры моста.</w:t>
      </w:r>
    </w:p>
    <w:p w:rsidR="00F71C42" w:rsidRPr="00370574" w:rsidRDefault="00F71C42" w:rsidP="00C860C1">
      <w:pPr>
        <w:spacing w:line="276" w:lineRule="auto"/>
        <w:ind w:firstLine="709"/>
        <w:jc w:val="both"/>
        <w:rPr>
          <w:sz w:val="28"/>
          <w:szCs w:val="28"/>
        </w:rPr>
      </w:pPr>
      <w:r w:rsidRPr="00370574">
        <w:rPr>
          <w:sz w:val="28"/>
          <w:szCs w:val="28"/>
        </w:rPr>
        <w:t>Распоряжением Федерального агентства железнодорожного транспорта (далее - Росжелдор) от 17.02.2016 № ВЧ-9-р утверждена документация по планировке территории (проект планировки территории, проект межевания территории) для строительства объектов капитального строительства федерального значения в рамках реализации инвестиционного проекта.</w:t>
      </w:r>
    </w:p>
    <w:p w:rsidR="00F71C42" w:rsidRPr="00370574" w:rsidRDefault="00F71C42" w:rsidP="00C860C1">
      <w:pPr>
        <w:spacing w:line="276" w:lineRule="auto"/>
        <w:ind w:firstLine="709"/>
        <w:jc w:val="both"/>
        <w:rPr>
          <w:sz w:val="28"/>
          <w:szCs w:val="28"/>
        </w:rPr>
      </w:pPr>
      <w:r w:rsidRPr="00370574">
        <w:rPr>
          <w:sz w:val="28"/>
          <w:szCs w:val="28"/>
        </w:rPr>
        <w:t>Распоряжением Росжелдора от 25.02.2016 № ВЧ-11-р утверждено проведение мероприятий по изъятию путем выкупа объектов недвижимого имущества.</w:t>
      </w:r>
    </w:p>
    <w:p w:rsidR="00F71C42" w:rsidRPr="00370574" w:rsidRDefault="00F71C42" w:rsidP="00C860C1">
      <w:pPr>
        <w:spacing w:line="276" w:lineRule="auto"/>
        <w:ind w:firstLine="709"/>
        <w:jc w:val="both"/>
        <w:rPr>
          <w:sz w:val="28"/>
          <w:szCs w:val="28"/>
        </w:rPr>
      </w:pPr>
      <w:r w:rsidRPr="00370574">
        <w:rPr>
          <w:sz w:val="28"/>
          <w:szCs w:val="28"/>
        </w:rPr>
        <w:t>Распоряжением Росжелдора от 13.04.2016 № ВЧ-30-р утверждено изъятие земельных участков путем выкупа для нужд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t xml:space="preserve">Министерством транспорта Российской Федерации утверждено задание на корректировку проектной документации «Развитие транспортного узла «Восточный </w:t>
      </w:r>
      <w:r w:rsidRPr="00370574">
        <w:rPr>
          <w:sz w:val="28"/>
          <w:szCs w:val="28"/>
        </w:rPr>
        <w:lastRenderedPageBreak/>
        <w:t>– Находка» (Приморский край)». Объекты федеральной собственности. Этап I – Объекты железнодорожного транспорта».</w:t>
      </w:r>
    </w:p>
    <w:p w:rsidR="00F71C42" w:rsidRPr="00370574" w:rsidRDefault="00F71C42" w:rsidP="00C860C1">
      <w:pPr>
        <w:spacing w:line="276" w:lineRule="auto"/>
        <w:ind w:firstLine="709"/>
        <w:jc w:val="both"/>
        <w:rPr>
          <w:sz w:val="28"/>
          <w:szCs w:val="28"/>
        </w:rPr>
      </w:pPr>
      <w:r w:rsidRPr="00370574">
        <w:rPr>
          <w:sz w:val="28"/>
          <w:szCs w:val="28"/>
        </w:rPr>
        <w:t>В настоящее время корректировка проектной документации завершена. Откорректированная проектная документация согласована Министерством транспорта Российской Федерации и руководством Дальневосточной железной дороги (филиала АО «РЖД»).</w:t>
      </w:r>
    </w:p>
    <w:p w:rsidR="00F71C42" w:rsidRPr="00370574" w:rsidRDefault="00F71C42" w:rsidP="00C860C1">
      <w:pPr>
        <w:spacing w:line="276" w:lineRule="auto"/>
        <w:ind w:firstLine="709"/>
        <w:jc w:val="both"/>
        <w:rPr>
          <w:sz w:val="28"/>
          <w:szCs w:val="28"/>
        </w:rPr>
      </w:pPr>
      <w:r w:rsidRPr="00370574">
        <w:rPr>
          <w:sz w:val="28"/>
          <w:szCs w:val="28"/>
        </w:rPr>
        <w:t>Письмом ФАУ «Главгосэкспертиза России» от 09.06.2016 № 08-3-2/2234-НБ проведение повторной государственной экспертизы определено в г. Москве.</w:t>
      </w:r>
    </w:p>
    <w:p w:rsidR="00F71C42" w:rsidRPr="00370574" w:rsidRDefault="00F71C42" w:rsidP="00C860C1">
      <w:pPr>
        <w:spacing w:line="276" w:lineRule="auto"/>
        <w:ind w:firstLine="709"/>
        <w:jc w:val="both"/>
        <w:rPr>
          <w:sz w:val="28"/>
          <w:szCs w:val="28"/>
        </w:rPr>
      </w:pPr>
      <w:r w:rsidRPr="00370574">
        <w:rPr>
          <w:sz w:val="28"/>
          <w:szCs w:val="28"/>
        </w:rPr>
        <w:t>По итогам проведения публичного технологического и ценового аудита инвестиционного проекта получено положительное сводное заключение                  от 29.08.2016 № 019ТЦА-29-08-16.</w:t>
      </w:r>
    </w:p>
    <w:p w:rsidR="00F71C42" w:rsidRPr="00370574" w:rsidRDefault="00F71C42" w:rsidP="00C860C1">
      <w:pPr>
        <w:spacing w:line="276" w:lineRule="auto"/>
        <w:ind w:firstLine="709"/>
        <w:jc w:val="both"/>
        <w:rPr>
          <w:sz w:val="28"/>
          <w:szCs w:val="28"/>
        </w:rPr>
      </w:pPr>
      <w:r w:rsidRPr="00370574">
        <w:rPr>
          <w:sz w:val="28"/>
          <w:szCs w:val="28"/>
        </w:rPr>
        <w:t>26 декабря 2016 г. состоялось совещание у Заместителя Председателя Правительства Российской Федерации А.В. Дворковича о реализации  инвестиционного проекта «Развитие транспортного узла «Восточный-Находка» (Приморский край)», на котором принято решение о дальнейшей реализации проекта в полном объеме, с привлечением внебюджетного финансирования по концессионной схеме с целью завершения реализации проекта в 2020 году, а также о продлении сроков корректировки проектной документации и получения в 2017 году положительного заключения ФАУ «Главгосэкспертиза России».</w:t>
      </w:r>
    </w:p>
    <w:p w:rsidR="00F71C42" w:rsidRPr="00370574" w:rsidRDefault="00F71C42" w:rsidP="00C860C1">
      <w:pPr>
        <w:spacing w:line="276" w:lineRule="auto"/>
        <w:ind w:firstLine="709"/>
        <w:jc w:val="both"/>
        <w:rPr>
          <w:sz w:val="28"/>
          <w:szCs w:val="28"/>
        </w:rPr>
      </w:pPr>
      <w:r w:rsidRPr="00370574">
        <w:rPr>
          <w:sz w:val="28"/>
          <w:szCs w:val="28"/>
        </w:rPr>
        <w:t>Объем дебиторской задолженности по объекту по состоянию на 01 января 2017 г. составляет 2 926 812,6 тыс. рублей. Дебиторская задолженность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w:t>
      </w:r>
    </w:p>
    <w:p w:rsidR="00F71C42" w:rsidRPr="00370574" w:rsidRDefault="00F71C42" w:rsidP="00C860C1">
      <w:pPr>
        <w:pStyle w:val="a5"/>
        <w:tabs>
          <w:tab w:val="left" w:pos="993"/>
        </w:tabs>
        <w:spacing w:after="0" w:line="276" w:lineRule="auto"/>
        <w:ind w:firstLine="709"/>
        <w:jc w:val="both"/>
        <w:rPr>
          <w:i/>
          <w:sz w:val="28"/>
          <w:szCs w:val="28"/>
        </w:rPr>
      </w:pPr>
      <w:r w:rsidRPr="00370574">
        <w:rPr>
          <w:i/>
          <w:sz w:val="28"/>
          <w:szCs w:val="28"/>
        </w:rPr>
        <w:t xml:space="preserve">Этап </w:t>
      </w:r>
      <w:r w:rsidRPr="00370574">
        <w:rPr>
          <w:i/>
          <w:sz w:val="28"/>
          <w:szCs w:val="28"/>
          <w:lang w:val="en-US"/>
        </w:rPr>
        <w:t>II</w:t>
      </w:r>
      <w:r w:rsidRPr="00370574">
        <w:rPr>
          <w:i/>
          <w:sz w:val="28"/>
          <w:szCs w:val="28"/>
        </w:rPr>
        <w:t xml:space="preserve"> - Объекты морского транспорта</w:t>
      </w:r>
    </w:p>
    <w:p w:rsidR="00F71C42" w:rsidRPr="00370574" w:rsidRDefault="00F71C42"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351,1% от годового задания.</w:t>
      </w:r>
    </w:p>
    <w:p w:rsidR="00F71C42" w:rsidRPr="00370574" w:rsidRDefault="00F71C42" w:rsidP="00C860C1">
      <w:pPr>
        <w:spacing w:line="276" w:lineRule="auto"/>
        <w:ind w:firstLine="709"/>
        <w:jc w:val="both"/>
        <w:rPr>
          <w:sz w:val="28"/>
          <w:szCs w:val="28"/>
        </w:rPr>
      </w:pPr>
      <w:r w:rsidRPr="00370574">
        <w:rPr>
          <w:sz w:val="28"/>
          <w:szCs w:val="28"/>
        </w:rPr>
        <w:t>В отчетном году на объекте строительства выполнялись следующие виды работ:</w:t>
      </w:r>
    </w:p>
    <w:p w:rsidR="00F71C42" w:rsidRPr="00370574" w:rsidRDefault="00F71C42" w:rsidP="00C860C1">
      <w:pPr>
        <w:spacing w:line="276" w:lineRule="auto"/>
        <w:ind w:firstLine="709"/>
        <w:jc w:val="both"/>
        <w:rPr>
          <w:sz w:val="28"/>
          <w:szCs w:val="28"/>
        </w:rPr>
      </w:pPr>
      <w:r w:rsidRPr="00370574">
        <w:rPr>
          <w:sz w:val="28"/>
          <w:szCs w:val="28"/>
        </w:rPr>
        <w:t>1)</w:t>
      </w:r>
      <w:r w:rsidRPr="00370574">
        <w:rPr>
          <w:sz w:val="28"/>
          <w:szCs w:val="28"/>
        </w:rPr>
        <w:tab/>
        <w:t>изготовление трубошпунта и спецпрофиля;</w:t>
      </w:r>
    </w:p>
    <w:p w:rsidR="00F71C42" w:rsidRPr="00370574" w:rsidRDefault="00F71C42" w:rsidP="00C860C1">
      <w:pPr>
        <w:spacing w:line="276" w:lineRule="auto"/>
        <w:ind w:firstLine="709"/>
        <w:jc w:val="both"/>
        <w:rPr>
          <w:sz w:val="28"/>
          <w:szCs w:val="28"/>
        </w:rPr>
      </w:pPr>
      <w:r w:rsidRPr="00370574">
        <w:rPr>
          <w:sz w:val="28"/>
          <w:szCs w:val="28"/>
        </w:rPr>
        <w:t>2)</w:t>
      </w:r>
      <w:r w:rsidRPr="00370574">
        <w:rPr>
          <w:sz w:val="28"/>
          <w:szCs w:val="28"/>
        </w:rPr>
        <w:tab/>
        <w:t>изготовление анкерных свай;</w:t>
      </w:r>
    </w:p>
    <w:p w:rsidR="00F71C42" w:rsidRPr="00370574" w:rsidRDefault="00F71C42" w:rsidP="00C860C1">
      <w:pPr>
        <w:spacing w:line="276" w:lineRule="auto"/>
        <w:ind w:firstLine="709"/>
        <w:jc w:val="both"/>
        <w:rPr>
          <w:sz w:val="28"/>
          <w:szCs w:val="28"/>
        </w:rPr>
      </w:pPr>
      <w:r w:rsidRPr="00370574">
        <w:rPr>
          <w:sz w:val="28"/>
          <w:szCs w:val="28"/>
        </w:rPr>
        <w:t>3)</w:t>
      </w:r>
      <w:r w:rsidRPr="00370574">
        <w:rPr>
          <w:sz w:val="28"/>
          <w:szCs w:val="28"/>
        </w:rPr>
        <w:tab/>
        <w:t>антикоррозийные работы (обезжиривание, обеспыливание, огрунтовка, окраска);</w:t>
      </w:r>
    </w:p>
    <w:p w:rsidR="00F71C42" w:rsidRPr="00370574" w:rsidRDefault="00F71C42" w:rsidP="00C860C1">
      <w:pPr>
        <w:spacing w:line="276" w:lineRule="auto"/>
        <w:ind w:firstLine="709"/>
        <w:jc w:val="both"/>
        <w:rPr>
          <w:sz w:val="28"/>
          <w:szCs w:val="28"/>
        </w:rPr>
      </w:pPr>
      <w:r w:rsidRPr="00370574">
        <w:rPr>
          <w:sz w:val="28"/>
          <w:szCs w:val="28"/>
        </w:rPr>
        <w:t>4)</w:t>
      </w:r>
      <w:r w:rsidRPr="00370574">
        <w:rPr>
          <w:sz w:val="28"/>
          <w:szCs w:val="28"/>
        </w:rPr>
        <w:tab/>
        <w:t>погружение вибропогружателем трубошпунта и свай анкерной стенки гидротехнических сооружений;</w:t>
      </w:r>
    </w:p>
    <w:p w:rsidR="00F71C42" w:rsidRPr="00370574" w:rsidRDefault="00F71C42" w:rsidP="00C860C1">
      <w:pPr>
        <w:spacing w:line="276" w:lineRule="auto"/>
        <w:ind w:firstLine="709"/>
        <w:jc w:val="both"/>
        <w:rPr>
          <w:sz w:val="28"/>
          <w:szCs w:val="28"/>
        </w:rPr>
      </w:pPr>
      <w:r w:rsidRPr="00370574">
        <w:rPr>
          <w:sz w:val="28"/>
          <w:szCs w:val="28"/>
        </w:rPr>
        <w:t>5)</w:t>
      </w:r>
      <w:r w:rsidRPr="00370574">
        <w:rPr>
          <w:sz w:val="28"/>
          <w:szCs w:val="28"/>
        </w:rPr>
        <w:tab/>
        <w:t>проведение экологического мониторинга;</w:t>
      </w:r>
    </w:p>
    <w:p w:rsidR="00F71C42" w:rsidRPr="00370574" w:rsidRDefault="00F71C42" w:rsidP="00C860C1">
      <w:pPr>
        <w:spacing w:line="276" w:lineRule="auto"/>
        <w:ind w:firstLine="709"/>
        <w:jc w:val="both"/>
        <w:rPr>
          <w:sz w:val="28"/>
          <w:szCs w:val="28"/>
        </w:rPr>
      </w:pPr>
      <w:r w:rsidRPr="00370574">
        <w:rPr>
          <w:sz w:val="28"/>
          <w:szCs w:val="28"/>
        </w:rPr>
        <w:lastRenderedPageBreak/>
        <w:t>6)</w:t>
      </w:r>
      <w:r w:rsidRPr="00370574">
        <w:rPr>
          <w:sz w:val="28"/>
          <w:szCs w:val="28"/>
        </w:rPr>
        <w:tab/>
        <w:t>экоплатежи за выбросы загрязняющих веществ в атмосферу, за размещение отходов производства и потребления.</w:t>
      </w:r>
    </w:p>
    <w:p w:rsidR="00F71C42" w:rsidRPr="00370574" w:rsidRDefault="00F71C42" w:rsidP="00C860C1">
      <w:pPr>
        <w:spacing w:line="276" w:lineRule="auto"/>
        <w:ind w:firstLine="709"/>
        <w:jc w:val="both"/>
        <w:rPr>
          <w:sz w:val="28"/>
          <w:szCs w:val="28"/>
        </w:rPr>
      </w:pPr>
      <w:r w:rsidRPr="00370574">
        <w:rPr>
          <w:sz w:val="28"/>
          <w:szCs w:val="28"/>
        </w:rPr>
        <w:t>В настоящее время ведутся работы по заполнению трубошпунта лицевой стенки Причала № 1 песком крупнозернистым и устройству бетонной пробки в лицевой стенке.</w:t>
      </w:r>
    </w:p>
    <w:p w:rsidR="00F71C42" w:rsidRPr="00370574" w:rsidRDefault="00F71C42" w:rsidP="00C860C1">
      <w:pPr>
        <w:spacing w:line="276" w:lineRule="auto"/>
        <w:ind w:firstLine="709"/>
        <w:jc w:val="both"/>
        <w:rPr>
          <w:sz w:val="28"/>
          <w:szCs w:val="28"/>
        </w:rPr>
      </w:pPr>
      <w:r w:rsidRPr="00370574">
        <w:rPr>
          <w:sz w:val="28"/>
          <w:szCs w:val="28"/>
        </w:rPr>
        <w:t>Министерством транспорта Российской Федерации утверждено задание на корректировку проектной документации «Развитие транспортного узла «Восточный – Находка» (Приморский край)». Этап II – Объекты морского транспорта».</w:t>
      </w:r>
    </w:p>
    <w:p w:rsidR="00F71C42" w:rsidRPr="00370574" w:rsidRDefault="00F71C42" w:rsidP="00C860C1">
      <w:pPr>
        <w:spacing w:line="276" w:lineRule="auto"/>
        <w:ind w:firstLine="709"/>
        <w:jc w:val="both"/>
        <w:rPr>
          <w:sz w:val="28"/>
          <w:szCs w:val="28"/>
        </w:rPr>
      </w:pPr>
      <w:r w:rsidRPr="00370574">
        <w:rPr>
          <w:sz w:val="28"/>
          <w:szCs w:val="28"/>
        </w:rPr>
        <w:t>Корректировка проектной документации завершена и согласована                     ФГУП «Росморпорт» от 09.06.2016 № АЛ-33/5542-28 для проведения повторной государственной экспертизы.</w:t>
      </w:r>
    </w:p>
    <w:p w:rsidR="00F71C42" w:rsidRPr="00370574" w:rsidRDefault="00F71C42" w:rsidP="00C860C1">
      <w:pPr>
        <w:spacing w:line="276" w:lineRule="auto"/>
        <w:ind w:firstLine="709"/>
        <w:jc w:val="both"/>
        <w:rPr>
          <w:sz w:val="28"/>
          <w:szCs w:val="28"/>
        </w:rPr>
      </w:pPr>
      <w:r w:rsidRPr="00370574">
        <w:rPr>
          <w:sz w:val="28"/>
          <w:szCs w:val="28"/>
        </w:rPr>
        <w:t>Письмом ФАУ «Главгосэкспертиза России» от 09.06.2016 № 08-3-2/2234-НБ проведение повторной государственной экспертизы определено в г. Москве.</w:t>
      </w:r>
    </w:p>
    <w:p w:rsidR="00847E9E" w:rsidRPr="00370574" w:rsidRDefault="00847E9E" w:rsidP="00C860C1">
      <w:pPr>
        <w:spacing w:line="276" w:lineRule="auto"/>
        <w:ind w:firstLine="709"/>
        <w:jc w:val="both"/>
        <w:rPr>
          <w:sz w:val="28"/>
          <w:szCs w:val="28"/>
        </w:rPr>
      </w:pPr>
      <w:r w:rsidRPr="00370574">
        <w:rPr>
          <w:sz w:val="28"/>
          <w:szCs w:val="28"/>
        </w:rPr>
        <w:t>Получено положительное заключение Федерального агентства по рыболовству от 15.09.2016 № 5506-ПС/У02. Получено положительное заключение государственной экологической экспертизы, утвержденное приказом Управления Росприроднадзора по Приморскому краю от 22.12.2016 № 440</w:t>
      </w:r>
    </w:p>
    <w:p w:rsidR="00F71C42" w:rsidRPr="00370574" w:rsidRDefault="00F71C42" w:rsidP="00C860C1">
      <w:pPr>
        <w:spacing w:line="276" w:lineRule="auto"/>
        <w:ind w:firstLine="709"/>
        <w:jc w:val="both"/>
        <w:rPr>
          <w:sz w:val="28"/>
          <w:szCs w:val="28"/>
        </w:rPr>
      </w:pPr>
      <w:r w:rsidRPr="00370574">
        <w:rPr>
          <w:sz w:val="28"/>
          <w:szCs w:val="28"/>
        </w:rPr>
        <w:t>По итогам проведения публичного технологического и ценового аудита инвестиционного проекта получено положительное сводное заключение                  от 06.09.2016 № 020ТЦА-06-09-16.</w:t>
      </w:r>
    </w:p>
    <w:p w:rsidR="00F71C42" w:rsidRPr="00370574" w:rsidRDefault="00F71C42" w:rsidP="00C860C1">
      <w:pPr>
        <w:pStyle w:val="a5"/>
        <w:shd w:val="clear" w:color="auto" w:fill="FFFFFF"/>
        <w:spacing w:after="0" w:line="276" w:lineRule="auto"/>
        <w:ind w:firstLine="709"/>
        <w:contextualSpacing/>
        <w:jc w:val="both"/>
        <w:rPr>
          <w:sz w:val="28"/>
          <w:szCs w:val="28"/>
        </w:rPr>
      </w:pPr>
      <w:r w:rsidRPr="00370574">
        <w:rPr>
          <w:sz w:val="28"/>
          <w:szCs w:val="28"/>
        </w:rPr>
        <w:t>26 декабря 2016 г. состоялось совещание у Заместителя Председателя Правительства Российской Федерации А.В. Дворковича о реализации  инвестиционного проекта «Развитие транспортного узла «Восточный-Находка» (Приморский край)», на котором принято решение о дальнейшей реализации проекта в полном объеме, с привлечением внебюджетного финансирования по концессионной схеме с целью завершения реализации проекта в 2020 году, а также о продлении сроков корректировки проектной документации и получения в 2017 году положительного заключения ФАУ «Главгосэкспертиза России».</w:t>
      </w:r>
    </w:p>
    <w:p w:rsidR="00F71C42" w:rsidRPr="00370574" w:rsidRDefault="00F71C42" w:rsidP="00C860C1">
      <w:pPr>
        <w:pStyle w:val="a5"/>
        <w:tabs>
          <w:tab w:val="left" w:pos="993"/>
        </w:tabs>
        <w:spacing w:after="0" w:line="276" w:lineRule="auto"/>
        <w:ind w:firstLine="709"/>
        <w:jc w:val="both"/>
        <w:rPr>
          <w:i/>
          <w:sz w:val="28"/>
          <w:szCs w:val="28"/>
        </w:rPr>
      </w:pPr>
      <w:r w:rsidRPr="00370574">
        <w:rPr>
          <w:i/>
          <w:sz w:val="28"/>
          <w:szCs w:val="28"/>
        </w:rPr>
        <w:t xml:space="preserve"> «Развитие мультимодального транспортно-логистического узла «Ростовский универсальный порт» </w:t>
      </w:r>
    </w:p>
    <w:p w:rsidR="00F71C42" w:rsidRPr="00370574" w:rsidRDefault="00F71C42" w:rsidP="00C860C1">
      <w:pPr>
        <w:spacing w:line="276" w:lineRule="auto"/>
        <w:ind w:firstLine="709"/>
        <w:jc w:val="both"/>
        <w:rPr>
          <w:sz w:val="28"/>
          <w:szCs w:val="28"/>
        </w:rPr>
      </w:pPr>
      <w:r w:rsidRPr="00370574">
        <w:rPr>
          <w:sz w:val="28"/>
          <w:szCs w:val="28"/>
        </w:rPr>
        <w:t xml:space="preserve">За 2016 год освоение за счет всех источников финансирования составило 0,5% от годового задания. (Процент освоения по проекту ниже, чем в отчете за 9 месяцев 2016 года в связи с уточнением данных, полученных от инвесторов). </w:t>
      </w:r>
    </w:p>
    <w:bookmarkEnd w:id="1"/>
    <w:bookmarkEnd w:id="2"/>
    <w:bookmarkEnd w:id="3"/>
    <w:p w:rsidR="00F71C42" w:rsidRPr="00370574" w:rsidRDefault="00F71C42" w:rsidP="00C860C1">
      <w:pPr>
        <w:spacing w:line="276" w:lineRule="auto"/>
        <w:ind w:firstLine="709"/>
        <w:jc w:val="both"/>
        <w:rPr>
          <w:sz w:val="28"/>
          <w:szCs w:val="28"/>
        </w:rPr>
      </w:pPr>
      <w:r w:rsidRPr="00370574">
        <w:rPr>
          <w:sz w:val="28"/>
          <w:szCs w:val="28"/>
        </w:rPr>
        <w:t xml:space="preserve">В целях консолидации существующих портовых мощностей, расположенных в акватории реки Дон и обеспечения их работы на полную мощность, завершена разработка проектной документации в части развития железнодорожной и  автодорожной  инфраструктур на подходах к порту. В 2012 году по проекту получены положительные заключения ФАУ «Главгосэкспертиза России». </w:t>
      </w:r>
    </w:p>
    <w:p w:rsidR="00F71C42" w:rsidRPr="00370574" w:rsidRDefault="00F71C42" w:rsidP="00C860C1">
      <w:pPr>
        <w:spacing w:line="276" w:lineRule="auto"/>
        <w:ind w:firstLine="709"/>
        <w:jc w:val="both"/>
        <w:rPr>
          <w:sz w:val="28"/>
          <w:szCs w:val="28"/>
        </w:rPr>
      </w:pPr>
      <w:r w:rsidRPr="00370574">
        <w:rPr>
          <w:sz w:val="28"/>
          <w:szCs w:val="28"/>
        </w:rPr>
        <w:lastRenderedPageBreak/>
        <w:t xml:space="preserve">Существующие на данный момент в Ростовском порту перевалочные мощности уже способны осуществить перевалку целевых 16 млн. тонн в год при их обеспечении соответствующей транспортной (железнодорожной) инфраструктурой. В этой связи было принято решение отказаться от реализации второго этапа проекта и осуществить в 2016 году корректировку проектной документации.  </w:t>
      </w:r>
    </w:p>
    <w:p w:rsidR="00F71C42" w:rsidRPr="00370574" w:rsidRDefault="00F71C42" w:rsidP="00C860C1">
      <w:pPr>
        <w:spacing w:line="276" w:lineRule="auto"/>
        <w:ind w:firstLine="709"/>
        <w:jc w:val="both"/>
        <w:rPr>
          <w:sz w:val="28"/>
          <w:szCs w:val="28"/>
        </w:rPr>
      </w:pPr>
      <w:r w:rsidRPr="00370574">
        <w:rPr>
          <w:sz w:val="28"/>
          <w:szCs w:val="28"/>
        </w:rPr>
        <w:t>В результате проведенных в 2014-2015 годах рабочих совещаний было определено, что Министерство Ростовской области должно обеспечить формирование единого пула частных инвесторов и согласование технологической схемы примыкания путей необщего пользования компаний, владеющих причалами в порту и осуществляющих погрузочно-разгрузочные работы на этих причалах (операторов порта), к железнодорожной инфраструктуре, создаваемой за счет средств федерального бюджета. По состоянию на сегодняшний день данные мероприятия выполнены не были.</w:t>
      </w:r>
    </w:p>
    <w:p w:rsidR="00F71C42" w:rsidRPr="00370574" w:rsidRDefault="00F71C42" w:rsidP="00C860C1">
      <w:pPr>
        <w:spacing w:line="276" w:lineRule="auto"/>
        <w:ind w:firstLine="709"/>
        <w:jc w:val="both"/>
        <w:rPr>
          <w:sz w:val="28"/>
          <w:szCs w:val="28"/>
        </w:rPr>
      </w:pPr>
      <w:r w:rsidRPr="00370574">
        <w:rPr>
          <w:sz w:val="28"/>
          <w:szCs w:val="28"/>
        </w:rPr>
        <w:t>Вместе с тем ОАО «Новошахтинский завод нефтепродуктов» (далее –       ОАО «НЗНП») обратилось в ОАО «РЖД» с просьбой выдать технические условия на обеспечение необходимой железнодорожной инфраструктурой к портовым объектам  ОАО «НЗНП» за счет внебюджетных средств вне мероприятий Проекта.</w:t>
      </w:r>
    </w:p>
    <w:p w:rsidR="00F71C42" w:rsidRPr="00370574" w:rsidRDefault="00F71C42" w:rsidP="00C860C1">
      <w:pPr>
        <w:spacing w:line="276" w:lineRule="auto"/>
        <w:ind w:firstLine="709"/>
        <w:jc w:val="both"/>
        <w:rPr>
          <w:sz w:val="28"/>
          <w:szCs w:val="28"/>
        </w:rPr>
      </w:pPr>
      <w:r w:rsidRPr="00370574">
        <w:rPr>
          <w:sz w:val="28"/>
          <w:szCs w:val="28"/>
        </w:rPr>
        <w:t>ОАО «РЖД» 12.08.2016 представило технические условия на примыкание железнодорожного пути необщего пользования ОАО «НЗНП» к путям общего пользования на станции Гниловская Северо-Кавказской железной дороги. При этом необходимость корректировки технических условий от 24 ноября 2010 г. № 2144 и проектной документации по объекту «Развитие мультимодального транспортно-логистического узла «Ростовский универсальный порт» было предложено рассмотреть после согласования технического проекта примыкания пути необщего пользования ОАО «НЗНП» к путям общего пользования на станции Гниловская Северо-Кавказской железной дороги с ФКУ «Ространсмодернизация» и               ОАО «РЖД».</w:t>
      </w:r>
    </w:p>
    <w:p w:rsidR="00F71C42" w:rsidRPr="00370574" w:rsidRDefault="00F71C42" w:rsidP="00C860C1">
      <w:pPr>
        <w:spacing w:line="276" w:lineRule="auto"/>
        <w:ind w:firstLine="709"/>
        <w:jc w:val="both"/>
        <w:rPr>
          <w:sz w:val="28"/>
          <w:szCs w:val="28"/>
        </w:rPr>
      </w:pPr>
      <w:r w:rsidRPr="00370574">
        <w:rPr>
          <w:sz w:val="28"/>
          <w:szCs w:val="28"/>
        </w:rPr>
        <w:t>В связи с вышеизложенным, корректировка проектно-сметной документации и дальнейшее строительство объектов федеральной собственности будет осуществляться после уточнения технологической схемы присоединения с учетом строительства за счет внебюджетных средств железнодорожной инфраструктуры к портовым объектам ОАО «НЗНП» и подписания инвестиционного соглашения, предусматривающего обязательства компаний-операторов порта, по развитию перегрузочных мощностей и обеспечения соответствующих показателей деятельности.</w:t>
      </w:r>
    </w:p>
    <w:p w:rsidR="00F71C42" w:rsidRPr="00370574" w:rsidRDefault="00F71C42" w:rsidP="00C860C1">
      <w:pPr>
        <w:pStyle w:val="a5"/>
        <w:spacing w:after="0" w:line="276" w:lineRule="auto"/>
        <w:ind w:firstLine="709"/>
        <w:jc w:val="both"/>
        <w:rPr>
          <w:spacing w:val="-1"/>
          <w:sz w:val="28"/>
          <w:szCs w:val="28"/>
        </w:rPr>
      </w:pPr>
      <w:r w:rsidRPr="00370574">
        <w:rPr>
          <w:sz w:val="28"/>
          <w:szCs w:val="28"/>
        </w:rPr>
        <w:t xml:space="preserve">В связи с вышесказанным принято решение о пересмотре концепции реализации проекта и отказе в связи с этим в рамках оптимизации от бюджетных ассигнований, предусмотренных федеральной адресной инвестиционной программой на 2016 год на данный проект, о чем в Министерство транспорта </w:t>
      </w:r>
      <w:r w:rsidRPr="00370574">
        <w:rPr>
          <w:sz w:val="28"/>
          <w:szCs w:val="28"/>
        </w:rPr>
        <w:lastRenderedPageBreak/>
        <w:t>Российской Федерации было направлены письма от 07.07.2016 № ИГ-03/1649 и от 13.09.2016 № ИГ-03/2283.</w:t>
      </w:r>
    </w:p>
    <w:p w:rsidR="00F71C42" w:rsidRPr="00370574" w:rsidRDefault="00F71C42" w:rsidP="00C860C1">
      <w:pPr>
        <w:pStyle w:val="21"/>
        <w:spacing w:after="0" w:line="276" w:lineRule="auto"/>
        <w:ind w:firstLine="709"/>
        <w:contextualSpacing/>
        <w:jc w:val="both"/>
        <w:rPr>
          <w:i/>
          <w:sz w:val="28"/>
          <w:szCs w:val="28"/>
        </w:rPr>
      </w:pPr>
      <w:r w:rsidRPr="00370574">
        <w:rPr>
          <w:i/>
          <w:sz w:val="28"/>
          <w:szCs w:val="28"/>
        </w:rPr>
        <w:t xml:space="preserve"> «Комплексное развитие Мурманского транспортного узла»</w:t>
      </w:r>
    </w:p>
    <w:p w:rsidR="00F71C42" w:rsidRPr="00370574" w:rsidRDefault="00F71C42"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79,1% от годового задания.</w:t>
      </w:r>
    </w:p>
    <w:p w:rsidR="00F71C42" w:rsidRPr="00370574" w:rsidRDefault="00F71C42" w:rsidP="00C860C1">
      <w:pPr>
        <w:spacing w:line="276" w:lineRule="auto"/>
        <w:ind w:firstLine="709"/>
        <w:jc w:val="both"/>
        <w:rPr>
          <w:sz w:val="28"/>
          <w:szCs w:val="28"/>
        </w:rPr>
      </w:pPr>
      <w:r w:rsidRPr="00370574">
        <w:rPr>
          <w:sz w:val="28"/>
          <w:szCs w:val="28"/>
        </w:rPr>
        <w:t>В отчетном году на объекте строительства произведена отсыпка земляного полотна скальным грунтом с послойным уплотнением насыпи в объеме         1380610 куб. м., устройство водоотводных канав, устройство откосов, изготовление арматурных каркасов буронабивных свай, бурение скважин буронабивных свай, монтаж арматурного каркаса буронабивных свай под опоры мостового перехода через р. Тулома, устройство ростверков и тел опор по западной эстакаде моста через р. Тулома, а так же автомобильного путепровода ПК 2324. Ведутся работы по строительству железнодорожных мостовых переходов на ПК 475, ПК 477, ПК 648. На ПК 475 уже уложены балки пролетного строения.</w:t>
      </w:r>
    </w:p>
    <w:p w:rsidR="00F71C42" w:rsidRPr="00370574" w:rsidRDefault="00F71C42" w:rsidP="00C860C1">
      <w:pPr>
        <w:spacing w:line="276" w:lineRule="auto"/>
        <w:ind w:firstLine="709"/>
        <w:jc w:val="both"/>
        <w:rPr>
          <w:sz w:val="28"/>
          <w:szCs w:val="28"/>
        </w:rPr>
      </w:pPr>
      <w:r w:rsidRPr="00370574">
        <w:rPr>
          <w:sz w:val="28"/>
          <w:szCs w:val="28"/>
        </w:rPr>
        <w:t>Ведутся работы по возведению земляного полотна  ст. Лавна.</w:t>
      </w:r>
    </w:p>
    <w:p w:rsidR="00F71C42" w:rsidRPr="00370574" w:rsidRDefault="00F71C42" w:rsidP="00C860C1">
      <w:pPr>
        <w:spacing w:line="276" w:lineRule="auto"/>
        <w:ind w:firstLine="709"/>
        <w:jc w:val="both"/>
        <w:rPr>
          <w:sz w:val="28"/>
          <w:szCs w:val="28"/>
        </w:rPr>
      </w:pPr>
      <w:r w:rsidRPr="00370574">
        <w:rPr>
          <w:sz w:val="28"/>
          <w:szCs w:val="28"/>
        </w:rPr>
        <w:t xml:space="preserve">Собраны металлоконструкции путепровода тоннельного типа ПК 538, а так же выполнена гидроизоляция, выполнен монтаж портальных стен из габионов, и выполнена обратная засыпка по путепроводу. </w:t>
      </w:r>
    </w:p>
    <w:p w:rsidR="00F71C42" w:rsidRPr="00370574" w:rsidRDefault="00F71C42" w:rsidP="00C860C1">
      <w:pPr>
        <w:spacing w:line="276" w:lineRule="auto"/>
        <w:ind w:firstLine="709"/>
        <w:jc w:val="both"/>
        <w:rPr>
          <w:sz w:val="28"/>
          <w:szCs w:val="28"/>
        </w:rPr>
      </w:pPr>
      <w:r w:rsidRPr="00370574">
        <w:rPr>
          <w:sz w:val="28"/>
          <w:szCs w:val="28"/>
        </w:rPr>
        <w:t xml:space="preserve">Выполнена объездная автомобильная дорога путепровода на ПК 2324 в объеме 701 шт. плит. </w:t>
      </w:r>
    </w:p>
    <w:p w:rsidR="00F71C42" w:rsidRPr="00370574" w:rsidRDefault="00F71C42" w:rsidP="00C860C1">
      <w:pPr>
        <w:spacing w:line="276" w:lineRule="auto"/>
        <w:ind w:firstLine="709"/>
        <w:jc w:val="both"/>
        <w:rPr>
          <w:sz w:val="28"/>
          <w:szCs w:val="28"/>
        </w:rPr>
      </w:pPr>
      <w:r w:rsidRPr="00370574">
        <w:rPr>
          <w:sz w:val="28"/>
          <w:szCs w:val="28"/>
        </w:rPr>
        <w:t xml:space="preserve">Выполнена работа по устройству временной объездной автодороги для строительства путепровода тоннельного типа на ПК 1359. </w:t>
      </w:r>
    </w:p>
    <w:p w:rsidR="00F71C42" w:rsidRPr="00370574" w:rsidRDefault="00F71C42" w:rsidP="00C860C1">
      <w:pPr>
        <w:spacing w:line="276" w:lineRule="auto"/>
        <w:ind w:firstLine="709"/>
        <w:jc w:val="both"/>
        <w:rPr>
          <w:sz w:val="28"/>
          <w:szCs w:val="28"/>
        </w:rPr>
      </w:pPr>
      <w:r w:rsidRPr="00370574">
        <w:rPr>
          <w:sz w:val="28"/>
          <w:szCs w:val="28"/>
        </w:rPr>
        <w:t>Ведутся работы по устройству строительной площадки для строительства путепровода на ПК 1359.</w:t>
      </w:r>
    </w:p>
    <w:p w:rsidR="00F71C42" w:rsidRPr="00370574" w:rsidRDefault="00F71C42" w:rsidP="00C860C1">
      <w:pPr>
        <w:spacing w:line="276" w:lineRule="auto"/>
        <w:ind w:firstLine="709"/>
        <w:jc w:val="both"/>
        <w:rPr>
          <w:sz w:val="28"/>
          <w:szCs w:val="28"/>
        </w:rPr>
      </w:pPr>
      <w:r w:rsidRPr="00370574">
        <w:rPr>
          <w:sz w:val="28"/>
          <w:szCs w:val="28"/>
        </w:rPr>
        <w:t>Ведутся работы по строительству водопропускных труб.</w:t>
      </w:r>
    </w:p>
    <w:p w:rsidR="00F71C42" w:rsidRPr="00370574" w:rsidRDefault="00F71C42" w:rsidP="00C860C1">
      <w:pPr>
        <w:spacing w:line="276" w:lineRule="auto"/>
        <w:ind w:firstLine="709"/>
        <w:jc w:val="both"/>
        <w:rPr>
          <w:sz w:val="28"/>
          <w:szCs w:val="28"/>
        </w:rPr>
      </w:pPr>
      <w:r w:rsidRPr="00370574">
        <w:rPr>
          <w:sz w:val="28"/>
          <w:szCs w:val="28"/>
        </w:rPr>
        <w:t>Выполнен временный переезд через железную дорогу в районе 13 км (восточная эстакада) для устройства строительной площадки при строительстве русловой части  моста через р. Тулома.</w:t>
      </w:r>
    </w:p>
    <w:p w:rsidR="00F71C42" w:rsidRPr="00370574" w:rsidRDefault="00F71C42" w:rsidP="00C860C1">
      <w:pPr>
        <w:spacing w:line="276" w:lineRule="auto"/>
        <w:ind w:firstLine="709"/>
        <w:jc w:val="both"/>
        <w:rPr>
          <w:sz w:val="28"/>
          <w:szCs w:val="28"/>
        </w:rPr>
      </w:pPr>
      <w:r w:rsidRPr="00370574">
        <w:rPr>
          <w:sz w:val="28"/>
          <w:szCs w:val="28"/>
        </w:rPr>
        <w:t>Начато производство работ в русле р. Тулома по отсыпке строительной площадки для строительства русловой части моста. На сегодня отсыпано порядка 158950 куб. м.</w:t>
      </w:r>
    </w:p>
    <w:p w:rsidR="00F71C42" w:rsidRPr="00370574" w:rsidRDefault="00F71C42" w:rsidP="00C860C1">
      <w:pPr>
        <w:spacing w:line="276" w:lineRule="auto"/>
        <w:ind w:firstLine="709"/>
        <w:jc w:val="both"/>
        <w:rPr>
          <w:sz w:val="28"/>
          <w:szCs w:val="28"/>
        </w:rPr>
      </w:pPr>
      <w:r w:rsidRPr="00370574">
        <w:rPr>
          <w:sz w:val="28"/>
          <w:szCs w:val="28"/>
        </w:rPr>
        <w:t>Для путевого развития ст. Мурмаши-2 выполнен временный железнодорожный переезд.</w:t>
      </w:r>
    </w:p>
    <w:p w:rsidR="00F71C42" w:rsidRPr="00370574" w:rsidRDefault="00F71C42" w:rsidP="00C860C1">
      <w:pPr>
        <w:spacing w:line="276" w:lineRule="auto"/>
        <w:ind w:firstLine="709"/>
        <w:jc w:val="both"/>
        <w:rPr>
          <w:sz w:val="28"/>
          <w:szCs w:val="28"/>
        </w:rPr>
      </w:pPr>
      <w:r w:rsidRPr="00370574">
        <w:rPr>
          <w:sz w:val="28"/>
          <w:szCs w:val="28"/>
        </w:rPr>
        <w:t>Ведутся работы по строительству опор № 1, 2 и 3 автодорожного путепровода на ПК 778.</w:t>
      </w:r>
    </w:p>
    <w:p w:rsidR="00F71C42" w:rsidRPr="00370574" w:rsidRDefault="00F71C42" w:rsidP="00C860C1">
      <w:pPr>
        <w:spacing w:line="276" w:lineRule="auto"/>
        <w:ind w:firstLine="709"/>
        <w:jc w:val="both"/>
        <w:rPr>
          <w:sz w:val="28"/>
          <w:szCs w:val="28"/>
        </w:rPr>
      </w:pPr>
      <w:r w:rsidRPr="00370574">
        <w:rPr>
          <w:sz w:val="28"/>
          <w:szCs w:val="28"/>
        </w:rPr>
        <w:t>Ведутся работы по устройству опоры № 1 восточной эстакады мостового перехода через р. Тулома.</w:t>
      </w:r>
    </w:p>
    <w:p w:rsidR="00F71C42" w:rsidRPr="00370574" w:rsidRDefault="00F71C42" w:rsidP="00C860C1">
      <w:pPr>
        <w:spacing w:line="276" w:lineRule="auto"/>
        <w:ind w:firstLine="709"/>
        <w:jc w:val="both"/>
        <w:rPr>
          <w:sz w:val="28"/>
          <w:szCs w:val="28"/>
        </w:rPr>
      </w:pPr>
      <w:r w:rsidRPr="00370574">
        <w:rPr>
          <w:sz w:val="28"/>
          <w:szCs w:val="28"/>
        </w:rPr>
        <w:t>Ведутся работы по переустройству инженерных сетей, попадающих в зону строительства железной дороги.</w:t>
      </w:r>
    </w:p>
    <w:p w:rsidR="00F71C42" w:rsidRPr="00370574" w:rsidRDefault="00F71C42" w:rsidP="00C860C1">
      <w:pPr>
        <w:spacing w:line="276" w:lineRule="auto"/>
        <w:ind w:firstLine="709"/>
        <w:jc w:val="both"/>
        <w:rPr>
          <w:sz w:val="28"/>
          <w:szCs w:val="28"/>
        </w:rPr>
      </w:pPr>
      <w:r w:rsidRPr="00370574">
        <w:rPr>
          <w:sz w:val="28"/>
          <w:szCs w:val="28"/>
        </w:rPr>
        <w:lastRenderedPageBreak/>
        <w:t>В соответствии с полученной разрешительной документацией на выполнение буровзрывных работ в 2016 года произведены массовые взрывы объемом      1480811 куб. м. для выхода земляного полотна на проектную отметку, а так же по карьеру «Притрассовый - 1».</w:t>
      </w:r>
    </w:p>
    <w:p w:rsidR="00F71C42" w:rsidRPr="00370574" w:rsidRDefault="00F71C42" w:rsidP="00C860C1">
      <w:pPr>
        <w:spacing w:line="276" w:lineRule="auto"/>
        <w:ind w:firstLine="709"/>
        <w:jc w:val="both"/>
        <w:rPr>
          <w:sz w:val="28"/>
          <w:szCs w:val="28"/>
        </w:rPr>
      </w:pPr>
      <w:r w:rsidRPr="00370574">
        <w:rPr>
          <w:sz w:val="28"/>
          <w:szCs w:val="28"/>
        </w:rPr>
        <w:t>На объекте задействовано c учетом субподрядчиков 939 человек, 324 ед. техники.</w:t>
      </w:r>
    </w:p>
    <w:p w:rsidR="00F71C42" w:rsidRPr="00370574" w:rsidRDefault="00F71C42" w:rsidP="00C860C1">
      <w:pPr>
        <w:spacing w:line="276" w:lineRule="auto"/>
        <w:ind w:firstLine="709"/>
        <w:jc w:val="both"/>
        <w:rPr>
          <w:sz w:val="28"/>
          <w:szCs w:val="28"/>
        </w:rPr>
      </w:pPr>
      <w:r w:rsidRPr="00370574">
        <w:rPr>
          <w:sz w:val="28"/>
          <w:szCs w:val="28"/>
        </w:rPr>
        <w:t>01 августа 2016 г. прошло выездное совещания по реализации проекта «Комплексное развитие Мурманского транспортного узла» под председательством Председателя Государственной думы РФ С.Е. Нарышкина при участии Заместителя Министра транспорта А.С. Цыденова и Губернатора Мурманской области           М.В. Ковтун, где было указано на экспортный потенциал морского порта Мурманск, обеспечение независимого выхода в Мировой океан, создание опорных баз развития арктических шельфовых месторождений, развитие транзитного потенциала Северного морского пути, а также значимости проекта для социально-экономического развития Мурманской области. Рекомендовано Минтрансу России совместно с ОАО «РЖД» и Правительством Мурманской области обеспечить реализацию проекта по комплексному развитию Мурманского транспортного узла в полном объеме и проработать вопрос создания терминальных объектов портовой инфраструктуры на условиях государственно-частного партнерства в формате частной концессионной инициативы.</w:t>
      </w:r>
    </w:p>
    <w:p w:rsidR="00F71C42" w:rsidRPr="00370574" w:rsidRDefault="00F71C42" w:rsidP="00C860C1">
      <w:pPr>
        <w:spacing w:line="276" w:lineRule="auto"/>
        <w:ind w:firstLine="709"/>
        <w:jc w:val="both"/>
        <w:rPr>
          <w:sz w:val="28"/>
          <w:szCs w:val="28"/>
        </w:rPr>
      </w:pPr>
      <w:r w:rsidRPr="00370574">
        <w:rPr>
          <w:sz w:val="28"/>
          <w:szCs w:val="28"/>
        </w:rPr>
        <w:t>По итогам проведения публичного технологического и ценового аудита инвестиционного проекта получено положительное сводное заключение                  от 07.09.2016 № 50-ТА-1-10-0872-16.</w:t>
      </w:r>
    </w:p>
    <w:p w:rsidR="00F71C42" w:rsidRPr="00370574" w:rsidRDefault="00F71C42" w:rsidP="00C860C1">
      <w:pPr>
        <w:spacing w:line="276" w:lineRule="auto"/>
        <w:ind w:firstLine="709"/>
        <w:jc w:val="both"/>
        <w:rPr>
          <w:sz w:val="28"/>
          <w:szCs w:val="28"/>
        </w:rPr>
      </w:pPr>
      <w:r w:rsidRPr="00370574">
        <w:rPr>
          <w:sz w:val="28"/>
          <w:szCs w:val="28"/>
        </w:rPr>
        <w:t>21 ноября 2016 г. подписаны договора с ФАУ «Главгосэкспертиза России» в целях проведения государственной экспертизы и проверки достоверности определения сметной стоимости объектов капитального строительства откорректированного проекта.</w:t>
      </w:r>
    </w:p>
    <w:p w:rsidR="00F71C42" w:rsidRPr="00370574" w:rsidRDefault="00F71C42" w:rsidP="00C860C1">
      <w:pPr>
        <w:spacing w:line="276" w:lineRule="auto"/>
        <w:ind w:firstLine="709"/>
        <w:jc w:val="both"/>
        <w:rPr>
          <w:sz w:val="28"/>
          <w:szCs w:val="28"/>
        </w:rPr>
      </w:pPr>
      <w:r w:rsidRPr="00370574">
        <w:rPr>
          <w:sz w:val="28"/>
          <w:szCs w:val="28"/>
        </w:rPr>
        <w:t xml:space="preserve">Объем дебиторской задолженности по объекту  по состоянию на 01 января 2017 г. составляет 3 608 165,7 тыс. рублей. Просроченная дебиторская задолженность из общего объема дебиторской задолженности на 01.01.2017 составляет 8 128,7 тыс. рублей. Дебиторская задолженность образовалась в связи с осуществлением авансовых платежей в рамках заключенных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 В части просроченной дебиторской задолженности осуществлены мероприятия по включению указанной </w:t>
      </w:r>
      <w:r w:rsidRPr="00370574">
        <w:rPr>
          <w:sz w:val="28"/>
          <w:szCs w:val="28"/>
        </w:rPr>
        <w:lastRenderedPageBreak/>
        <w:t>задолженности в конкурсную массу, в связи с банкротством должника – ООО «НПО Мостовик».</w:t>
      </w:r>
    </w:p>
    <w:p w:rsidR="00F71C42" w:rsidRPr="00370574" w:rsidRDefault="00F71C42" w:rsidP="00C860C1">
      <w:pPr>
        <w:pStyle w:val="aa"/>
        <w:tabs>
          <w:tab w:val="left" w:pos="0"/>
        </w:tabs>
        <w:spacing w:line="276" w:lineRule="auto"/>
        <w:ind w:firstLine="709"/>
        <w:jc w:val="both"/>
        <w:rPr>
          <w:rFonts w:ascii="Times New Roman" w:hAnsi="Times New Roman"/>
          <w:i/>
          <w:sz w:val="28"/>
          <w:szCs w:val="28"/>
        </w:rPr>
      </w:pPr>
      <w:r w:rsidRPr="00370574">
        <w:rPr>
          <w:rFonts w:ascii="Times New Roman" w:hAnsi="Times New Roman"/>
          <w:i/>
          <w:sz w:val="28"/>
          <w:szCs w:val="28"/>
        </w:rPr>
        <w:t xml:space="preserve"> «Комплексное развитие Новороссийского транспортного узла (Краснодарский край)»</w:t>
      </w:r>
    </w:p>
    <w:p w:rsidR="00F71C42" w:rsidRPr="00370574" w:rsidRDefault="00F71C42"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159% от годового задания.</w:t>
      </w:r>
    </w:p>
    <w:p w:rsidR="00F71C42" w:rsidRPr="00370574" w:rsidRDefault="00F71C42" w:rsidP="00C860C1">
      <w:pPr>
        <w:spacing w:line="276" w:lineRule="auto"/>
        <w:ind w:firstLine="709"/>
        <w:contextualSpacing/>
        <w:jc w:val="both"/>
        <w:rPr>
          <w:i/>
          <w:sz w:val="28"/>
          <w:szCs w:val="28"/>
        </w:rPr>
      </w:pPr>
      <w:r w:rsidRPr="00370574">
        <w:rPr>
          <w:i/>
          <w:sz w:val="28"/>
          <w:szCs w:val="28"/>
        </w:rPr>
        <w:t>«Строительство железнодорожных парков и развитие железнодорожной станции Новороссийск Северо-Кавказской железной дороги»</w:t>
      </w:r>
    </w:p>
    <w:p w:rsidR="00F71C42" w:rsidRPr="00370574" w:rsidRDefault="00F71C42" w:rsidP="00C860C1">
      <w:pPr>
        <w:spacing w:line="276" w:lineRule="auto"/>
        <w:ind w:firstLine="709"/>
        <w:jc w:val="both"/>
        <w:rPr>
          <w:sz w:val="28"/>
          <w:szCs w:val="28"/>
        </w:rPr>
      </w:pPr>
      <w:r w:rsidRPr="00370574">
        <w:rPr>
          <w:sz w:val="28"/>
          <w:szCs w:val="28"/>
        </w:rPr>
        <w:t>В отчетном году в полном объеме завершены работы на следующих объектах:</w:t>
      </w:r>
    </w:p>
    <w:p w:rsidR="00F71C42" w:rsidRPr="00370574" w:rsidRDefault="00F71C42" w:rsidP="00C860C1">
      <w:pPr>
        <w:spacing w:line="276" w:lineRule="auto"/>
        <w:ind w:firstLine="709"/>
        <w:jc w:val="both"/>
        <w:rPr>
          <w:sz w:val="28"/>
          <w:szCs w:val="28"/>
        </w:rPr>
      </w:pPr>
      <w:r w:rsidRPr="00370574">
        <w:rPr>
          <w:sz w:val="28"/>
          <w:szCs w:val="28"/>
        </w:rPr>
        <w:t>- автодорожный мост на ПК 6+65,64 (на территории парка Б);</w:t>
      </w:r>
    </w:p>
    <w:p w:rsidR="00F71C42" w:rsidRPr="00370574" w:rsidRDefault="00F71C42" w:rsidP="00C860C1">
      <w:pPr>
        <w:spacing w:line="276" w:lineRule="auto"/>
        <w:ind w:firstLine="709"/>
        <w:jc w:val="both"/>
        <w:rPr>
          <w:sz w:val="28"/>
          <w:szCs w:val="28"/>
        </w:rPr>
      </w:pPr>
      <w:r w:rsidRPr="00370574">
        <w:rPr>
          <w:sz w:val="28"/>
          <w:szCs w:val="28"/>
        </w:rPr>
        <w:t>- железнодорожные мосты на ПК 8039+99 и ПК 8047+00;</w:t>
      </w:r>
    </w:p>
    <w:p w:rsidR="00F71C42" w:rsidRPr="00370574" w:rsidRDefault="00F71C42" w:rsidP="00C860C1">
      <w:pPr>
        <w:spacing w:line="276" w:lineRule="auto"/>
        <w:ind w:firstLine="709"/>
        <w:jc w:val="both"/>
        <w:rPr>
          <w:sz w:val="28"/>
          <w:szCs w:val="28"/>
        </w:rPr>
      </w:pPr>
      <w:r w:rsidRPr="00370574">
        <w:rPr>
          <w:sz w:val="28"/>
          <w:szCs w:val="28"/>
        </w:rPr>
        <w:t>- железнодорожные путепроводы ПК 8051+47,06, ПК 0+46,27 и                       на ПК 0+24,75;</w:t>
      </w:r>
    </w:p>
    <w:p w:rsidR="00F71C42" w:rsidRPr="00370574" w:rsidRDefault="00F71C42" w:rsidP="00C860C1">
      <w:pPr>
        <w:spacing w:line="276" w:lineRule="auto"/>
        <w:ind w:firstLine="709"/>
        <w:jc w:val="both"/>
        <w:rPr>
          <w:sz w:val="28"/>
          <w:szCs w:val="28"/>
        </w:rPr>
      </w:pPr>
      <w:r w:rsidRPr="00370574">
        <w:rPr>
          <w:sz w:val="28"/>
          <w:szCs w:val="28"/>
        </w:rPr>
        <w:t>- по устройству ливневой канализации на ПК 8051;</w:t>
      </w:r>
    </w:p>
    <w:p w:rsidR="00F71C42" w:rsidRPr="00370574" w:rsidRDefault="00F71C42" w:rsidP="00C860C1">
      <w:pPr>
        <w:spacing w:line="276" w:lineRule="auto"/>
        <w:ind w:firstLine="709"/>
        <w:jc w:val="both"/>
        <w:rPr>
          <w:sz w:val="28"/>
          <w:szCs w:val="28"/>
        </w:rPr>
      </w:pPr>
      <w:r w:rsidRPr="00370574">
        <w:rPr>
          <w:sz w:val="28"/>
          <w:szCs w:val="28"/>
        </w:rPr>
        <w:t>- по переустройству линии газоснабжения ПК 8033;</w:t>
      </w:r>
    </w:p>
    <w:p w:rsidR="00F71C42" w:rsidRPr="00370574" w:rsidRDefault="00F71C42" w:rsidP="00C860C1">
      <w:pPr>
        <w:spacing w:line="276" w:lineRule="auto"/>
        <w:ind w:firstLine="709"/>
        <w:jc w:val="both"/>
        <w:rPr>
          <w:sz w:val="28"/>
          <w:szCs w:val="28"/>
        </w:rPr>
      </w:pPr>
      <w:r w:rsidRPr="00370574">
        <w:rPr>
          <w:sz w:val="28"/>
          <w:szCs w:val="28"/>
        </w:rPr>
        <w:t>- по сооружению внешнеплощадочного хозяйственно-питьевого водопровода и внутриплощадочного хозяйственно-питьевого водопровода в парке А и парке Б на ПК 3+51,60, ПК 28+88,90;</w:t>
      </w:r>
    </w:p>
    <w:p w:rsidR="00F71C42" w:rsidRPr="00370574" w:rsidRDefault="00F71C42" w:rsidP="00C860C1">
      <w:pPr>
        <w:spacing w:line="276" w:lineRule="auto"/>
        <w:ind w:firstLine="709"/>
        <w:jc w:val="both"/>
        <w:rPr>
          <w:sz w:val="28"/>
          <w:szCs w:val="28"/>
        </w:rPr>
      </w:pPr>
      <w:r w:rsidRPr="00370574">
        <w:rPr>
          <w:sz w:val="28"/>
          <w:szCs w:val="28"/>
        </w:rPr>
        <w:t>- по сооружению внешнеплощадочного хозяйственно-питьевого водопровода и внутриплощадочного хозяйственно-питьевого водопровода в парке А и парке Б на ПК 8004+26,40, ПК 8004+31,40;</w:t>
      </w:r>
    </w:p>
    <w:p w:rsidR="00F71C42" w:rsidRPr="00370574" w:rsidRDefault="00F71C42" w:rsidP="00C860C1">
      <w:pPr>
        <w:spacing w:line="276" w:lineRule="auto"/>
        <w:ind w:firstLine="709"/>
        <w:jc w:val="both"/>
        <w:rPr>
          <w:sz w:val="28"/>
          <w:szCs w:val="28"/>
        </w:rPr>
      </w:pPr>
      <w:r w:rsidRPr="00370574">
        <w:rPr>
          <w:sz w:val="28"/>
          <w:szCs w:val="28"/>
        </w:rPr>
        <w:t>- по устройству подпорной стенки ПК 8037+50 – ПК 8051+30.</w:t>
      </w:r>
    </w:p>
    <w:p w:rsidR="00F71C42" w:rsidRPr="00370574" w:rsidRDefault="00F71C42" w:rsidP="00C860C1">
      <w:pPr>
        <w:spacing w:line="276" w:lineRule="auto"/>
        <w:ind w:firstLine="709"/>
        <w:jc w:val="both"/>
        <w:rPr>
          <w:sz w:val="28"/>
          <w:szCs w:val="28"/>
        </w:rPr>
      </w:pPr>
      <w:r w:rsidRPr="00370574">
        <w:rPr>
          <w:sz w:val="28"/>
          <w:szCs w:val="28"/>
        </w:rPr>
        <w:t>Ведутся работы:</w:t>
      </w:r>
      <w:r w:rsidRPr="00370574">
        <w:rPr>
          <w:sz w:val="28"/>
          <w:szCs w:val="28"/>
        </w:rPr>
        <w:tab/>
      </w:r>
    </w:p>
    <w:p w:rsidR="00F71C42" w:rsidRPr="00370574" w:rsidRDefault="00F71C42" w:rsidP="00C860C1">
      <w:pPr>
        <w:spacing w:line="276" w:lineRule="auto"/>
        <w:ind w:firstLine="709"/>
        <w:jc w:val="both"/>
        <w:rPr>
          <w:sz w:val="28"/>
          <w:szCs w:val="28"/>
        </w:rPr>
      </w:pPr>
      <w:r w:rsidRPr="00370574">
        <w:rPr>
          <w:sz w:val="28"/>
          <w:szCs w:val="28"/>
        </w:rPr>
        <w:t>- по отсыпке земляного полотна парка Б и на участке блокпост Кирилловский – ст. Новороссийск парк Нижний;</w:t>
      </w:r>
    </w:p>
    <w:p w:rsidR="00F71C42" w:rsidRPr="00370574" w:rsidRDefault="00F71C42" w:rsidP="00C860C1">
      <w:pPr>
        <w:spacing w:line="276" w:lineRule="auto"/>
        <w:ind w:firstLine="709"/>
        <w:jc w:val="both"/>
        <w:rPr>
          <w:sz w:val="28"/>
          <w:szCs w:val="28"/>
        </w:rPr>
      </w:pPr>
      <w:r w:rsidRPr="00370574">
        <w:rPr>
          <w:sz w:val="28"/>
          <w:szCs w:val="28"/>
        </w:rPr>
        <w:t>- по разработке выемки грунта на блокпост Кирилловский;</w:t>
      </w:r>
    </w:p>
    <w:p w:rsidR="00F71C42" w:rsidRPr="00370574" w:rsidRDefault="00F71C42" w:rsidP="00C860C1">
      <w:pPr>
        <w:spacing w:line="276" w:lineRule="auto"/>
        <w:ind w:firstLine="709"/>
        <w:jc w:val="both"/>
        <w:rPr>
          <w:sz w:val="28"/>
          <w:szCs w:val="28"/>
        </w:rPr>
      </w:pPr>
      <w:r w:rsidRPr="00370574">
        <w:rPr>
          <w:sz w:val="28"/>
          <w:szCs w:val="28"/>
        </w:rPr>
        <w:t>- по сооружению подпорной стенки на ПК 8035 – ПК 8036 и на ПК 3 – ПК 11;</w:t>
      </w:r>
    </w:p>
    <w:p w:rsidR="00F71C42" w:rsidRPr="00370574" w:rsidRDefault="00F71C42" w:rsidP="00C860C1">
      <w:pPr>
        <w:spacing w:line="276" w:lineRule="auto"/>
        <w:ind w:firstLine="709"/>
        <w:jc w:val="both"/>
        <w:rPr>
          <w:sz w:val="28"/>
          <w:szCs w:val="28"/>
        </w:rPr>
      </w:pPr>
      <w:r w:rsidRPr="00370574">
        <w:rPr>
          <w:sz w:val="28"/>
          <w:szCs w:val="28"/>
        </w:rPr>
        <w:t>- по сооружению путепровода на ПК 8051+47,06; ПК 8052+71,3;                    ПК 8058+71,3;</w:t>
      </w:r>
    </w:p>
    <w:p w:rsidR="00F71C42" w:rsidRPr="00370574" w:rsidRDefault="00F71C42" w:rsidP="00C860C1">
      <w:pPr>
        <w:spacing w:line="276" w:lineRule="auto"/>
        <w:ind w:firstLine="709"/>
        <w:jc w:val="both"/>
        <w:rPr>
          <w:sz w:val="28"/>
          <w:szCs w:val="28"/>
        </w:rPr>
      </w:pPr>
      <w:r w:rsidRPr="00370574">
        <w:rPr>
          <w:sz w:val="28"/>
          <w:szCs w:val="28"/>
        </w:rPr>
        <w:t>- по сооружению питающей линии электроснабжения ВЛ-10 кВ участка блокпост Кирилловский – парк Нижний;</w:t>
      </w:r>
    </w:p>
    <w:p w:rsidR="00F71C42" w:rsidRPr="00370574" w:rsidRDefault="00F71C42" w:rsidP="00C860C1">
      <w:pPr>
        <w:spacing w:line="276" w:lineRule="auto"/>
        <w:ind w:firstLine="709"/>
        <w:jc w:val="both"/>
        <w:rPr>
          <w:sz w:val="28"/>
          <w:szCs w:val="28"/>
        </w:rPr>
      </w:pPr>
      <w:r w:rsidRPr="00370574">
        <w:rPr>
          <w:sz w:val="28"/>
          <w:szCs w:val="28"/>
        </w:rPr>
        <w:t>- по сооружению линии автоблокировки 10 кВ на участке блокпост Кирилловский – парк Нижний;</w:t>
      </w:r>
    </w:p>
    <w:p w:rsidR="00F71C42" w:rsidRPr="00370574" w:rsidRDefault="00F71C42" w:rsidP="00C860C1">
      <w:pPr>
        <w:spacing w:line="276" w:lineRule="auto"/>
        <w:ind w:firstLine="709"/>
        <w:jc w:val="both"/>
        <w:rPr>
          <w:sz w:val="28"/>
          <w:szCs w:val="28"/>
        </w:rPr>
      </w:pPr>
      <w:r w:rsidRPr="00370574">
        <w:rPr>
          <w:sz w:val="28"/>
          <w:szCs w:val="28"/>
        </w:rPr>
        <w:t>- по устройству русла канала реки Цемес;</w:t>
      </w:r>
    </w:p>
    <w:p w:rsidR="00F71C42" w:rsidRPr="00370574" w:rsidRDefault="00F71C42" w:rsidP="00C860C1">
      <w:pPr>
        <w:spacing w:line="276" w:lineRule="auto"/>
        <w:ind w:firstLine="709"/>
        <w:jc w:val="both"/>
        <w:rPr>
          <w:sz w:val="28"/>
          <w:szCs w:val="28"/>
        </w:rPr>
      </w:pPr>
      <w:r w:rsidRPr="00370574">
        <w:rPr>
          <w:sz w:val="28"/>
          <w:szCs w:val="28"/>
        </w:rPr>
        <w:t>- по сооружению внутриплощадочного противопожарного водопровода;</w:t>
      </w:r>
    </w:p>
    <w:p w:rsidR="00F71C42" w:rsidRPr="00370574" w:rsidRDefault="00F71C42" w:rsidP="00C860C1">
      <w:pPr>
        <w:spacing w:line="276" w:lineRule="auto"/>
        <w:ind w:firstLine="709"/>
        <w:jc w:val="both"/>
        <w:rPr>
          <w:sz w:val="28"/>
          <w:szCs w:val="28"/>
        </w:rPr>
      </w:pPr>
      <w:r w:rsidRPr="00370574">
        <w:rPr>
          <w:sz w:val="28"/>
          <w:szCs w:val="28"/>
        </w:rPr>
        <w:t>- по устройству временных зданий и сооружений;</w:t>
      </w:r>
    </w:p>
    <w:p w:rsidR="00F71C42" w:rsidRPr="00370574" w:rsidRDefault="00F71C42" w:rsidP="00C860C1">
      <w:pPr>
        <w:spacing w:line="276" w:lineRule="auto"/>
        <w:ind w:firstLine="709"/>
        <w:jc w:val="both"/>
        <w:rPr>
          <w:sz w:val="28"/>
          <w:szCs w:val="28"/>
        </w:rPr>
      </w:pPr>
      <w:r w:rsidRPr="00370574">
        <w:rPr>
          <w:sz w:val="28"/>
          <w:szCs w:val="28"/>
        </w:rPr>
        <w:t>- ведутся буровые работы по артезианской скважине водозабора «Нарзанная щель»;</w:t>
      </w:r>
    </w:p>
    <w:p w:rsidR="00F71C42" w:rsidRPr="00370574" w:rsidRDefault="00F71C42" w:rsidP="00C860C1">
      <w:pPr>
        <w:spacing w:line="276" w:lineRule="auto"/>
        <w:ind w:firstLine="709"/>
        <w:jc w:val="both"/>
        <w:rPr>
          <w:sz w:val="28"/>
          <w:szCs w:val="28"/>
        </w:rPr>
      </w:pPr>
      <w:r w:rsidRPr="00370574">
        <w:rPr>
          <w:sz w:val="28"/>
          <w:szCs w:val="28"/>
        </w:rPr>
        <w:lastRenderedPageBreak/>
        <w:t>- по переустройству газопроводов на участке блокпост Кирилловский –         ст. Новороссийск парк Нижний;</w:t>
      </w:r>
    </w:p>
    <w:p w:rsidR="00F71C42" w:rsidRPr="00370574" w:rsidRDefault="00F71C42" w:rsidP="00C860C1">
      <w:pPr>
        <w:spacing w:line="276" w:lineRule="auto"/>
        <w:ind w:firstLine="709"/>
        <w:jc w:val="both"/>
        <w:rPr>
          <w:sz w:val="28"/>
          <w:szCs w:val="28"/>
        </w:rPr>
      </w:pPr>
      <w:r w:rsidRPr="00370574">
        <w:rPr>
          <w:sz w:val="28"/>
          <w:szCs w:val="28"/>
        </w:rPr>
        <w:t>- по переустройству линий связи ОАО «РЖД»;</w:t>
      </w:r>
    </w:p>
    <w:p w:rsidR="00F71C42" w:rsidRPr="00370574" w:rsidRDefault="00F71C42" w:rsidP="00C860C1">
      <w:pPr>
        <w:spacing w:line="276" w:lineRule="auto"/>
        <w:ind w:firstLine="709"/>
        <w:jc w:val="both"/>
        <w:rPr>
          <w:sz w:val="28"/>
          <w:szCs w:val="28"/>
        </w:rPr>
      </w:pPr>
      <w:r w:rsidRPr="00370574">
        <w:rPr>
          <w:sz w:val="28"/>
          <w:szCs w:val="28"/>
        </w:rPr>
        <w:t>- по переустройству кабелей сигнализации, централизации и блокировки (СЦБ).</w:t>
      </w:r>
    </w:p>
    <w:p w:rsidR="00F71C42" w:rsidRPr="00370574" w:rsidRDefault="00F71C42" w:rsidP="00C860C1">
      <w:pPr>
        <w:spacing w:line="276" w:lineRule="auto"/>
        <w:ind w:firstLine="709"/>
        <w:jc w:val="both"/>
        <w:rPr>
          <w:sz w:val="28"/>
          <w:szCs w:val="28"/>
        </w:rPr>
      </w:pPr>
      <w:r w:rsidRPr="00370574">
        <w:rPr>
          <w:sz w:val="28"/>
          <w:szCs w:val="28"/>
        </w:rPr>
        <w:t>Одновременно ведутся работы по изъятию земельных участков для нужд строительства объекта.</w:t>
      </w:r>
    </w:p>
    <w:p w:rsidR="00F71C42" w:rsidRPr="00370574" w:rsidRDefault="00F71C42" w:rsidP="00C860C1">
      <w:pPr>
        <w:spacing w:line="276" w:lineRule="auto"/>
        <w:ind w:firstLine="709"/>
        <w:jc w:val="both"/>
        <w:rPr>
          <w:sz w:val="28"/>
          <w:szCs w:val="28"/>
        </w:rPr>
      </w:pPr>
      <w:r w:rsidRPr="00370574">
        <w:rPr>
          <w:sz w:val="28"/>
          <w:szCs w:val="28"/>
        </w:rPr>
        <w:t xml:space="preserve">В то же время, осуществляется корректировка проектной документации на основании актуализированных технических условий. </w:t>
      </w:r>
    </w:p>
    <w:p w:rsidR="00F71C42" w:rsidRPr="00370574" w:rsidRDefault="00F71C42" w:rsidP="00C860C1">
      <w:pPr>
        <w:spacing w:line="276" w:lineRule="auto"/>
        <w:ind w:firstLine="709"/>
        <w:jc w:val="both"/>
        <w:rPr>
          <w:sz w:val="28"/>
          <w:szCs w:val="28"/>
        </w:rPr>
      </w:pPr>
      <w:r w:rsidRPr="00370574">
        <w:rPr>
          <w:sz w:val="28"/>
          <w:szCs w:val="28"/>
        </w:rPr>
        <w:t>Министерством транспорта Российской Федерации утверждено задание на корректировку проектной документации «Комплексное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Северо-Кавказской железной дороги».</w:t>
      </w:r>
    </w:p>
    <w:p w:rsidR="00F71C42" w:rsidRPr="00370574" w:rsidRDefault="00F71C42" w:rsidP="00C860C1">
      <w:pPr>
        <w:spacing w:line="276" w:lineRule="auto"/>
        <w:ind w:firstLine="709"/>
        <w:jc w:val="both"/>
        <w:rPr>
          <w:sz w:val="28"/>
          <w:szCs w:val="28"/>
        </w:rPr>
      </w:pPr>
      <w:r w:rsidRPr="00370574">
        <w:rPr>
          <w:sz w:val="28"/>
          <w:szCs w:val="28"/>
        </w:rPr>
        <w:t>По итогам проведения публичного технологического и ценового аудита инвестиционного проекта получено положительное сводное заключение                  от 24.08.2016 № 50-ТА-1-10-0760-16.</w:t>
      </w:r>
    </w:p>
    <w:p w:rsidR="00F71C42" w:rsidRPr="00370574" w:rsidRDefault="00F71C42" w:rsidP="00C860C1">
      <w:pPr>
        <w:spacing w:line="276" w:lineRule="auto"/>
        <w:ind w:firstLine="709"/>
        <w:jc w:val="both"/>
        <w:rPr>
          <w:sz w:val="28"/>
          <w:szCs w:val="28"/>
        </w:rPr>
      </w:pPr>
      <w:r w:rsidRPr="00370574">
        <w:rPr>
          <w:sz w:val="28"/>
          <w:szCs w:val="28"/>
        </w:rPr>
        <w:t>Проектная документация 31.08.2016 направлена в ФАУ «Главгосэкспертиза России» для проведения повторной государственной экспертизы. 21.12.2016 получено отрицательное заключение ФАУ «Главгосэкспертиза России» с замечаниями. В настоящее время ведутся работы по устранению указанных замечаний.</w:t>
      </w:r>
    </w:p>
    <w:p w:rsidR="00F71C42" w:rsidRPr="00370574" w:rsidRDefault="00F71C42" w:rsidP="00C860C1">
      <w:pPr>
        <w:spacing w:line="276" w:lineRule="auto"/>
        <w:ind w:firstLine="709"/>
        <w:jc w:val="both"/>
        <w:rPr>
          <w:sz w:val="28"/>
          <w:szCs w:val="28"/>
        </w:rPr>
      </w:pPr>
      <w:r w:rsidRPr="00370574">
        <w:rPr>
          <w:sz w:val="28"/>
          <w:szCs w:val="28"/>
        </w:rPr>
        <w:t>В соответствии с условиями государственного контракта с ООО «НПО «Мостовик» от 22.09.2012 № РТМ-78/12 подрядной организации был перечислен аванс в размере 2 578 080,7 тыс. рублей, обеспеченный в полном объеме банковской гарантией АО «АЛЬФА-БАНК» от 20.09.2012 № 00GE9X.</w:t>
      </w:r>
    </w:p>
    <w:p w:rsidR="00F71C42" w:rsidRPr="00370574" w:rsidRDefault="00F71C42" w:rsidP="00C860C1">
      <w:pPr>
        <w:spacing w:line="276" w:lineRule="auto"/>
        <w:ind w:firstLine="709"/>
        <w:jc w:val="both"/>
        <w:rPr>
          <w:sz w:val="28"/>
          <w:szCs w:val="28"/>
        </w:rPr>
      </w:pPr>
      <w:r w:rsidRPr="00370574">
        <w:rPr>
          <w:sz w:val="28"/>
          <w:szCs w:val="28"/>
        </w:rPr>
        <w:t>В результате систематического неисполнения подрядчиком своих обязательств, государственный контракт с ООО «НПО «Мостовик» был расторгнут 28.08.2014 в одностороннем порядке. На дату расторжения государственного контракта сумма аванса не зачтенная объемами выполненных работ, подлежащая возврату, составила 2 390 688,5 тыс. рублей. 05 июня 2015 г. ООО «НПО «Мостовик» признано банкротом.</w:t>
      </w:r>
    </w:p>
    <w:p w:rsidR="00F71C42" w:rsidRPr="00370574" w:rsidRDefault="00F71C42" w:rsidP="00C860C1">
      <w:pPr>
        <w:spacing w:line="276" w:lineRule="auto"/>
        <w:ind w:firstLine="709"/>
        <w:jc w:val="both"/>
        <w:rPr>
          <w:sz w:val="28"/>
          <w:szCs w:val="28"/>
        </w:rPr>
      </w:pPr>
      <w:r w:rsidRPr="00370574">
        <w:rPr>
          <w:sz w:val="28"/>
          <w:szCs w:val="28"/>
        </w:rPr>
        <w:t>Учитывая необоснованные отказы на требования о возврате аванса,            ФКУ «Ространсмодернизация» обратилось в суд с исковым заявлением к               АО «АЛЬФА-БАНК» о выплате денежной суммы, предусмотренной банковской гарантией.</w:t>
      </w:r>
    </w:p>
    <w:p w:rsidR="00F71C42" w:rsidRPr="00370574" w:rsidRDefault="00F71C42" w:rsidP="00C860C1">
      <w:pPr>
        <w:spacing w:line="276" w:lineRule="auto"/>
        <w:ind w:firstLine="709"/>
        <w:jc w:val="both"/>
        <w:rPr>
          <w:sz w:val="28"/>
          <w:szCs w:val="28"/>
        </w:rPr>
      </w:pPr>
      <w:r w:rsidRPr="00370574">
        <w:rPr>
          <w:sz w:val="28"/>
          <w:szCs w:val="28"/>
        </w:rPr>
        <w:t xml:space="preserve">Арбитражным судом города Москвы от 12.05.2016 принято решение о взыскании с АО «АЛЬФА-БАНК» в пользу ФКУ «Ространсмодернизация» задолженности по банковской гарантии от 20.09.2012 года № 00GE9X, выданной </w:t>
      </w:r>
      <w:r w:rsidRPr="00370574">
        <w:rPr>
          <w:sz w:val="28"/>
          <w:szCs w:val="28"/>
        </w:rPr>
        <w:lastRenderedPageBreak/>
        <w:t>банком в качестве обеспечения исполнения обязательств ООО «НПО «Мостовик», в части просроченной дебиторской задолженности по государственному контракту от 22 сентября 2012 г. № РТМ-78/12, в размере 2 108 211 285 (два миллиарда сто восемь миллионов двести одиннадцать тысяч двести восемьдесят пять) рублей 84 копейки, процентов за пользование чужими денежными средствами за период с 26.05.2015 г. по 12.05.2016 г. – 194 266 985 (сто девяносто четыре миллиона двести шестьдесят шесть тысяч девятьсот восемьдесят пять) рублей 09 копеек, а также расходов по уплате государственной пошлины – 200 000 (двести тысяч) рублей.</w:t>
      </w:r>
    </w:p>
    <w:p w:rsidR="00F71C42" w:rsidRPr="00370574" w:rsidRDefault="00F71C42" w:rsidP="00C860C1">
      <w:pPr>
        <w:spacing w:line="276" w:lineRule="auto"/>
        <w:ind w:firstLine="709"/>
        <w:jc w:val="both"/>
        <w:rPr>
          <w:sz w:val="28"/>
          <w:szCs w:val="28"/>
        </w:rPr>
      </w:pPr>
      <w:r w:rsidRPr="00370574">
        <w:rPr>
          <w:sz w:val="28"/>
          <w:szCs w:val="28"/>
        </w:rPr>
        <w:t>Кроме того, по результатам проведения в рамках судебного разбирательства строительно-технической экспертизы выполненных работ и понесенных затрат в рамках Государственного контракта № РТМ-78/12 от 22.09.2012, объем выполненных работ подрядчиком в размере 282 477,2 тыс. рублей, не принятых Учреждением, признан фактически выполненным решением Арбитражного суда города Москвы.</w:t>
      </w:r>
    </w:p>
    <w:p w:rsidR="00F71C42" w:rsidRPr="00370574" w:rsidRDefault="00F71C42" w:rsidP="00C860C1">
      <w:pPr>
        <w:spacing w:line="276" w:lineRule="auto"/>
        <w:ind w:firstLine="709"/>
        <w:jc w:val="both"/>
        <w:rPr>
          <w:sz w:val="28"/>
          <w:szCs w:val="28"/>
        </w:rPr>
      </w:pPr>
      <w:r w:rsidRPr="00370574">
        <w:rPr>
          <w:sz w:val="28"/>
          <w:szCs w:val="28"/>
        </w:rPr>
        <w:t>Дебиторская задолженность по объекту по состоянию на 01 января 2017 составляет 2 679 762,5 тыс. рублей. В том числе, с учетом списания просроченной дебиторской задолженности в размере 2 108 211,3 тыс. рублей, поступившей в доход федерального бюджета 05.08.2016, просроченная дебиторская задолженность – 282 477,2 тыс. рублей.</w:t>
      </w:r>
    </w:p>
    <w:p w:rsidR="00F71C42" w:rsidRPr="00370574" w:rsidRDefault="00F71C42" w:rsidP="00C860C1">
      <w:pPr>
        <w:spacing w:line="276" w:lineRule="auto"/>
        <w:ind w:firstLine="709"/>
        <w:jc w:val="both"/>
        <w:rPr>
          <w:sz w:val="28"/>
          <w:szCs w:val="28"/>
        </w:rPr>
      </w:pPr>
      <w:r w:rsidRPr="00370574">
        <w:rPr>
          <w:sz w:val="28"/>
          <w:szCs w:val="28"/>
        </w:rPr>
        <w:t>Указанный объем будет признан Учреждением и принят к бухгалтерскому учету после оформления соответствующих документов, в результате чего, просроченная дебиторская задолженность на сумму 282 477,2 тыс. рублей будет погашена в 2017 году.</w:t>
      </w:r>
    </w:p>
    <w:p w:rsidR="00F71C42" w:rsidRPr="00370574" w:rsidRDefault="00F71C42" w:rsidP="00C860C1">
      <w:pPr>
        <w:spacing w:line="276" w:lineRule="auto"/>
        <w:ind w:firstLine="709"/>
        <w:jc w:val="both"/>
        <w:rPr>
          <w:sz w:val="28"/>
          <w:szCs w:val="28"/>
        </w:rPr>
      </w:pPr>
      <w:r w:rsidRPr="00370574">
        <w:rPr>
          <w:sz w:val="28"/>
          <w:szCs w:val="28"/>
        </w:rPr>
        <w:t>Решение Арбитражного суда в полном объеме опубликовано на сайте 15.06.2016 и вступило в силу 15.07.2016.</w:t>
      </w:r>
    </w:p>
    <w:p w:rsidR="00F71C42" w:rsidRPr="00370574" w:rsidRDefault="00F71C42" w:rsidP="00C860C1">
      <w:pPr>
        <w:spacing w:line="276" w:lineRule="auto"/>
        <w:ind w:firstLine="709"/>
        <w:jc w:val="both"/>
        <w:rPr>
          <w:sz w:val="28"/>
          <w:szCs w:val="28"/>
        </w:rPr>
      </w:pPr>
      <w:r w:rsidRPr="00370574">
        <w:rPr>
          <w:sz w:val="28"/>
          <w:szCs w:val="28"/>
        </w:rPr>
        <w:t>ФКУ «Ространсмодернизация» и ООО «Стройновация» заключено дополнительное соглашение № 7 от 28.06.2016 к государственному контракту на уменьшение объемов выполняемых работ и уменьшения стоимости контракта на сумму 339 263,5 тыс. рублей, с учетом решения Арбитражного суда города Москвы по делу № А40-105955/15.</w:t>
      </w:r>
    </w:p>
    <w:p w:rsidR="00F71C42" w:rsidRPr="00370574" w:rsidRDefault="00F71C42" w:rsidP="00C860C1">
      <w:pPr>
        <w:spacing w:line="276" w:lineRule="auto"/>
        <w:ind w:firstLine="709"/>
        <w:jc w:val="both"/>
        <w:rPr>
          <w:sz w:val="28"/>
          <w:szCs w:val="28"/>
        </w:rPr>
      </w:pPr>
      <w:r w:rsidRPr="00370574">
        <w:rPr>
          <w:sz w:val="28"/>
          <w:szCs w:val="28"/>
        </w:rPr>
        <w:t>Дебиторская задолженность, не являющаяся просроченной, образовалась в связи с осуществлением авансовых платежей в рамках государственных контрактов. Фактическое погашение дебиторской задолженности происходит путем пропорционального зачета аванса, в момент принятия актов выполненных работ от контрагентов. Усилено координирование работы в части снижения задолженности. Осуществляется мониторинг дебиторской задолженности для своевременного выявления негативных тенденций.</w:t>
      </w:r>
    </w:p>
    <w:p w:rsidR="00847E9E" w:rsidRPr="00370574" w:rsidRDefault="00847E9E" w:rsidP="00847E9E">
      <w:pPr>
        <w:ind w:firstLine="709"/>
        <w:jc w:val="both"/>
        <w:rPr>
          <w:sz w:val="28"/>
          <w:szCs w:val="28"/>
        </w:rPr>
      </w:pPr>
      <w:r w:rsidRPr="00370574">
        <w:rPr>
          <w:sz w:val="28"/>
          <w:szCs w:val="28"/>
        </w:rPr>
        <w:t xml:space="preserve">26 декабря 2016 г. состоялось совещание у Заместителя Председателя Правительства Российской Федерации А.В. Дворковича о реализации </w:t>
      </w:r>
      <w:r w:rsidRPr="00370574">
        <w:rPr>
          <w:sz w:val="28"/>
          <w:szCs w:val="28"/>
        </w:rPr>
        <w:lastRenderedPageBreak/>
        <w:t>инвестиционного проекта «Комплексное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Северо-Кавказской железной дороги», на котором принято решение о дальнейшей реализации проекта в полном объеме, о продлении сроков корректировки проектной документации и получения в 2017 году положительного заключения ФАУ «Главгосэкспертиза России». Кроме того, отдельный пункт протокольного решения (п. 3) касается необходимости выработки механизма безусловного восстановления на реализацию данного инвестиционного проекта Минтрансу России в 2017 году бюджетных ассигнований, перечисленных ОАО «Альфа-Банк» в качестве банковской гарантии в доход федерального бюджета в 2016 году.</w:t>
      </w:r>
    </w:p>
    <w:p w:rsidR="00F71C42" w:rsidRPr="00370574" w:rsidRDefault="00F71C42" w:rsidP="00C860C1">
      <w:pPr>
        <w:spacing w:line="276" w:lineRule="auto"/>
        <w:ind w:firstLine="709"/>
        <w:jc w:val="both"/>
        <w:rPr>
          <w:i/>
          <w:sz w:val="28"/>
          <w:szCs w:val="28"/>
        </w:rPr>
      </w:pPr>
      <w:r w:rsidRPr="00370574">
        <w:rPr>
          <w:i/>
          <w:sz w:val="28"/>
          <w:szCs w:val="28"/>
        </w:rPr>
        <w:t xml:space="preserve"> «Создание транспортной инфраструктуры для формирования комплексной транспортно-логистической системы г. Москвы и Московской области, в том числе, создание Дмитровского межрегионального мультимодального логистического центра»</w:t>
      </w:r>
    </w:p>
    <w:p w:rsidR="00F71C42" w:rsidRPr="00370574" w:rsidRDefault="00F71C42" w:rsidP="00C860C1">
      <w:pPr>
        <w:spacing w:line="276" w:lineRule="auto"/>
        <w:ind w:firstLine="709"/>
        <w:jc w:val="both"/>
        <w:rPr>
          <w:sz w:val="28"/>
          <w:szCs w:val="28"/>
        </w:rPr>
      </w:pPr>
      <w:r w:rsidRPr="00370574">
        <w:rPr>
          <w:sz w:val="28"/>
          <w:szCs w:val="28"/>
        </w:rPr>
        <w:t xml:space="preserve">Финансирование на 2016 год по данному проекту не предусмотрено.  </w:t>
      </w:r>
    </w:p>
    <w:p w:rsidR="00F71C42" w:rsidRPr="00370574" w:rsidRDefault="00F71C42" w:rsidP="00C860C1">
      <w:pPr>
        <w:spacing w:line="276" w:lineRule="auto"/>
        <w:ind w:firstLine="709"/>
        <w:jc w:val="both"/>
        <w:rPr>
          <w:sz w:val="28"/>
          <w:szCs w:val="28"/>
        </w:rPr>
      </w:pPr>
      <w:r w:rsidRPr="00370574">
        <w:rPr>
          <w:sz w:val="28"/>
          <w:szCs w:val="28"/>
        </w:rPr>
        <w:t xml:space="preserve">Проект реализуется комплексно, за счет средств федерального бюджета и  средств частных инвесторов. </w:t>
      </w:r>
    </w:p>
    <w:p w:rsidR="00F71C42" w:rsidRPr="00370574" w:rsidRDefault="00F71C42" w:rsidP="00C860C1">
      <w:pPr>
        <w:spacing w:line="276" w:lineRule="auto"/>
        <w:ind w:firstLine="709"/>
        <w:jc w:val="both"/>
        <w:rPr>
          <w:sz w:val="28"/>
          <w:szCs w:val="28"/>
        </w:rPr>
      </w:pPr>
      <w:r w:rsidRPr="00370574">
        <w:rPr>
          <w:sz w:val="28"/>
          <w:szCs w:val="28"/>
        </w:rPr>
        <w:t>В октябре 2011 года был заключен Государственный контракт № РТМ-86/11 на выполнение проектно-изыскательских работ по проекту с ЗАО «Акватик» на общую сумму 159 910,0 тыс. рублей.</w:t>
      </w:r>
    </w:p>
    <w:p w:rsidR="00F71C42" w:rsidRPr="00370574" w:rsidRDefault="00F71C42" w:rsidP="00C860C1">
      <w:pPr>
        <w:spacing w:line="276" w:lineRule="auto"/>
        <w:ind w:firstLine="709"/>
        <w:jc w:val="both"/>
        <w:rPr>
          <w:sz w:val="28"/>
          <w:szCs w:val="28"/>
        </w:rPr>
      </w:pPr>
      <w:r w:rsidRPr="00370574">
        <w:rPr>
          <w:sz w:val="28"/>
          <w:szCs w:val="28"/>
        </w:rPr>
        <w:t>22 сентября 2015 года в связи с невыполнением подрядчиком условий контракта Государственный контракт с ЗАО «Акватик» расторгнут.</w:t>
      </w:r>
    </w:p>
    <w:p w:rsidR="00F71C42" w:rsidRPr="00370574" w:rsidRDefault="00F71C42" w:rsidP="00C860C1">
      <w:pPr>
        <w:spacing w:line="276" w:lineRule="auto"/>
        <w:ind w:firstLine="709"/>
        <w:jc w:val="both"/>
        <w:rPr>
          <w:sz w:val="28"/>
          <w:szCs w:val="28"/>
        </w:rPr>
      </w:pPr>
      <w:r w:rsidRPr="00370574">
        <w:rPr>
          <w:sz w:val="28"/>
          <w:szCs w:val="28"/>
        </w:rPr>
        <w:t xml:space="preserve">ФКУ «Ространсмодернизация» был предъявлен иск к ЗАО «Акватик» о взыскании неустойки  за невыполнение условий Государственного контракта          № РТМ-86/11 в размере 19 159,3 тыс. рублей. Арбитражным судом г. Москвы иск удовлетворен частично. Решением от 07.06.2016 с акционерного общества «Акватик» в пользу ФКУ «Ространсмодернизация» взыскано 201,7 тыс. рублей. </w:t>
      </w:r>
    </w:p>
    <w:p w:rsidR="00F71C42" w:rsidRPr="00370574" w:rsidRDefault="00F71C42" w:rsidP="00C860C1">
      <w:pPr>
        <w:spacing w:line="276" w:lineRule="auto"/>
        <w:ind w:firstLine="709"/>
        <w:jc w:val="both"/>
        <w:rPr>
          <w:sz w:val="28"/>
          <w:szCs w:val="28"/>
        </w:rPr>
      </w:pPr>
      <w:r w:rsidRPr="00370574">
        <w:rPr>
          <w:sz w:val="28"/>
          <w:szCs w:val="28"/>
        </w:rPr>
        <w:t>Генеральным проектировщиком комплексного объекта по вновь заключенному государственному контракту от 25.11.2015 № РТМ-133/15 на выполнение работ по корректировке проектно-сметной документации определен  АО «Казанский ГипроНИИавиапром». Стоимость работ по контракту составила 31 662,2 тыс. рублей. В настоящее время выполнены работы по корректировке проектной документации федеральной составляющей комплексного проекта. Осуществлена разработка проектно-сметной документации в части инвестиционной составляющей. В 2015 году по контракту осуществлена оплата в размере 31 662,2 тыс. рублей, в том числе аванс 9 498,7 тыс. рублей.</w:t>
      </w:r>
    </w:p>
    <w:p w:rsidR="00F71C42" w:rsidRPr="00370574" w:rsidRDefault="00F71C42" w:rsidP="00C860C1">
      <w:pPr>
        <w:spacing w:line="276" w:lineRule="auto"/>
        <w:ind w:firstLine="709"/>
        <w:jc w:val="both"/>
        <w:rPr>
          <w:sz w:val="28"/>
          <w:szCs w:val="28"/>
        </w:rPr>
      </w:pPr>
      <w:r w:rsidRPr="00370574">
        <w:rPr>
          <w:sz w:val="28"/>
          <w:szCs w:val="28"/>
        </w:rPr>
        <w:t xml:space="preserve">Разработанная проектная документация по комплексному проекту (объекты федеральной собственности и объекты частных инвесторов) прошла государственную экспертизу и получены положительные заключения Казанского </w:t>
      </w:r>
      <w:r w:rsidRPr="00370574">
        <w:rPr>
          <w:sz w:val="28"/>
          <w:szCs w:val="28"/>
        </w:rPr>
        <w:lastRenderedPageBreak/>
        <w:t>филиала ФАУ «Главгосэкспертиза России» на результаты инженерных изысканий от 28.06.2016 № 0305-16/КГЭ-2372/02 и о достоверности определения сметной стоимости от 29.06.2016 № 0306-16/КГЭ-2372/05.</w:t>
      </w:r>
    </w:p>
    <w:p w:rsidR="00F71C42" w:rsidRPr="00370574" w:rsidRDefault="00F71C42" w:rsidP="00C860C1">
      <w:pPr>
        <w:spacing w:line="276" w:lineRule="auto"/>
        <w:ind w:firstLine="709"/>
        <w:jc w:val="both"/>
        <w:rPr>
          <w:sz w:val="28"/>
          <w:szCs w:val="28"/>
        </w:rPr>
      </w:pPr>
      <w:r w:rsidRPr="00370574">
        <w:rPr>
          <w:sz w:val="28"/>
          <w:szCs w:val="28"/>
        </w:rPr>
        <w:t>В соответствии с положительным заключением ФАУ «Главгосэкспертиза России» АО «Казанский ГипроНИИавиапром» внесло изменения в откорректированную проектную документацию. 01 ноября 2016 г.                        ФКУ «Ространсмодернизация» и АО «Казанский ГипроНИИавиапром» подписали итоговый акт № 266 сдачи-приемки проектно-изыскательской продукции по государственному контракту от 25.11.2015 № РТМ-133/15 на сумму 9 498,7 тыс. рублей. Разработанная документация передана в архив                                            ФКУ «Ространсмодернизация».</w:t>
      </w:r>
    </w:p>
    <w:p w:rsidR="00F71C42" w:rsidRPr="00370574" w:rsidRDefault="00F71C42" w:rsidP="00C860C1">
      <w:pPr>
        <w:suppressAutoHyphens/>
        <w:spacing w:line="276" w:lineRule="auto"/>
        <w:ind w:firstLine="709"/>
        <w:jc w:val="both"/>
        <w:rPr>
          <w:b/>
          <w:i/>
          <w:sz w:val="28"/>
          <w:szCs w:val="28"/>
        </w:rPr>
      </w:pPr>
      <w:r w:rsidRPr="00370574">
        <w:rPr>
          <w:b/>
          <w:i/>
          <w:sz w:val="28"/>
          <w:szCs w:val="28"/>
        </w:rPr>
        <w:t>По направлению НИОКР.</w:t>
      </w:r>
    </w:p>
    <w:p w:rsidR="00F71C42" w:rsidRPr="00370574" w:rsidRDefault="00F71C42" w:rsidP="00C860C1">
      <w:pPr>
        <w:spacing w:line="276" w:lineRule="auto"/>
        <w:ind w:firstLine="709"/>
        <w:jc w:val="both"/>
        <w:rPr>
          <w:sz w:val="28"/>
          <w:szCs w:val="28"/>
        </w:rPr>
      </w:pPr>
      <w:r w:rsidRPr="00370574">
        <w:rPr>
          <w:iCs/>
          <w:sz w:val="28"/>
          <w:szCs w:val="28"/>
        </w:rPr>
        <w:t xml:space="preserve">В отчетном периоде выполнялись </w:t>
      </w:r>
      <w:r w:rsidRPr="00370574">
        <w:rPr>
          <w:sz w:val="28"/>
          <w:szCs w:val="28"/>
        </w:rPr>
        <w:t xml:space="preserve">11 государственных контрактов  в соответствии с планом научно-исследовательских и опытно-конструкторских работ Министерства транспорта Российской Федерации на общую сумму </w:t>
      </w:r>
      <w:r w:rsidRPr="00370574">
        <w:rPr>
          <w:b/>
          <w:bCs/>
          <w:sz w:val="28"/>
          <w:szCs w:val="28"/>
        </w:rPr>
        <w:t>151 372,0</w:t>
      </w:r>
      <w:r w:rsidRPr="00370574">
        <w:rPr>
          <w:sz w:val="28"/>
          <w:szCs w:val="28"/>
        </w:rPr>
        <w:t xml:space="preserve"> тыс. рублей, в том числе 1 переходящий контракт на сумму 10 640,0 тыс. рублей и 10 новых государственных контрактов на сумму </w:t>
      </w:r>
      <w:r w:rsidRPr="00370574">
        <w:rPr>
          <w:b/>
          <w:sz w:val="28"/>
          <w:szCs w:val="28"/>
        </w:rPr>
        <w:t>140 732,0</w:t>
      </w:r>
      <w:r w:rsidRPr="00370574">
        <w:rPr>
          <w:sz w:val="28"/>
          <w:szCs w:val="28"/>
        </w:rPr>
        <w:t xml:space="preserve"> тыс. рублей. </w:t>
      </w:r>
    </w:p>
    <w:p w:rsidR="00F71C42" w:rsidRPr="00370574" w:rsidRDefault="00F71C42" w:rsidP="00C860C1">
      <w:pPr>
        <w:suppressAutoHyphens/>
        <w:spacing w:line="276" w:lineRule="auto"/>
        <w:ind w:firstLine="709"/>
        <w:jc w:val="both"/>
        <w:outlineLvl w:val="0"/>
        <w:rPr>
          <w:i/>
          <w:sz w:val="28"/>
          <w:szCs w:val="28"/>
          <w:u w:val="single"/>
        </w:rPr>
      </w:pPr>
      <w:r w:rsidRPr="00370574">
        <w:rPr>
          <w:i/>
          <w:sz w:val="28"/>
          <w:szCs w:val="28"/>
          <w:u w:val="single"/>
        </w:rPr>
        <w:t>По переходящим контрактам:</w:t>
      </w:r>
    </w:p>
    <w:p w:rsidR="00F71C42" w:rsidRPr="00370574" w:rsidRDefault="00F71C42" w:rsidP="00C860C1">
      <w:pPr>
        <w:widowControl w:val="0"/>
        <w:autoSpaceDE w:val="0"/>
        <w:autoSpaceDN w:val="0"/>
        <w:adjustRightInd w:val="0"/>
        <w:spacing w:line="276" w:lineRule="auto"/>
        <w:ind w:firstLine="709"/>
        <w:jc w:val="both"/>
        <w:rPr>
          <w:rFonts w:eastAsia="Calibri"/>
          <w:b/>
          <w:sz w:val="28"/>
          <w:szCs w:val="28"/>
        </w:rPr>
      </w:pPr>
      <w:r w:rsidRPr="00370574">
        <w:rPr>
          <w:b/>
          <w:sz w:val="28"/>
          <w:szCs w:val="28"/>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F71C42" w:rsidRPr="00370574" w:rsidRDefault="00F71C42" w:rsidP="00C860C1">
      <w:pPr>
        <w:spacing w:line="276" w:lineRule="auto"/>
        <w:ind w:firstLine="709"/>
        <w:jc w:val="both"/>
        <w:rPr>
          <w:i/>
          <w:sz w:val="28"/>
          <w:szCs w:val="28"/>
        </w:rPr>
      </w:pPr>
      <w:r w:rsidRPr="00370574">
        <w:rPr>
          <w:i/>
          <w:sz w:val="28"/>
          <w:szCs w:val="28"/>
        </w:rPr>
        <w:t>По теме:</w:t>
      </w:r>
      <w:r w:rsidRPr="00370574">
        <w:rPr>
          <w:b/>
          <w:sz w:val="28"/>
          <w:szCs w:val="28"/>
        </w:rPr>
        <w:t xml:space="preserve"> </w:t>
      </w:r>
      <w:r w:rsidRPr="00370574">
        <w:rPr>
          <w:i/>
          <w:sz w:val="28"/>
          <w:szCs w:val="28"/>
        </w:rPr>
        <w:t>«Создание пилотной зоны системы мониторинга, контроля и управления транспортными процессами на Крайнем Севере и в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в целях создания единого транспортного пространства и развития экспорта транспортных услуг. Автомобильный, морской и речной транспорт».</w:t>
      </w:r>
    </w:p>
    <w:p w:rsidR="00F71C42" w:rsidRPr="00370574" w:rsidRDefault="00F71C42" w:rsidP="00C860C1">
      <w:pPr>
        <w:pStyle w:val="ac"/>
        <w:spacing w:line="276" w:lineRule="auto"/>
        <w:ind w:firstLine="709"/>
        <w:rPr>
          <w:rFonts w:ascii="Times New Roman" w:eastAsia="Calibri" w:hAnsi="Times New Roman" w:cs="Times New Roman"/>
          <w:sz w:val="28"/>
          <w:szCs w:val="28"/>
        </w:rPr>
      </w:pPr>
      <w:r w:rsidRPr="00370574">
        <w:rPr>
          <w:rFonts w:ascii="Times New Roman" w:eastAsia="Calibri" w:hAnsi="Times New Roman" w:cs="Times New Roman"/>
          <w:sz w:val="28"/>
          <w:szCs w:val="28"/>
        </w:rPr>
        <w:t xml:space="preserve">Изготовлены 3 макетных образца абонентских мультимодовых терминалов ГАИС «ЭРА-ГЛОНАСС», макетный образец технологического аппаратно-программного комплекса взаимодействия с ГАИС «ЭРА-ГЛОНАСС». </w:t>
      </w:r>
    </w:p>
    <w:p w:rsidR="00F71C42" w:rsidRPr="00370574" w:rsidRDefault="00F71C42" w:rsidP="00C860C1">
      <w:pPr>
        <w:pStyle w:val="ac"/>
        <w:spacing w:line="276" w:lineRule="auto"/>
        <w:ind w:firstLine="709"/>
        <w:rPr>
          <w:rFonts w:ascii="Times New Roman" w:eastAsia="Calibri" w:hAnsi="Times New Roman" w:cs="Times New Roman"/>
          <w:sz w:val="28"/>
          <w:szCs w:val="28"/>
        </w:rPr>
      </w:pPr>
      <w:r w:rsidRPr="00370574">
        <w:rPr>
          <w:rFonts w:ascii="Times New Roman" w:eastAsia="Calibri" w:hAnsi="Times New Roman" w:cs="Times New Roman"/>
          <w:sz w:val="28"/>
          <w:szCs w:val="28"/>
        </w:rPr>
        <w:t xml:space="preserve">Проведено развертывание пилотных (опытных) зон для испытаний макетных образцов абонентских терминалов МНСС, функционирующих в составе автоматизированной системы мониторинга, контроля и управления транспортным процессом (монтаж и пусконаладочные работы в пилотных (опытных) зонах). </w:t>
      </w:r>
      <w:r w:rsidRPr="00370574">
        <w:rPr>
          <w:rFonts w:ascii="Times New Roman" w:eastAsia="Calibri" w:hAnsi="Times New Roman" w:cs="Times New Roman"/>
          <w:sz w:val="28"/>
          <w:szCs w:val="28"/>
        </w:rPr>
        <w:tab/>
        <w:t xml:space="preserve">Проведены испытания макетных образцов абонентских терминалов МНСС и технологического аппаратно-программного комплекса взаимодействия МНСС с автоматизированными системами мониторинга, управления и контроля транспортным процессом. </w:t>
      </w:r>
    </w:p>
    <w:p w:rsidR="00F71C42" w:rsidRPr="00370574" w:rsidRDefault="00F71C42" w:rsidP="00C860C1">
      <w:pPr>
        <w:pStyle w:val="ac"/>
        <w:spacing w:line="276" w:lineRule="auto"/>
        <w:ind w:firstLine="709"/>
        <w:rPr>
          <w:rFonts w:ascii="Times New Roman" w:eastAsia="Calibri" w:hAnsi="Times New Roman" w:cs="Times New Roman"/>
          <w:sz w:val="28"/>
          <w:szCs w:val="28"/>
        </w:rPr>
      </w:pPr>
      <w:r w:rsidRPr="00370574">
        <w:rPr>
          <w:rFonts w:ascii="Times New Roman" w:eastAsia="Calibri" w:hAnsi="Times New Roman" w:cs="Times New Roman"/>
          <w:sz w:val="28"/>
          <w:szCs w:val="28"/>
        </w:rPr>
        <w:lastRenderedPageBreak/>
        <w:t xml:space="preserve">Проведены испытания макетных образцов абонентских мультимодовых терминалов ГАИС «ЭРА-ГЛОНАСС» и технологического аппаратно-программного комплекса взаимодействия с ГАИС «ЭРА-ГЛОНАСС». </w:t>
      </w:r>
    </w:p>
    <w:p w:rsidR="00F71C42" w:rsidRPr="00370574" w:rsidRDefault="00F71C42" w:rsidP="00C860C1">
      <w:pPr>
        <w:pStyle w:val="ac"/>
        <w:spacing w:line="276" w:lineRule="auto"/>
        <w:ind w:firstLine="709"/>
        <w:rPr>
          <w:rFonts w:ascii="Times New Roman" w:eastAsia="Calibri" w:hAnsi="Times New Roman" w:cs="Times New Roman"/>
          <w:sz w:val="28"/>
          <w:szCs w:val="28"/>
        </w:rPr>
      </w:pPr>
      <w:r w:rsidRPr="00370574">
        <w:rPr>
          <w:rFonts w:ascii="Times New Roman" w:eastAsia="Calibri" w:hAnsi="Times New Roman" w:cs="Times New Roman"/>
          <w:sz w:val="28"/>
          <w:szCs w:val="28"/>
        </w:rPr>
        <w:t xml:space="preserve">Выполнена подготовка к испытаниям макетов абонентских терминалов на соответствие требованиям Правил Российского Речного Регистра. </w:t>
      </w:r>
    </w:p>
    <w:p w:rsidR="00F71C42" w:rsidRPr="00370574" w:rsidRDefault="00F71C42" w:rsidP="00C860C1">
      <w:pPr>
        <w:pStyle w:val="ac"/>
        <w:spacing w:line="276" w:lineRule="auto"/>
        <w:ind w:firstLine="709"/>
        <w:rPr>
          <w:rFonts w:ascii="Times New Roman" w:eastAsia="Calibri" w:hAnsi="Times New Roman" w:cs="Times New Roman"/>
          <w:sz w:val="28"/>
          <w:szCs w:val="28"/>
        </w:rPr>
      </w:pPr>
      <w:r w:rsidRPr="00370574">
        <w:rPr>
          <w:rFonts w:ascii="Times New Roman" w:eastAsia="Calibri" w:hAnsi="Times New Roman" w:cs="Times New Roman"/>
          <w:sz w:val="28"/>
          <w:szCs w:val="28"/>
        </w:rPr>
        <w:t xml:space="preserve">Выполнена разработка предложений по доработке (усовершенствованию) системы мониторинга, контроля и управления транспортным процессом в труднодоступных районах. </w:t>
      </w:r>
    </w:p>
    <w:p w:rsidR="00F71C42" w:rsidRPr="00370574" w:rsidRDefault="00F71C42" w:rsidP="00C860C1">
      <w:pPr>
        <w:pStyle w:val="ac"/>
        <w:spacing w:line="276" w:lineRule="auto"/>
        <w:ind w:firstLine="709"/>
        <w:rPr>
          <w:rFonts w:ascii="Times New Roman" w:eastAsia="Calibri" w:hAnsi="Times New Roman" w:cs="Times New Roman"/>
          <w:sz w:val="28"/>
          <w:szCs w:val="28"/>
        </w:rPr>
      </w:pPr>
      <w:r w:rsidRPr="00370574">
        <w:rPr>
          <w:rFonts w:ascii="Times New Roman" w:eastAsia="Calibri" w:hAnsi="Times New Roman" w:cs="Times New Roman"/>
          <w:sz w:val="28"/>
          <w:szCs w:val="28"/>
        </w:rPr>
        <w:t xml:space="preserve">Разработаны предложения по оценке потребных затрат на создание и поддержание системы мониторинга, контроля и управления транспортными процессами на Крайнем Севере и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w:t>
      </w:r>
    </w:p>
    <w:p w:rsidR="00F71C42" w:rsidRPr="00370574" w:rsidRDefault="00F71C42" w:rsidP="00C860C1">
      <w:pPr>
        <w:pStyle w:val="41"/>
        <w:shd w:val="clear" w:color="auto" w:fill="auto"/>
        <w:tabs>
          <w:tab w:val="left" w:pos="548"/>
        </w:tabs>
        <w:spacing w:after="0" w:line="276" w:lineRule="auto"/>
        <w:ind w:firstLine="709"/>
        <w:rPr>
          <w:rFonts w:hAnsi="Times New Roman"/>
          <w:spacing w:val="0"/>
          <w:sz w:val="28"/>
          <w:szCs w:val="28"/>
        </w:rPr>
      </w:pPr>
      <w:r w:rsidRPr="00370574">
        <w:rPr>
          <w:rFonts w:hAnsi="Times New Roman"/>
          <w:spacing w:val="0"/>
          <w:sz w:val="28"/>
          <w:szCs w:val="28"/>
        </w:rPr>
        <w:t xml:space="preserve">Выполнена разработка технических условий (ТУ) на макетный образец АТОМ-МТ и согласована конструкторская документация на макеты абонентских терминалов с Российским Речным Регистром на соответствие параметров и характеристик требованиям п. 2.7.1, 22.1.2 – 22.1.7, 22.1.25 – 22.1.29 ч. IV Правил классификации и постройки судов внутреннего плавания (ПСВП). </w:t>
      </w:r>
    </w:p>
    <w:p w:rsidR="00F71C42" w:rsidRPr="00370574" w:rsidRDefault="00F71C42" w:rsidP="00C860C1">
      <w:pPr>
        <w:pStyle w:val="41"/>
        <w:shd w:val="clear" w:color="auto" w:fill="auto"/>
        <w:tabs>
          <w:tab w:val="left" w:pos="548"/>
        </w:tabs>
        <w:spacing w:after="0" w:line="276" w:lineRule="auto"/>
        <w:ind w:firstLine="709"/>
        <w:rPr>
          <w:rFonts w:hAnsi="Times New Roman"/>
          <w:spacing w:val="0"/>
          <w:sz w:val="28"/>
          <w:szCs w:val="28"/>
        </w:rPr>
      </w:pPr>
      <w:r w:rsidRPr="00370574">
        <w:rPr>
          <w:rFonts w:hAnsi="Times New Roman"/>
          <w:spacing w:val="0"/>
          <w:sz w:val="28"/>
          <w:szCs w:val="28"/>
        </w:rPr>
        <w:t xml:space="preserve">Разработана и согласована с Российским Речным Регистром рабочая документация на установку макетов абонентских терминалов на транспортных средствах. </w:t>
      </w:r>
    </w:p>
    <w:p w:rsidR="00F71C42" w:rsidRPr="00370574" w:rsidRDefault="00F71C42" w:rsidP="00C860C1">
      <w:pPr>
        <w:pStyle w:val="41"/>
        <w:shd w:val="clear" w:color="auto" w:fill="auto"/>
        <w:tabs>
          <w:tab w:val="left" w:pos="548"/>
        </w:tabs>
        <w:spacing w:after="0" w:line="276" w:lineRule="auto"/>
        <w:ind w:firstLine="709"/>
        <w:rPr>
          <w:rFonts w:hAnsi="Times New Roman"/>
          <w:spacing w:val="0"/>
          <w:sz w:val="28"/>
          <w:szCs w:val="28"/>
        </w:rPr>
      </w:pPr>
      <w:r w:rsidRPr="00370574">
        <w:rPr>
          <w:rFonts w:hAnsi="Times New Roman"/>
          <w:spacing w:val="0"/>
          <w:sz w:val="28"/>
          <w:szCs w:val="28"/>
        </w:rPr>
        <w:t>Проведены патентные исследования в соответствии с ГОСТ Р 15.011-96.</w:t>
      </w:r>
    </w:p>
    <w:p w:rsidR="00F71C42" w:rsidRPr="00370574" w:rsidRDefault="00F71C42" w:rsidP="00C860C1">
      <w:pPr>
        <w:pStyle w:val="41"/>
        <w:shd w:val="clear" w:color="auto" w:fill="auto"/>
        <w:tabs>
          <w:tab w:val="left" w:pos="548"/>
        </w:tabs>
        <w:spacing w:after="0" w:line="276" w:lineRule="auto"/>
        <w:ind w:firstLine="709"/>
        <w:rPr>
          <w:rFonts w:hAnsi="Times New Roman"/>
          <w:spacing w:val="0"/>
          <w:sz w:val="28"/>
          <w:szCs w:val="28"/>
        </w:rPr>
      </w:pPr>
      <w:r w:rsidRPr="00370574">
        <w:rPr>
          <w:rFonts w:eastAsia="Calibri" w:hAnsi="Times New Roman"/>
          <w:sz w:val="28"/>
          <w:szCs w:val="28"/>
        </w:rPr>
        <w:t>Результаты работы способствуют созданию предпосылок формирования единого транспортного пространства России. Вместе с тем, полученные в ходе выполнения работы результаты могут внедряться Минтрансом России в последовательности, определенной документами, разрабатываемыми в ходе выполнения настоящей работы: перечнем нормативных правовых и методических мер, включая их порядок и этапность, обеспечивающих внедрение и применение процедур взаимодействия МНСС и автоматизированных СМКУ ТП; планом нормотворческой работы Министерства транспорта Российской Федерации; планами деятельности подведомственных Минтрансу России федеральных органов исполнительной власти в соответствии с их компетенцией.</w:t>
      </w:r>
    </w:p>
    <w:p w:rsidR="00F71C42" w:rsidRPr="00370574" w:rsidRDefault="00F71C42" w:rsidP="00C860C1">
      <w:pPr>
        <w:pStyle w:val="ac"/>
        <w:spacing w:line="276" w:lineRule="auto"/>
        <w:ind w:firstLine="709"/>
        <w:rPr>
          <w:rFonts w:ascii="Times New Roman" w:eastAsia="Calibri" w:hAnsi="Times New Roman" w:cs="Times New Roman"/>
          <w:i/>
          <w:sz w:val="28"/>
          <w:szCs w:val="28"/>
          <w:u w:val="single"/>
        </w:rPr>
      </w:pPr>
      <w:r w:rsidRPr="00370574">
        <w:rPr>
          <w:rFonts w:ascii="Times New Roman" w:eastAsia="Calibri" w:hAnsi="Times New Roman" w:cs="Times New Roman"/>
          <w:i/>
          <w:sz w:val="28"/>
          <w:szCs w:val="28"/>
          <w:u w:val="single"/>
        </w:rPr>
        <w:t>По заключенным в 2016 году контрактам</w:t>
      </w:r>
    </w:p>
    <w:p w:rsidR="00F71C42" w:rsidRPr="00370574" w:rsidRDefault="00F71C42" w:rsidP="00C860C1">
      <w:pPr>
        <w:widowControl w:val="0"/>
        <w:autoSpaceDE w:val="0"/>
        <w:autoSpaceDN w:val="0"/>
        <w:adjustRightInd w:val="0"/>
        <w:spacing w:line="276" w:lineRule="auto"/>
        <w:ind w:firstLine="709"/>
        <w:jc w:val="both"/>
        <w:rPr>
          <w:b/>
          <w:sz w:val="28"/>
          <w:szCs w:val="28"/>
        </w:rPr>
      </w:pPr>
      <w:r w:rsidRPr="00370574">
        <w:rPr>
          <w:b/>
          <w:sz w:val="28"/>
          <w:szCs w:val="28"/>
        </w:rPr>
        <w:t>По Мероприятию 1. «Разработка инвестиционных предложений по повышению конкурентоспособности транспортных коридоров и развитию мультимодальных транспортных узлов».</w:t>
      </w:r>
    </w:p>
    <w:p w:rsidR="00F71C42" w:rsidRPr="00370574" w:rsidRDefault="00F71C42" w:rsidP="00C860C1">
      <w:pPr>
        <w:widowControl w:val="0"/>
        <w:autoSpaceDE w:val="0"/>
        <w:autoSpaceDN w:val="0"/>
        <w:adjustRightInd w:val="0"/>
        <w:spacing w:line="276" w:lineRule="auto"/>
        <w:ind w:firstLine="709"/>
        <w:jc w:val="both"/>
        <w:rPr>
          <w:i/>
          <w:sz w:val="28"/>
          <w:szCs w:val="28"/>
        </w:rPr>
      </w:pPr>
      <w:r w:rsidRPr="00370574">
        <w:rPr>
          <w:sz w:val="28"/>
          <w:szCs w:val="28"/>
        </w:rPr>
        <w:t xml:space="preserve">По теме: </w:t>
      </w:r>
      <w:r w:rsidRPr="00370574">
        <w:rPr>
          <w:i/>
          <w:sz w:val="28"/>
          <w:szCs w:val="28"/>
        </w:rPr>
        <w:t xml:space="preserve">«Разработка научно-обоснованных предложений по развитию газомоторной инфраструктуры по направлениям международных транспортных коридоров, проходящих по территории Российской Федерации, включая разработку </w:t>
      </w:r>
      <w:r w:rsidRPr="00370574">
        <w:rPr>
          <w:i/>
          <w:sz w:val="28"/>
          <w:szCs w:val="28"/>
        </w:rPr>
        <w:lastRenderedPageBreak/>
        <w:t>унифицированных принципов, методики и модели расчета влияния развития указанной инфраструктуры на конкурентоспособность и транзитный потенциал коридоров, а также на показатели экспорта транспортных услуг и иные социально-экономические эффекты, с апробацией расчетов на пилотном участке».</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 xml:space="preserve">Подготовлено описание существующей сети международных транспортных коридоров (далее - МТК), проходящих по территории Российской Федерации и оценены перспективы развития новых коридоров. </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Проведен анализ существующих и прогноз перспективных транспортных потоков, проходящим по автомобильным дорогам, внутренним водным путям и морским портам, входящим в состав МТК и находящимся в зоне их тяготения в период до 2030 года.</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 xml:space="preserve">Выполнена оценка существующего и прогноз перспективного спроса на природный газ в качестве моторного топлива для автомобильного, внутреннего водного и морского транспорта, работающего на направлениях МТК и в зонах их тяготения в период до 2030 года. </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 xml:space="preserve">Подготовлен прогноз потребностей в развитии сети АГНКС (Автомобильная газонаполнительная компрессорная станция)  и КриоАЗС (Криогенная автомобильная заправочная станция), а также сервисной  инфраструктуры по автомобильным трассам на направлениях МТК и в зонах их тяготения. </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Подготовлен прогноз потребностей в развитии газозаправочной и сервисной сети для морского транспорта, обеспечивающего перевозки по направлениям  МТК.</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Выполнен прогноз потребностей в развитии газозаправочной и сервисной сети для внутреннего водного транспорта, обеспечивающего перевозки по направлениям  МТК.</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Получен прогноз потребности в строительстве заводов по сжижению газа и развитию бункеровочных баз в морских и речных портах, а также на сети автомобильных дорог.</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Разработаны унифицированные принципы, методика и математическая модель расчета оценки влияния развития газомоторной инфраструктуры на конкурентоспособность и транзитный потенциал коридоров, а также на показатели экспорта транспортных услуг и на иные социальные и экономические эффекты (прямые и косвенные), в том числе на снижение негативного воздействия транспортной системы на окружающую среду.</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Проведена апробация методики путем расчета требуемых параметров с использованием разработанной математической модели на примере участка МТК.</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 xml:space="preserve">Разработаны картографические материалы, включая схемы маршрутов прохождения МТК по территории Российской Федерации, с указанием перспективного спроса на природный газ в качестве моторного топлива и </w:t>
      </w:r>
      <w:r w:rsidRPr="00370574">
        <w:rPr>
          <w:sz w:val="28"/>
          <w:szCs w:val="28"/>
        </w:rPr>
        <w:lastRenderedPageBreak/>
        <w:t>рекомендуемых мест размещения объектов газомоторной инфраструктуры для автомобильного, внутреннего водного и морского транспорта.</w:t>
      </w:r>
    </w:p>
    <w:p w:rsidR="00F71C42" w:rsidRPr="00370574" w:rsidRDefault="00F71C42" w:rsidP="00C860C1">
      <w:pPr>
        <w:widowControl w:val="0"/>
        <w:autoSpaceDE w:val="0"/>
        <w:autoSpaceDN w:val="0"/>
        <w:adjustRightInd w:val="0"/>
        <w:spacing w:line="276" w:lineRule="auto"/>
        <w:ind w:firstLine="709"/>
        <w:jc w:val="both"/>
        <w:rPr>
          <w:b/>
          <w:sz w:val="28"/>
          <w:szCs w:val="28"/>
        </w:rPr>
      </w:pPr>
      <w:r w:rsidRPr="00370574">
        <w:rPr>
          <w:b/>
          <w:sz w:val="28"/>
          <w:szCs w:val="28"/>
        </w:rPr>
        <w:t>По Мероприятию 2. «Разработка информационно-аналитического обеспечения инвестиционных и инновационных мероприятий в целях развития экспорта транспортных услуг».</w:t>
      </w:r>
    </w:p>
    <w:p w:rsidR="00F71C42" w:rsidRPr="00370574" w:rsidRDefault="00F71C42" w:rsidP="00C860C1">
      <w:pPr>
        <w:widowControl w:val="0"/>
        <w:autoSpaceDE w:val="0"/>
        <w:autoSpaceDN w:val="0"/>
        <w:adjustRightInd w:val="0"/>
        <w:spacing w:line="276" w:lineRule="auto"/>
        <w:ind w:firstLine="709"/>
        <w:jc w:val="both"/>
        <w:rPr>
          <w:i/>
          <w:sz w:val="28"/>
          <w:szCs w:val="28"/>
        </w:rPr>
      </w:pPr>
      <w:r w:rsidRPr="00370574">
        <w:rPr>
          <w:sz w:val="28"/>
          <w:szCs w:val="28"/>
        </w:rPr>
        <w:t xml:space="preserve">По теме: </w:t>
      </w:r>
      <w:r w:rsidRPr="00370574">
        <w:rPr>
          <w:i/>
          <w:sz w:val="28"/>
          <w:szCs w:val="28"/>
        </w:rPr>
        <w:t>«Разработка проекта стандарта транспортного обслуживания населения при организации межрегиональных пассажирских перевозок в целях развития экспортного транспортного потенциала и повышения конкурентоспособности российских транспортных компаний в области пассажирских перевозок».</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Выполнен анализ существующего уровня доступности и параметров транспортного обслуживания субъектов Российской Федерации на предмет наличия узких мест в развитии экспорта пассажирских транспортных услуг и путей их устранения.</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Проведен сравнительный анализ уровня доступности и привлекательности для внешних потребителей пассажирских транспортных услуг (в части межрегиональных пассажирских перевозок) Российской Федерации и иностранных государств с различным уровнем развития туризма и условиями инвестиционного климата.</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Определены области применения стандарта транспортного обслуживания населения при организации межрегиональных пассажирских перевозок.</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Разработан проект стандарта транспортного обслуживания населения при организации межрегиональных пассажирских перевозок, включающего в себя основные понятия, описание нормативных правовых актов, регламентирующих стандарт транспортного обслуживания, требования к транспортному обслуживанию населения и к составу и характеристикам сервисов, предоставляемых пассажирам при организации межрегиональных пассажирских перевозок.</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Подготовлены предложения по развитию функциональных характеристик АСУ ТК в части межрегиональных пассажирских перевозок.</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Проведена апробация и калибровка стандарта транспортного обслуживания населения при организации межрегиональных пассажирских перевозок и подготовлены предложения по информационному наполнению реестров формализованных требований к параметрам транспортного обслуживания населения.</w:t>
      </w:r>
    </w:p>
    <w:p w:rsidR="00F71C42" w:rsidRPr="00370574" w:rsidRDefault="00F71C42" w:rsidP="00C860C1">
      <w:pPr>
        <w:widowControl w:val="0"/>
        <w:autoSpaceDE w:val="0"/>
        <w:autoSpaceDN w:val="0"/>
        <w:adjustRightInd w:val="0"/>
        <w:spacing w:line="276" w:lineRule="auto"/>
        <w:ind w:firstLine="709"/>
        <w:jc w:val="both"/>
        <w:rPr>
          <w:sz w:val="28"/>
          <w:szCs w:val="28"/>
        </w:rPr>
      </w:pPr>
      <w:r w:rsidRPr="00370574">
        <w:rPr>
          <w:sz w:val="28"/>
          <w:szCs w:val="28"/>
        </w:rPr>
        <w:t>Разработана методология оценки соблюдения стандарта транспортного обслуживания населения при организации межрегиональных перевозок.</w:t>
      </w:r>
    </w:p>
    <w:p w:rsidR="00F71C42" w:rsidRPr="00370574" w:rsidRDefault="00F71C42" w:rsidP="00C860C1">
      <w:pPr>
        <w:widowControl w:val="0"/>
        <w:autoSpaceDE w:val="0"/>
        <w:autoSpaceDN w:val="0"/>
        <w:adjustRightInd w:val="0"/>
        <w:spacing w:line="276" w:lineRule="auto"/>
        <w:ind w:firstLine="709"/>
        <w:jc w:val="both"/>
        <w:rPr>
          <w:rFonts w:eastAsia="Calibri"/>
          <w:b/>
          <w:sz w:val="28"/>
          <w:szCs w:val="28"/>
        </w:rPr>
      </w:pPr>
      <w:r w:rsidRPr="00370574">
        <w:rPr>
          <w:b/>
          <w:sz w:val="28"/>
          <w:szCs w:val="28"/>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F71C42" w:rsidRPr="00370574" w:rsidRDefault="00F71C42" w:rsidP="00C860C1">
      <w:pPr>
        <w:spacing w:line="276" w:lineRule="auto"/>
        <w:ind w:firstLine="709"/>
        <w:jc w:val="both"/>
        <w:rPr>
          <w:i/>
          <w:sz w:val="28"/>
          <w:szCs w:val="28"/>
        </w:rPr>
      </w:pPr>
      <w:r w:rsidRPr="00370574">
        <w:rPr>
          <w:sz w:val="28"/>
          <w:szCs w:val="28"/>
        </w:rPr>
        <w:lastRenderedPageBreak/>
        <w:t xml:space="preserve">По теме: </w:t>
      </w:r>
      <w:r w:rsidRPr="00370574">
        <w:rPr>
          <w:i/>
          <w:sz w:val="28"/>
          <w:szCs w:val="28"/>
        </w:rPr>
        <w:t>«Научное обоснование целесообразности введения на территории Российской Федерации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в целях поэтапного перехода к принципу «пользователь платит».</w:t>
      </w:r>
    </w:p>
    <w:p w:rsidR="00F71C42" w:rsidRPr="00370574" w:rsidRDefault="00F71C42" w:rsidP="00C860C1">
      <w:pPr>
        <w:spacing w:line="276" w:lineRule="auto"/>
        <w:ind w:firstLine="709"/>
        <w:jc w:val="both"/>
        <w:rPr>
          <w:sz w:val="28"/>
          <w:szCs w:val="28"/>
        </w:rPr>
      </w:pPr>
      <w:r w:rsidRPr="00370574">
        <w:rPr>
          <w:sz w:val="28"/>
          <w:szCs w:val="28"/>
        </w:rPr>
        <w:t xml:space="preserve">Проведен анализ исходных данных, международного опыта,  действующей системы налогообложения владельцев транспортных средств на территории Российской Федерации. </w:t>
      </w:r>
    </w:p>
    <w:p w:rsidR="00F71C42" w:rsidRPr="00370574" w:rsidRDefault="00F71C42" w:rsidP="00C860C1">
      <w:pPr>
        <w:spacing w:line="276" w:lineRule="auto"/>
        <w:ind w:firstLine="709"/>
        <w:jc w:val="both"/>
        <w:rPr>
          <w:sz w:val="28"/>
          <w:szCs w:val="28"/>
        </w:rPr>
      </w:pPr>
      <w:r w:rsidRPr="00370574">
        <w:rPr>
          <w:sz w:val="28"/>
          <w:szCs w:val="28"/>
        </w:rPr>
        <w:tab/>
        <w:t xml:space="preserve">Выполнена оценка социально-экономических, организационно-правовых, законодательно-нормативных, финансовых последствий и рисков, связанных с введением системы (систем) взимания платы. </w:t>
      </w:r>
      <w:r w:rsidRPr="00370574">
        <w:rPr>
          <w:sz w:val="28"/>
          <w:szCs w:val="28"/>
        </w:rPr>
        <w:tab/>
      </w:r>
    </w:p>
    <w:p w:rsidR="00F71C42" w:rsidRPr="00370574" w:rsidRDefault="00F71C42" w:rsidP="00C860C1">
      <w:pPr>
        <w:spacing w:line="276" w:lineRule="auto"/>
        <w:ind w:firstLine="709"/>
        <w:jc w:val="both"/>
        <w:rPr>
          <w:sz w:val="28"/>
          <w:szCs w:val="28"/>
        </w:rPr>
      </w:pPr>
      <w:r w:rsidRPr="00370574">
        <w:rPr>
          <w:sz w:val="28"/>
          <w:szCs w:val="28"/>
        </w:rPr>
        <w:tab/>
        <w:t xml:space="preserve">Подготовлен прогноз результатов введения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в том числе с учетом затрат, связанных с администрированием сбора данной платы. </w:t>
      </w:r>
      <w:r w:rsidRPr="00370574">
        <w:rPr>
          <w:sz w:val="28"/>
          <w:szCs w:val="28"/>
        </w:rPr>
        <w:tab/>
        <w:t xml:space="preserve">Разработаны математические модели перераспределения грузопотоков, в том числе на иные виды транспорта, при введении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w:t>
      </w:r>
      <w:r w:rsidRPr="00370574">
        <w:rPr>
          <w:sz w:val="28"/>
          <w:szCs w:val="28"/>
        </w:rPr>
        <w:tab/>
        <w:t xml:space="preserve">Проведен расчет постоянных и переменных платежей  за пользование объектами автодорожной инфраструктуры и обоснование их оптимального финансово-экономического соотношения и соответствующие финансово-экономические расчеты эффекта от внедрения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с учетом интеграции в международную транспортную систему и создания единого таможенного союза. </w:t>
      </w:r>
    </w:p>
    <w:p w:rsidR="00F71C42" w:rsidRPr="00370574" w:rsidRDefault="00F71C42" w:rsidP="00C860C1">
      <w:pPr>
        <w:spacing w:line="276" w:lineRule="auto"/>
        <w:ind w:firstLine="709"/>
        <w:jc w:val="both"/>
        <w:rPr>
          <w:sz w:val="28"/>
          <w:szCs w:val="28"/>
        </w:rPr>
      </w:pPr>
      <w:r w:rsidRPr="00370574">
        <w:rPr>
          <w:sz w:val="28"/>
          <w:szCs w:val="28"/>
        </w:rPr>
        <w:tab/>
        <w:t xml:space="preserve">Разработана концепция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в том числе базовые принципы, организационно-технические решения и стоимостные параметры (затраты на создание и расходы на эксплуатацию). </w:t>
      </w:r>
    </w:p>
    <w:p w:rsidR="00F71C42" w:rsidRPr="00370574" w:rsidRDefault="00F71C42" w:rsidP="00C860C1">
      <w:pPr>
        <w:spacing w:line="276" w:lineRule="auto"/>
        <w:ind w:firstLine="709"/>
        <w:jc w:val="both"/>
        <w:rPr>
          <w:sz w:val="28"/>
          <w:szCs w:val="28"/>
        </w:rPr>
      </w:pPr>
      <w:r w:rsidRPr="00370574">
        <w:rPr>
          <w:sz w:val="28"/>
          <w:szCs w:val="28"/>
        </w:rPr>
        <w:tab/>
        <w:t xml:space="preserve">Выполнены расчеты альтернативных моделей финансирования расходов на создание и эксплуатацию системы взимания платы за проезд по автомобильным дорогам общего пользования транспортных средств с разрешенной максимальной массой от 3,5 тонн до 12 тонн включительно. </w:t>
      </w:r>
    </w:p>
    <w:p w:rsidR="00F71C42" w:rsidRPr="00370574" w:rsidRDefault="00F71C42" w:rsidP="00C860C1">
      <w:pPr>
        <w:spacing w:line="276" w:lineRule="auto"/>
        <w:ind w:firstLine="709"/>
        <w:jc w:val="both"/>
        <w:rPr>
          <w:sz w:val="28"/>
          <w:szCs w:val="28"/>
        </w:rPr>
      </w:pPr>
      <w:r w:rsidRPr="00370574">
        <w:rPr>
          <w:sz w:val="28"/>
          <w:szCs w:val="28"/>
        </w:rPr>
        <w:tab/>
        <w:t xml:space="preserve">Проведен расчет экономически обоснованного размера платы с грузовых транспортных средств разрешенной максимальной массой от 3,5 до 12 тонн включительно за проезд по автомобильным дорогам общего пользования. </w:t>
      </w:r>
      <w:r w:rsidRPr="00370574">
        <w:rPr>
          <w:sz w:val="28"/>
          <w:szCs w:val="28"/>
        </w:rPr>
        <w:lastRenderedPageBreak/>
        <w:tab/>
        <w:t xml:space="preserve">Подготовлена оценка влияния вводимой платы на цены транспортных услуг и розничные цены различных категорий товаров. </w:t>
      </w:r>
    </w:p>
    <w:p w:rsidR="00F71C42" w:rsidRPr="00370574" w:rsidRDefault="00F71C42" w:rsidP="00C860C1">
      <w:pPr>
        <w:spacing w:line="276" w:lineRule="auto"/>
        <w:ind w:firstLine="709"/>
        <w:jc w:val="both"/>
        <w:rPr>
          <w:i/>
          <w:sz w:val="28"/>
          <w:szCs w:val="28"/>
        </w:rPr>
      </w:pPr>
      <w:r w:rsidRPr="00370574">
        <w:rPr>
          <w:sz w:val="28"/>
          <w:szCs w:val="28"/>
        </w:rPr>
        <w:t xml:space="preserve"> По теме: </w:t>
      </w:r>
      <w:r w:rsidRPr="00370574">
        <w:rPr>
          <w:i/>
          <w:sz w:val="28"/>
          <w:szCs w:val="28"/>
        </w:rPr>
        <w:t>«Проведение научных исследований и разработка концепции создания интеллектуальных систем мониторинга транспорта на основе технологий радиочастотной идентификации, в сфере обеспечения безопасности транспортных систем, повышения качества функционирования региональных транспортных систем и работы транспортного комплекса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t>Проведен анализ отечественного и зарубежного опыта, обосновывающих материалов, проектов и законодательных инициатив по использованию систем и технологий РЧИД (радиочастотной идентификации) для решения задач мониторинга транспортных средств, автоматизации  обработки  информации и управления  транспортом.</w:t>
      </w:r>
    </w:p>
    <w:p w:rsidR="00F71C42" w:rsidRPr="00370574" w:rsidRDefault="00F71C42" w:rsidP="00C860C1">
      <w:pPr>
        <w:spacing w:line="276" w:lineRule="auto"/>
        <w:ind w:firstLine="709"/>
        <w:jc w:val="both"/>
        <w:rPr>
          <w:sz w:val="28"/>
          <w:szCs w:val="28"/>
        </w:rPr>
      </w:pPr>
      <w:r w:rsidRPr="00370574">
        <w:rPr>
          <w:sz w:val="28"/>
          <w:szCs w:val="28"/>
        </w:rPr>
        <w:tab/>
        <w:t>Выполнен анализ задач транспортного комплекса Российской Федерации, решаемых применением РЧИД технологий.</w:t>
      </w:r>
    </w:p>
    <w:p w:rsidR="00F71C42" w:rsidRPr="00370574" w:rsidRDefault="00F71C42" w:rsidP="00C860C1">
      <w:pPr>
        <w:spacing w:line="276" w:lineRule="auto"/>
        <w:ind w:firstLine="709"/>
        <w:jc w:val="both"/>
        <w:rPr>
          <w:sz w:val="28"/>
          <w:szCs w:val="28"/>
        </w:rPr>
      </w:pPr>
      <w:r w:rsidRPr="00370574">
        <w:rPr>
          <w:sz w:val="28"/>
          <w:szCs w:val="28"/>
        </w:rPr>
        <w:tab/>
        <w:t>Сформирован облик ИСМТ – РЧИД (интеллектуальных систем мониторинга  транспорта на основе инновационных технологий радиочастотной идентификации) и уточнение технических требований  предъявляемых к ее подсистемам  и  к ИСМТ – РЧИД в целом, с учетом необходимости использования импортозамещающих технологий, создание концепции разработки и внедрения ИСМТ – РЧИД в транспортном комплексе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tab/>
        <w:t xml:space="preserve">Подготовлено финансово – экономическое обоснование создания интеллектуальных систем мониторинга на основе технологий радиочастотной идентификации. </w:t>
      </w:r>
    </w:p>
    <w:p w:rsidR="00F71C42" w:rsidRPr="00370574" w:rsidRDefault="00F71C42" w:rsidP="00C860C1">
      <w:pPr>
        <w:spacing w:line="276" w:lineRule="auto"/>
        <w:ind w:firstLine="709"/>
        <w:jc w:val="both"/>
        <w:rPr>
          <w:sz w:val="28"/>
          <w:szCs w:val="28"/>
        </w:rPr>
      </w:pPr>
      <w:r w:rsidRPr="00370574">
        <w:rPr>
          <w:sz w:val="28"/>
          <w:szCs w:val="28"/>
        </w:rPr>
        <w:tab/>
        <w:t>Проведена оценка качественных и количественных показателей эффективности работы перспективной ИСМТ – РЧИД.</w:t>
      </w:r>
    </w:p>
    <w:p w:rsidR="00F71C42" w:rsidRPr="00370574" w:rsidRDefault="00F71C42" w:rsidP="00C860C1">
      <w:pPr>
        <w:spacing w:line="276" w:lineRule="auto"/>
        <w:ind w:firstLine="709"/>
        <w:jc w:val="both"/>
        <w:rPr>
          <w:sz w:val="28"/>
          <w:szCs w:val="28"/>
        </w:rPr>
      </w:pPr>
      <w:r w:rsidRPr="00370574">
        <w:rPr>
          <w:sz w:val="28"/>
          <w:szCs w:val="28"/>
        </w:rPr>
        <w:tab/>
        <w:t>Подготовлено обоснование базовых технических и технологических решений, предлагаемых в рамках создания интеллектуальных систем мониторинга на основе технологий радиочастотной идентификации.</w:t>
      </w:r>
    </w:p>
    <w:p w:rsidR="00F71C42" w:rsidRPr="00370574" w:rsidRDefault="00F71C42" w:rsidP="00C860C1">
      <w:pPr>
        <w:spacing w:line="276" w:lineRule="auto"/>
        <w:ind w:firstLine="709"/>
        <w:jc w:val="both"/>
        <w:rPr>
          <w:sz w:val="28"/>
          <w:szCs w:val="28"/>
        </w:rPr>
      </w:pPr>
      <w:r w:rsidRPr="00370574">
        <w:rPr>
          <w:sz w:val="28"/>
          <w:szCs w:val="28"/>
        </w:rPr>
        <w:tab/>
        <w:t xml:space="preserve">Сформированы общие технические решения реализации ИСМТ – РЧИД, моделирование системы функционирования  перспективной ИСМТ – РЧИД. </w:t>
      </w:r>
      <w:r w:rsidRPr="00370574">
        <w:rPr>
          <w:sz w:val="28"/>
          <w:szCs w:val="28"/>
        </w:rPr>
        <w:tab/>
        <w:t>Создан проект технического задания на опытно-конструкторскую работу на создание перспективной ИСМТ – РЧИД.</w:t>
      </w:r>
    </w:p>
    <w:p w:rsidR="00F71C42" w:rsidRPr="00370574" w:rsidRDefault="00F71C42" w:rsidP="00C860C1">
      <w:pPr>
        <w:spacing w:line="276" w:lineRule="auto"/>
        <w:ind w:firstLine="709"/>
        <w:jc w:val="both"/>
        <w:rPr>
          <w:sz w:val="28"/>
          <w:szCs w:val="28"/>
        </w:rPr>
      </w:pPr>
      <w:r w:rsidRPr="00370574">
        <w:rPr>
          <w:sz w:val="28"/>
          <w:szCs w:val="28"/>
        </w:rPr>
        <w:tab/>
        <w:t xml:space="preserve">Разработана модель угроз использования технологий радиочастотной идентификации на транспорте. </w:t>
      </w:r>
    </w:p>
    <w:p w:rsidR="00F71C42" w:rsidRPr="00370574" w:rsidRDefault="00F71C42" w:rsidP="00C860C1">
      <w:pPr>
        <w:spacing w:line="276" w:lineRule="auto"/>
        <w:ind w:firstLine="709"/>
        <w:jc w:val="both"/>
        <w:rPr>
          <w:sz w:val="28"/>
          <w:szCs w:val="28"/>
        </w:rPr>
      </w:pPr>
      <w:r w:rsidRPr="00370574">
        <w:rPr>
          <w:sz w:val="28"/>
          <w:szCs w:val="28"/>
        </w:rPr>
        <w:tab/>
        <w:t>Проведен анализ существующих ограничений в нормативно-правовых актах, разработан план первоочередных мероприятий по созданию и совершенствованию нормативно-правового обеспечения, внедрению и эксплуатации ИСМТ – РЧИД в транспортном комплексе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lastRenderedPageBreak/>
        <w:tab/>
        <w:t>Разработаны научно-обоснованные предложения к проекту правительственной программы действий (дорожной карте) по внедрению ИСМТ – РЧИД в транспортном комплексе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t xml:space="preserve">По теме: </w:t>
      </w:r>
      <w:r w:rsidRPr="00370574">
        <w:rPr>
          <w:i/>
          <w:sz w:val="28"/>
          <w:szCs w:val="28"/>
        </w:rPr>
        <w:t>«Разработка научно-обоснованных подходов к системе внедрения и сопровождения инновационных транспортных технологий и трансфер-технологий в транспортном комплексе с использованием свободного программного обеспечения и облачных решений современной открытой информационной системы».</w:t>
      </w:r>
    </w:p>
    <w:p w:rsidR="00F71C42" w:rsidRPr="00370574" w:rsidRDefault="00F71C42" w:rsidP="00C860C1">
      <w:pPr>
        <w:spacing w:line="276" w:lineRule="auto"/>
        <w:ind w:firstLine="709"/>
        <w:jc w:val="both"/>
        <w:rPr>
          <w:sz w:val="28"/>
          <w:szCs w:val="28"/>
        </w:rPr>
      </w:pPr>
      <w:r w:rsidRPr="00370574">
        <w:rPr>
          <w:sz w:val="28"/>
          <w:szCs w:val="28"/>
        </w:rPr>
        <w:tab/>
        <w:t>Проведен сравнительный анализ зарубежных и российской систем охраны результатов интеллектуальной деятельности, механизмов трансфера и внедрения инноваций с учетом специфики транспортной сферы.</w:t>
      </w:r>
    </w:p>
    <w:p w:rsidR="00F71C42" w:rsidRPr="00370574" w:rsidRDefault="00F71C42" w:rsidP="00C860C1">
      <w:pPr>
        <w:spacing w:line="276" w:lineRule="auto"/>
        <w:ind w:firstLine="709"/>
        <w:jc w:val="both"/>
        <w:rPr>
          <w:sz w:val="28"/>
          <w:szCs w:val="28"/>
        </w:rPr>
      </w:pPr>
      <w:r w:rsidRPr="00370574">
        <w:rPr>
          <w:sz w:val="28"/>
          <w:szCs w:val="28"/>
        </w:rPr>
        <w:tab/>
        <w:t xml:space="preserve">Выполнено исследование российской и зарубежных практик трансфера и внедрения инновационных технологий в транспортно-логистической сфере.  </w:t>
      </w:r>
    </w:p>
    <w:p w:rsidR="00F71C42" w:rsidRPr="00370574" w:rsidRDefault="00F71C42" w:rsidP="00C860C1">
      <w:pPr>
        <w:spacing w:line="276" w:lineRule="auto"/>
        <w:ind w:firstLine="709"/>
        <w:jc w:val="both"/>
        <w:rPr>
          <w:sz w:val="28"/>
          <w:szCs w:val="28"/>
        </w:rPr>
      </w:pPr>
      <w:r w:rsidRPr="00370574">
        <w:rPr>
          <w:sz w:val="28"/>
          <w:szCs w:val="28"/>
        </w:rPr>
        <w:tab/>
        <w:t xml:space="preserve">Проанализированы организационно-правовые механизмы, обеспечивающие трансфер и внедрение инновационных технологий в транспортно-логистической сфере. </w:t>
      </w:r>
    </w:p>
    <w:p w:rsidR="00F71C42" w:rsidRPr="00370574" w:rsidRDefault="00F71C42" w:rsidP="00C860C1">
      <w:pPr>
        <w:spacing w:line="276" w:lineRule="auto"/>
        <w:ind w:firstLine="709"/>
        <w:jc w:val="both"/>
        <w:rPr>
          <w:sz w:val="28"/>
          <w:szCs w:val="28"/>
        </w:rPr>
      </w:pPr>
      <w:r w:rsidRPr="00370574">
        <w:rPr>
          <w:sz w:val="28"/>
          <w:szCs w:val="28"/>
        </w:rPr>
        <w:tab/>
        <w:t xml:space="preserve">Выполнен анализ проблем, связанных с охраной и внедрением результатов интеллектуальной деятельности в транспортной сфере Российской Федерации. </w:t>
      </w:r>
    </w:p>
    <w:p w:rsidR="00F71C42" w:rsidRPr="00370574" w:rsidRDefault="00F71C42" w:rsidP="00C860C1">
      <w:pPr>
        <w:spacing w:line="276" w:lineRule="auto"/>
        <w:ind w:firstLine="709"/>
        <w:jc w:val="both"/>
        <w:rPr>
          <w:sz w:val="28"/>
          <w:szCs w:val="28"/>
        </w:rPr>
      </w:pPr>
      <w:r w:rsidRPr="00370574">
        <w:rPr>
          <w:sz w:val="28"/>
          <w:szCs w:val="28"/>
        </w:rPr>
        <w:tab/>
        <w:t xml:space="preserve">Разработаны рекомендации по вопросам повышения эффективности государственного учета и мониторинга использования объектов интеллектуальной собственности в транспортно-логистической сфере, полученных в результате работ, финансируемых из средств бюджета Российской Федерации и бюджетов субъектов Российской Федерации. </w:t>
      </w:r>
    </w:p>
    <w:p w:rsidR="00F71C42" w:rsidRPr="00370574" w:rsidRDefault="00F71C42" w:rsidP="00C860C1">
      <w:pPr>
        <w:spacing w:line="276" w:lineRule="auto"/>
        <w:ind w:firstLine="709"/>
        <w:jc w:val="both"/>
        <w:rPr>
          <w:sz w:val="28"/>
          <w:szCs w:val="28"/>
        </w:rPr>
      </w:pPr>
      <w:r w:rsidRPr="00370574">
        <w:rPr>
          <w:sz w:val="28"/>
          <w:szCs w:val="28"/>
        </w:rPr>
        <w:tab/>
        <w:t xml:space="preserve">Разработаны методологические рекомендации по эффективному обеспечению трансфера и внедрению передовых зарубежных и отечественных технологий в транспортной сфере.  </w:t>
      </w:r>
    </w:p>
    <w:p w:rsidR="00F71C42" w:rsidRPr="00370574" w:rsidRDefault="00F71C42" w:rsidP="00C860C1">
      <w:pPr>
        <w:spacing w:line="276" w:lineRule="auto"/>
        <w:ind w:firstLine="709"/>
        <w:jc w:val="both"/>
        <w:rPr>
          <w:sz w:val="28"/>
          <w:szCs w:val="28"/>
        </w:rPr>
      </w:pPr>
      <w:r w:rsidRPr="00370574">
        <w:rPr>
          <w:sz w:val="28"/>
          <w:szCs w:val="28"/>
        </w:rPr>
        <w:tab/>
        <w:t>Разработаны научно-обоснованные предложения по совершенствованию законодательства на федеральном и региональном уровнях, в</w:t>
      </w:r>
      <w:r w:rsidRPr="00370574">
        <w:rPr>
          <w:sz w:val="28"/>
          <w:szCs w:val="28"/>
          <w:lang w:val="en-US"/>
        </w:rPr>
        <w:t> </w:t>
      </w:r>
      <w:r w:rsidRPr="00370574">
        <w:rPr>
          <w:sz w:val="28"/>
          <w:szCs w:val="28"/>
        </w:rPr>
        <w:t>части создания условий для расширения практик трансфера и внедрения инноваций в транспортно-логистической сфере.</w:t>
      </w:r>
    </w:p>
    <w:p w:rsidR="00F71C42" w:rsidRPr="00370574" w:rsidRDefault="00F71C42" w:rsidP="00C860C1">
      <w:pPr>
        <w:spacing w:line="276" w:lineRule="auto"/>
        <w:ind w:firstLine="709"/>
        <w:jc w:val="both"/>
        <w:rPr>
          <w:sz w:val="28"/>
          <w:szCs w:val="28"/>
        </w:rPr>
      </w:pPr>
      <w:r w:rsidRPr="00370574">
        <w:rPr>
          <w:sz w:val="28"/>
          <w:szCs w:val="28"/>
        </w:rPr>
        <w:tab/>
        <w:t>Проведено формирование программы мероприятий по созданию центров трансфера и обеспечения внедрения инновационных технологий в транспортно-логистической сфере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tab/>
        <w:t>Создана информационная среда, обеспечивающая учет, сопровождение и внедрение инновационной деятельности и трансфер-технологий в транспортном комплексе с использованием свободного программного обеспечения и облачных решений современной открытой информационной системы.</w:t>
      </w:r>
    </w:p>
    <w:p w:rsidR="00F71C42" w:rsidRPr="00370574" w:rsidRDefault="00F71C42" w:rsidP="00C860C1">
      <w:pPr>
        <w:spacing w:line="276" w:lineRule="auto"/>
        <w:ind w:firstLine="709"/>
        <w:jc w:val="both"/>
        <w:rPr>
          <w:sz w:val="28"/>
          <w:szCs w:val="28"/>
        </w:rPr>
      </w:pPr>
      <w:r w:rsidRPr="00370574">
        <w:rPr>
          <w:sz w:val="28"/>
          <w:szCs w:val="28"/>
        </w:rPr>
        <w:lastRenderedPageBreak/>
        <w:t xml:space="preserve">По теме: </w:t>
      </w:r>
      <w:r w:rsidRPr="00370574">
        <w:rPr>
          <w:i/>
          <w:sz w:val="28"/>
          <w:szCs w:val="28"/>
        </w:rPr>
        <w:t>«Разработка научно-технического обеспечения построения и облика единой защищенной информационной связной системы транспортного комплекса Арктической зоны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t>Проведен анализ геоэкономических, научно-технических, технологических и организационно-правовых условий реализации защищённого навигационно-информационного обеспечения транспортного комплекса Арктической зоны Российской Федерации применительно к различным видам транспорта.</w:t>
      </w:r>
    </w:p>
    <w:p w:rsidR="00F71C42" w:rsidRPr="00370574" w:rsidRDefault="00F71C42" w:rsidP="00C860C1">
      <w:pPr>
        <w:spacing w:line="276" w:lineRule="auto"/>
        <w:ind w:firstLine="709"/>
        <w:jc w:val="both"/>
        <w:rPr>
          <w:sz w:val="28"/>
          <w:szCs w:val="28"/>
        </w:rPr>
      </w:pPr>
      <w:r w:rsidRPr="00370574">
        <w:rPr>
          <w:sz w:val="28"/>
          <w:szCs w:val="28"/>
        </w:rPr>
        <w:tab/>
        <w:t>Выполнена разработка научно-обоснованных концептуальных решений построения и применения Единой защищенной информационно-телекоммуникационной системы транспортного комплекса Арктической зоны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tab/>
        <w:t xml:space="preserve">Подготовлено научное экономическое обоснование Программы создания ЕЗИС ТКА (Единой защищенной информационной связной системы  транспортного комплекса Арктической зоны Российской Федерации). </w:t>
      </w:r>
    </w:p>
    <w:p w:rsidR="00F71C42" w:rsidRPr="00370574" w:rsidRDefault="00F71C42" w:rsidP="00C860C1">
      <w:pPr>
        <w:spacing w:line="276" w:lineRule="auto"/>
        <w:ind w:firstLine="709"/>
        <w:jc w:val="both"/>
        <w:rPr>
          <w:sz w:val="28"/>
          <w:szCs w:val="28"/>
        </w:rPr>
      </w:pPr>
      <w:r w:rsidRPr="00370574">
        <w:rPr>
          <w:sz w:val="28"/>
          <w:szCs w:val="28"/>
        </w:rPr>
        <w:tab/>
        <w:t>Разработаны технические задания на разработку Системы, её аппаратно-программных комплексов (АПК).</w:t>
      </w:r>
    </w:p>
    <w:p w:rsidR="00F71C42" w:rsidRPr="00370574" w:rsidRDefault="00F71C42" w:rsidP="00C860C1">
      <w:pPr>
        <w:spacing w:line="276" w:lineRule="auto"/>
        <w:ind w:firstLine="709"/>
        <w:jc w:val="both"/>
        <w:rPr>
          <w:sz w:val="28"/>
          <w:szCs w:val="28"/>
        </w:rPr>
      </w:pPr>
      <w:r w:rsidRPr="00370574">
        <w:rPr>
          <w:sz w:val="28"/>
          <w:szCs w:val="28"/>
        </w:rPr>
        <w:tab/>
        <w:t>Создан стендовый комплекс для моделирования, макетирования и испытаний аппаратных и программных средств и комплексов Системы.</w:t>
      </w:r>
    </w:p>
    <w:p w:rsidR="00F71C42" w:rsidRPr="00370574" w:rsidRDefault="00F71C42" w:rsidP="00C860C1">
      <w:pPr>
        <w:spacing w:line="276" w:lineRule="auto"/>
        <w:ind w:firstLine="709"/>
        <w:jc w:val="both"/>
        <w:rPr>
          <w:sz w:val="28"/>
          <w:szCs w:val="28"/>
        </w:rPr>
      </w:pPr>
      <w:r w:rsidRPr="00370574">
        <w:rPr>
          <w:sz w:val="28"/>
          <w:szCs w:val="28"/>
        </w:rPr>
        <w:tab/>
        <w:t>Разработаны предложения по развитию механизмов государственного нормативного правового и нормативно-технического регулирования навигационно-информационного и телекоммуникационного обеспечения транспортного комплекса в Арктической зоне РФ с использованием отечественных технологий.</w:t>
      </w:r>
    </w:p>
    <w:p w:rsidR="00F71C42" w:rsidRPr="00370574" w:rsidRDefault="00F71C42" w:rsidP="00C860C1">
      <w:pPr>
        <w:spacing w:line="276" w:lineRule="auto"/>
        <w:ind w:firstLine="709"/>
        <w:jc w:val="both"/>
        <w:rPr>
          <w:sz w:val="28"/>
          <w:szCs w:val="28"/>
        </w:rPr>
      </w:pPr>
      <w:r w:rsidRPr="00370574">
        <w:rPr>
          <w:sz w:val="28"/>
          <w:szCs w:val="28"/>
        </w:rPr>
        <w:tab/>
        <w:t>Подготовлена методика оценки эффективности внедрения и применения Системы на транспортном комплексе Арктической зоны Российской Федерации.</w:t>
      </w:r>
    </w:p>
    <w:p w:rsidR="00F71C42" w:rsidRPr="00370574" w:rsidRDefault="00F71C42" w:rsidP="00C860C1">
      <w:pPr>
        <w:spacing w:line="276" w:lineRule="auto"/>
        <w:ind w:firstLine="709"/>
        <w:jc w:val="both"/>
        <w:rPr>
          <w:i/>
          <w:sz w:val="28"/>
          <w:szCs w:val="28"/>
        </w:rPr>
      </w:pPr>
      <w:r w:rsidRPr="00370574">
        <w:rPr>
          <w:sz w:val="28"/>
          <w:szCs w:val="28"/>
        </w:rPr>
        <w:t>По теме:</w:t>
      </w:r>
      <w:r w:rsidRPr="00370574">
        <w:rPr>
          <w:b/>
          <w:sz w:val="28"/>
          <w:szCs w:val="28"/>
        </w:rPr>
        <w:t xml:space="preserve"> </w:t>
      </w:r>
      <w:r w:rsidRPr="00370574">
        <w:rPr>
          <w:i/>
          <w:sz w:val="28"/>
          <w:szCs w:val="28"/>
        </w:rPr>
        <w:t>«Разработка научно-обоснованных предложений по определению объектов транспортной инфраструктуры Российской Федерации, подверженных риску полной или частичной утраты функциональности в связи с прогнозируемыми климатическими изменениями, в том числе с оттаиванием многолетней (вечной) мерзлоты,  а также разработка научно обоснованных сценариев адаптации данных объектов транспортной инфраструктуры к прогнозируемым климатическим изменениям».</w:t>
      </w:r>
    </w:p>
    <w:p w:rsidR="00F71C42" w:rsidRPr="00370574" w:rsidRDefault="00F71C42" w:rsidP="00C860C1">
      <w:pPr>
        <w:spacing w:line="276" w:lineRule="auto"/>
        <w:ind w:firstLine="709"/>
        <w:jc w:val="both"/>
        <w:rPr>
          <w:sz w:val="28"/>
          <w:szCs w:val="28"/>
        </w:rPr>
      </w:pPr>
      <w:r w:rsidRPr="00370574">
        <w:rPr>
          <w:sz w:val="28"/>
          <w:szCs w:val="28"/>
        </w:rPr>
        <w:tab/>
        <w:t>Проведен анализ российских и международных научных исследований о текущем состоянии природной среды и прогнозах изменения климата в Арктике и на территориях распространения многолетней (вечной) мерзлоты и о предлагаемых мерах адаптации инфраструктурных объектов к прогнозируемым климатическим изменениям.</w:t>
      </w:r>
    </w:p>
    <w:p w:rsidR="00F71C42" w:rsidRPr="00370574" w:rsidRDefault="00F71C42" w:rsidP="00C860C1">
      <w:pPr>
        <w:spacing w:line="276" w:lineRule="auto"/>
        <w:ind w:firstLine="709"/>
        <w:jc w:val="both"/>
        <w:rPr>
          <w:sz w:val="28"/>
          <w:szCs w:val="28"/>
        </w:rPr>
      </w:pPr>
      <w:r w:rsidRPr="00370574">
        <w:rPr>
          <w:sz w:val="28"/>
          <w:szCs w:val="28"/>
        </w:rPr>
        <w:tab/>
        <w:t xml:space="preserve">Выполнен анализ изменения климатических характеристик в зонах эксплуатации объектов транспортной инфраструктуры федерального значения </w:t>
      </w:r>
      <w:r w:rsidRPr="00370574">
        <w:rPr>
          <w:sz w:val="28"/>
          <w:szCs w:val="28"/>
        </w:rPr>
        <w:lastRenderedPageBreak/>
        <w:t>Арктической зоны Российской Федерации и на территориях распространения многолетней (вечной) мерзлоты.</w:t>
      </w:r>
    </w:p>
    <w:p w:rsidR="00F71C42" w:rsidRPr="00370574" w:rsidRDefault="00F71C42" w:rsidP="00C860C1">
      <w:pPr>
        <w:spacing w:line="276" w:lineRule="auto"/>
        <w:ind w:firstLine="709"/>
        <w:jc w:val="both"/>
        <w:rPr>
          <w:sz w:val="28"/>
          <w:szCs w:val="28"/>
        </w:rPr>
      </w:pPr>
      <w:r w:rsidRPr="00370574">
        <w:rPr>
          <w:sz w:val="28"/>
          <w:szCs w:val="28"/>
        </w:rPr>
        <w:tab/>
        <w:t>Проведен анализ эффективности и достаточности технических и инженерных решений, направленных на обеспечение безопасности исследуемых объектов транспортной инфраструктуры в прогнозируемых условиях.</w:t>
      </w:r>
    </w:p>
    <w:p w:rsidR="00F71C42" w:rsidRPr="00370574" w:rsidRDefault="00F71C42" w:rsidP="00C860C1">
      <w:pPr>
        <w:spacing w:line="276" w:lineRule="auto"/>
        <w:ind w:firstLine="709"/>
        <w:jc w:val="both"/>
        <w:rPr>
          <w:sz w:val="28"/>
          <w:szCs w:val="28"/>
        </w:rPr>
      </w:pPr>
      <w:r w:rsidRPr="00370574">
        <w:rPr>
          <w:sz w:val="28"/>
          <w:szCs w:val="28"/>
        </w:rPr>
        <w:tab/>
        <w:t>Разработана схема районирования Арктической зоны Российской Федерации и территорий распространения многолетней (вечной) мерзлоты, исходя из условий строительства и эксплуатации, в том числе степени риска частичной или полной утраты функциональности в связи с прогнозируемыми климатическими изменениями.</w:t>
      </w:r>
    </w:p>
    <w:p w:rsidR="00F71C42" w:rsidRPr="00370574" w:rsidRDefault="00F71C42" w:rsidP="00C860C1">
      <w:pPr>
        <w:spacing w:line="276" w:lineRule="auto"/>
        <w:ind w:firstLine="709"/>
        <w:jc w:val="both"/>
        <w:rPr>
          <w:sz w:val="28"/>
          <w:szCs w:val="28"/>
        </w:rPr>
      </w:pPr>
      <w:r w:rsidRPr="00370574">
        <w:rPr>
          <w:sz w:val="28"/>
          <w:szCs w:val="28"/>
        </w:rPr>
        <w:tab/>
        <w:t>Разработан проект методики определения объектов транспортной инфраструктуры федерального значения, расположенных в Арктической зоне Российской Федерации и на территориях распространения многолетней (вечной) мерзлоты, подверженных риску частичной или полной утраты функциональности в связи с прогнозируемым климатическим изменениями.</w:t>
      </w:r>
    </w:p>
    <w:p w:rsidR="00F71C42" w:rsidRPr="00370574" w:rsidRDefault="00F71C42" w:rsidP="00C860C1">
      <w:pPr>
        <w:spacing w:line="276" w:lineRule="auto"/>
        <w:ind w:firstLine="709"/>
        <w:jc w:val="both"/>
        <w:rPr>
          <w:sz w:val="28"/>
          <w:szCs w:val="28"/>
        </w:rPr>
      </w:pPr>
      <w:r w:rsidRPr="00370574">
        <w:rPr>
          <w:sz w:val="28"/>
          <w:szCs w:val="28"/>
        </w:rPr>
        <w:tab/>
        <w:t>Подготовлены возможные сценарии адаптации объектов транспортной инфраструктуры к происходящим и прогнозируемым климатическим изменениям.</w:t>
      </w:r>
    </w:p>
    <w:p w:rsidR="00F71C42" w:rsidRPr="00370574" w:rsidRDefault="00F71C42" w:rsidP="00C860C1">
      <w:pPr>
        <w:spacing w:line="276" w:lineRule="auto"/>
        <w:ind w:firstLine="709"/>
        <w:jc w:val="both"/>
        <w:rPr>
          <w:i/>
          <w:sz w:val="28"/>
          <w:szCs w:val="28"/>
        </w:rPr>
      </w:pPr>
      <w:r w:rsidRPr="00370574">
        <w:rPr>
          <w:sz w:val="28"/>
          <w:szCs w:val="28"/>
        </w:rPr>
        <w:t xml:space="preserve">По теме: </w:t>
      </w:r>
      <w:r w:rsidRPr="00370574">
        <w:rPr>
          <w:i/>
          <w:sz w:val="28"/>
          <w:szCs w:val="28"/>
        </w:rPr>
        <w:t>«Оценка влияния международных исследований, проводимых в рамках подготовки к Всемирной Конференции радиосвязи 2019 года (ВКР-19), на развитие транспортного комплекса Российской Федерации и определение предварительной позиции Минтранса по исследуемым вопросам».</w:t>
      </w:r>
    </w:p>
    <w:p w:rsidR="00F71C42" w:rsidRPr="00370574" w:rsidRDefault="00F71C42" w:rsidP="00C860C1">
      <w:pPr>
        <w:spacing w:line="276" w:lineRule="auto"/>
        <w:ind w:firstLine="709"/>
        <w:jc w:val="both"/>
        <w:rPr>
          <w:sz w:val="28"/>
          <w:szCs w:val="28"/>
        </w:rPr>
      </w:pPr>
      <w:r w:rsidRPr="00370574">
        <w:rPr>
          <w:sz w:val="28"/>
          <w:szCs w:val="28"/>
        </w:rPr>
        <w:tab/>
        <w:t>Проведен анализ предложений по внедрению перспективных радиотехнических систем связи на транспорте, представленных Администрациями связи иностранных государств на собраниях рабочих и проектных групп МСЭ, СЕРТ и РСС в 2016 году в рамках проведения работ по подготовке к ВКР-19.</w:t>
      </w:r>
    </w:p>
    <w:p w:rsidR="00F71C42" w:rsidRPr="00370574" w:rsidRDefault="00F71C42" w:rsidP="00C860C1">
      <w:pPr>
        <w:spacing w:line="276" w:lineRule="auto"/>
        <w:ind w:firstLine="709"/>
        <w:jc w:val="both"/>
        <w:rPr>
          <w:sz w:val="28"/>
          <w:szCs w:val="28"/>
        </w:rPr>
      </w:pPr>
      <w:r w:rsidRPr="00370574">
        <w:rPr>
          <w:sz w:val="28"/>
          <w:szCs w:val="28"/>
        </w:rPr>
        <w:tab/>
        <w:t>Определены технические характеристики и защитные критерии предлагаемых перспективных радиотехнических систем связи в полосах частот, рассматриваемых в рамках подготовки к ВКР-19.</w:t>
      </w:r>
    </w:p>
    <w:p w:rsidR="00F71C42" w:rsidRPr="00370574" w:rsidRDefault="00F71C42" w:rsidP="00C860C1">
      <w:pPr>
        <w:spacing w:line="276" w:lineRule="auto"/>
        <w:ind w:firstLine="709"/>
        <w:jc w:val="both"/>
        <w:rPr>
          <w:sz w:val="28"/>
          <w:szCs w:val="28"/>
        </w:rPr>
      </w:pPr>
      <w:r w:rsidRPr="00370574">
        <w:rPr>
          <w:sz w:val="28"/>
          <w:szCs w:val="28"/>
        </w:rPr>
        <w:tab/>
        <w:t>Определены технические характеристик РЭС транспортной системы Российской Федерации  в указанных полосах частот.</w:t>
      </w:r>
    </w:p>
    <w:p w:rsidR="00F71C42" w:rsidRPr="00370574" w:rsidRDefault="00F71C42" w:rsidP="00C860C1">
      <w:pPr>
        <w:spacing w:line="276" w:lineRule="auto"/>
        <w:ind w:firstLine="709"/>
        <w:jc w:val="both"/>
        <w:rPr>
          <w:sz w:val="28"/>
          <w:szCs w:val="28"/>
        </w:rPr>
      </w:pPr>
      <w:r w:rsidRPr="00370574">
        <w:rPr>
          <w:sz w:val="28"/>
          <w:szCs w:val="28"/>
        </w:rPr>
        <w:tab/>
        <w:t>Разработана модель взаимодействия и электромагнитной обстановки, возникающая в результате внедрения перспективных РЭС (радиоэлектронных средств), рассматриваемых при подготовке к ВКР-19, с учетом РЭС существующей транспортно-технологической структуры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tab/>
        <w:t>Разработана методика оценки влияния перспективных радиоэлектронных средств и радио-технологий, рассматриваемых в рамках подготовки к ВКР-19, на эффективность развития технологической инфраструктуры транспортного комплекса Российской Федерации;</w:t>
      </w:r>
    </w:p>
    <w:p w:rsidR="00F71C42" w:rsidRPr="00370574" w:rsidRDefault="00F71C42" w:rsidP="00C860C1">
      <w:pPr>
        <w:spacing w:line="276" w:lineRule="auto"/>
        <w:ind w:firstLine="709"/>
        <w:jc w:val="both"/>
        <w:rPr>
          <w:sz w:val="28"/>
          <w:szCs w:val="28"/>
        </w:rPr>
      </w:pPr>
      <w:r w:rsidRPr="00370574">
        <w:rPr>
          <w:sz w:val="28"/>
          <w:szCs w:val="28"/>
        </w:rPr>
        <w:lastRenderedPageBreak/>
        <w:tab/>
        <w:t>Подготовлены предложения в предварительную позицию России по вопросам ВКР-19, затрагивающим интересы Минтранса России в целях повышения конкурентоспособности транспортной системы Российской Федерации на основе внедрения инновационных транспортных технологий.</w:t>
      </w:r>
      <w:r w:rsidRPr="00370574">
        <w:rPr>
          <w:sz w:val="28"/>
          <w:szCs w:val="28"/>
        </w:rPr>
        <w:tab/>
      </w:r>
    </w:p>
    <w:p w:rsidR="00F71C42" w:rsidRPr="00370574" w:rsidRDefault="00F71C42" w:rsidP="00C860C1">
      <w:pPr>
        <w:spacing w:line="276" w:lineRule="auto"/>
        <w:ind w:firstLine="709"/>
        <w:jc w:val="both"/>
        <w:rPr>
          <w:i/>
          <w:sz w:val="28"/>
          <w:szCs w:val="28"/>
        </w:rPr>
      </w:pPr>
      <w:r w:rsidRPr="00370574">
        <w:rPr>
          <w:sz w:val="28"/>
          <w:szCs w:val="28"/>
        </w:rPr>
        <w:t xml:space="preserve">По теме: </w:t>
      </w:r>
      <w:r w:rsidRPr="00370574">
        <w:rPr>
          <w:i/>
          <w:sz w:val="28"/>
          <w:szCs w:val="28"/>
        </w:rPr>
        <w:t>«Разработка научно-обоснованных предложений по структуре и содержанию методики расчета массы погруженного и выгруженного груза по осадкам судна (драфт-сюрвей)».</w:t>
      </w:r>
    </w:p>
    <w:p w:rsidR="00F71C42" w:rsidRPr="00370574" w:rsidRDefault="00F71C42" w:rsidP="00C860C1">
      <w:pPr>
        <w:tabs>
          <w:tab w:val="left" w:pos="1134"/>
        </w:tabs>
        <w:spacing w:line="276" w:lineRule="auto"/>
        <w:ind w:firstLine="709"/>
        <w:jc w:val="both"/>
        <w:rPr>
          <w:b/>
          <w:sz w:val="28"/>
          <w:szCs w:val="28"/>
        </w:rPr>
      </w:pPr>
      <w:r w:rsidRPr="00370574">
        <w:rPr>
          <w:sz w:val="28"/>
          <w:szCs w:val="28"/>
        </w:rPr>
        <w:t>Определена процедура расчета средней осадки судна с учетом наличия крена и дифферента судна с учетом его конструктивных особенностей.</w:t>
      </w:r>
    </w:p>
    <w:p w:rsidR="00F71C42" w:rsidRPr="00370574" w:rsidRDefault="00F71C42" w:rsidP="00C860C1">
      <w:pPr>
        <w:tabs>
          <w:tab w:val="left" w:pos="1134"/>
        </w:tabs>
        <w:spacing w:line="276" w:lineRule="auto"/>
        <w:ind w:firstLine="709"/>
        <w:jc w:val="both"/>
        <w:rPr>
          <w:b/>
          <w:sz w:val="28"/>
          <w:szCs w:val="28"/>
        </w:rPr>
      </w:pPr>
      <w:r w:rsidRPr="00370574">
        <w:rPr>
          <w:sz w:val="28"/>
          <w:szCs w:val="28"/>
        </w:rPr>
        <w:t xml:space="preserve">Определена процедура расчета массы погруженного или выгруженного груза с учетом особенностей судовой документации российских судов.  </w:t>
      </w:r>
    </w:p>
    <w:p w:rsidR="00F71C42" w:rsidRPr="00370574" w:rsidRDefault="00F71C42" w:rsidP="00C860C1">
      <w:pPr>
        <w:tabs>
          <w:tab w:val="left" w:pos="1134"/>
        </w:tabs>
        <w:spacing w:line="276" w:lineRule="auto"/>
        <w:ind w:firstLine="709"/>
        <w:jc w:val="both"/>
        <w:rPr>
          <w:b/>
          <w:sz w:val="28"/>
          <w:szCs w:val="28"/>
        </w:rPr>
      </w:pPr>
      <w:r w:rsidRPr="00370574">
        <w:rPr>
          <w:sz w:val="28"/>
          <w:szCs w:val="28"/>
        </w:rPr>
        <w:t xml:space="preserve">Определена процедура расчета массы погруженного или выгруженного груза с учетом особенностей судовой документации иностранных судов.  </w:t>
      </w:r>
    </w:p>
    <w:p w:rsidR="00F71C42" w:rsidRPr="00370574" w:rsidRDefault="00F71C42" w:rsidP="00C860C1">
      <w:pPr>
        <w:tabs>
          <w:tab w:val="left" w:pos="1134"/>
        </w:tabs>
        <w:spacing w:line="276" w:lineRule="auto"/>
        <w:ind w:firstLine="709"/>
        <w:jc w:val="both"/>
        <w:rPr>
          <w:b/>
          <w:sz w:val="28"/>
          <w:szCs w:val="28"/>
        </w:rPr>
      </w:pPr>
      <w:r w:rsidRPr="00370574">
        <w:rPr>
          <w:sz w:val="28"/>
          <w:szCs w:val="28"/>
        </w:rPr>
        <w:t>Определена процедура расчета массы погруженного или выгруженного груза, которая  может быть применена для российских судов, учитывающая особенности конструкции, типы судов, состав судовой документации,  особенности  груза, характера и места грузообработки и другие факторы.</w:t>
      </w:r>
    </w:p>
    <w:p w:rsidR="00F71C42" w:rsidRPr="00370574" w:rsidRDefault="00F71C42" w:rsidP="00C860C1">
      <w:pPr>
        <w:tabs>
          <w:tab w:val="left" w:pos="1134"/>
        </w:tabs>
        <w:spacing w:line="276" w:lineRule="auto"/>
        <w:ind w:firstLine="709"/>
        <w:jc w:val="both"/>
        <w:rPr>
          <w:b/>
          <w:sz w:val="28"/>
          <w:szCs w:val="28"/>
        </w:rPr>
      </w:pPr>
      <w:r w:rsidRPr="00370574">
        <w:rPr>
          <w:sz w:val="28"/>
          <w:szCs w:val="28"/>
        </w:rPr>
        <w:t>Определена процедура расчета массы погруженного или выгруженного груза, которая может быть применена для иностранных судов, учитывающая особенности конструкции, типы судов, состав  судовой документации,  особенности  груза, характера и места грузообработки и другие факторы.</w:t>
      </w:r>
    </w:p>
    <w:p w:rsidR="00F71C42" w:rsidRPr="00370574" w:rsidRDefault="00F71C42" w:rsidP="00C860C1">
      <w:pPr>
        <w:tabs>
          <w:tab w:val="left" w:pos="1134"/>
        </w:tabs>
        <w:spacing w:line="276" w:lineRule="auto"/>
        <w:ind w:firstLine="709"/>
        <w:jc w:val="both"/>
        <w:rPr>
          <w:b/>
          <w:sz w:val="28"/>
          <w:szCs w:val="28"/>
        </w:rPr>
      </w:pPr>
      <w:r w:rsidRPr="00370574">
        <w:rPr>
          <w:sz w:val="28"/>
          <w:szCs w:val="28"/>
        </w:rPr>
        <w:t>Определена процедура расчета массы погруженных и выгруженных грузов при отсутствии, повреждении  или недостаточной точности отдельных видов судовых документов и возможности использования их аналогов с указанием возможной потери точности измерения с учётом такой замены.</w:t>
      </w:r>
    </w:p>
    <w:p w:rsidR="00F71C42" w:rsidRPr="00370574" w:rsidRDefault="00F71C42" w:rsidP="00C860C1">
      <w:pPr>
        <w:tabs>
          <w:tab w:val="left" w:pos="1134"/>
        </w:tabs>
        <w:spacing w:line="276" w:lineRule="auto"/>
        <w:ind w:firstLine="709"/>
        <w:jc w:val="both"/>
        <w:rPr>
          <w:sz w:val="28"/>
          <w:szCs w:val="28"/>
        </w:rPr>
      </w:pPr>
      <w:r w:rsidRPr="00370574">
        <w:rPr>
          <w:sz w:val="28"/>
          <w:szCs w:val="28"/>
        </w:rPr>
        <w:t>Определена процедура оценки точности измерения массы погруженного и выгруженного груза для отечественных и иностранных судов с учетом используемой судовой документации отечественных и иностранных судов.</w:t>
      </w:r>
    </w:p>
    <w:p w:rsidR="00F71C42" w:rsidRPr="00370574" w:rsidRDefault="00F71C42" w:rsidP="00C860C1">
      <w:pPr>
        <w:suppressAutoHyphens/>
        <w:spacing w:line="276" w:lineRule="auto"/>
        <w:ind w:firstLine="709"/>
        <w:jc w:val="both"/>
        <w:rPr>
          <w:i/>
          <w:sz w:val="28"/>
          <w:szCs w:val="28"/>
        </w:rPr>
      </w:pPr>
      <w:r w:rsidRPr="00370574">
        <w:rPr>
          <w:sz w:val="28"/>
          <w:szCs w:val="28"/>
        </w:rPr>
        <w:t xml:space="preserve">По теме: </w:t>
      </w:r>
      <w:r w:rsidRPr="00370574">
        <w:rPr>
          <w:i/>
          <w:sz w:val="28"/>
          <w:szCs w:val="28"/>
        </w:rPr>
        <w:t>«Разработка научно обоснованной концепции и технико-экономического обоснования создания многофункциональной системы комплексного мониторинга условий работы и информационного обеспечения транспортного комплекса в труднодоступных местах Российской Федерации».</w:t>
      </w:r>
    </w:p>
    <w:p w:rsidR="00F71C42" w:rsidRPr="00370574" w:rsidRDefault="00F71C42" w:rsidP="00C860C1">
      <w:pPr>
        <w:suppressAutoHyphens/>
        <w:spacing w:line="276" w:lineRule="auto"/>
        <w:ind w:firstLine="709"/>
        <w:jc w:val="both"/>
        <w:rPr>
          <w:sz w:val="28"/>
          <w:szCs w:val="28"/>
        </w:rPr>
      </w:pPr>
      <w:r w:rsidRPr="00370574">
        <w:rPr>
          <w:sz w:val="28"/>
          <w:szCs w:val="28"/>
        </w:rPr>
        <w:t>Разработана научно-обоснованная концепция создания многофункциональной системы комплексного мониторинга условий работы и информационного обеспечения транспортного комплекса в труднодоступных местах Российской Федерации (Системы).</w:t>
      </w:r>
    </w:p>
    <w:p w:rsidR="00F71C42" w:rsidRPr="00370574" w:rsidRDefault="00F71C42" w:rsidP="00C860C1">
      <w:pPr>
        <w:suppressAutoHyphens/>
        <w:spacing w:line="276" w:lineRule="auto"/>
        <w:ind w:firstLine="709"/>
        <w:jc w:val="both"/>
        <w:rPr>
          <w:sz w:val="28"/>
          <w:szCs w:val="28"/>
        </w:rPr>
      </w:pPr>
      <w:r w:rsidRPr="00370574">
        <w:rPr>
          <w:sz w:val="28"/>
          <w:szCs w:val="28"/>
        </w:rPr>
        <w:t>Разработано технико-экономического обоснования (ТЭО).</w:t>
      </w:r>
    </w:p>
    <w:p w:rsidR="00F71C42" w:rsidRPr="00370574" w:rsidRDefault="00F71C42" w:rsidP="00C860C1">
      <w:pPr>
        <w:suppressAutoHyphens/>
        <w:spacing w:line="276" w:lineRule="auto"/>
        <w:ind w:firstLine="709"/>
        <w:jc w:val="both"/>
        <w:rPr>
          <w:sz w:val="28"/>
          <w:szCs w:val="28"/>
        </w:rPr>
      </w:pPr>
      <w:r w:rsidRPr="00370574">
        <w:rPr>
          <w:sz w:val="28"/>
          <w:szCs w:val="28"/>
        </w:rPr>
        <w:t xml:space="preserve">Разработаны предложения по созданию опытной зоны системы мобильных ситуационных штабов и центров на территории Российской Федерации в интересах </w:t>
      </w:r>
      <w:r w:rsidRPr="00370574">
        <w:rPr>
          <w:sz w:val="28"/>
          <w:szCs w:val="28"/>
        </w:rPr>
        <w:lastRenderedPageBreak/>
        <w:t>повышения конкурентоспособности и транспортной безопасности с использованием отечественных космических аппаратов.</w:t>
      </w:r>
    </w:p>
    <w:p w:rsidR="002946B1" w:rsidRPr="00370574" w:rsidRDefault="002946B1" w:rsidP="00C860C1">
      <w:pPr>
        <w:widowControl w:val="0"/>
        <w:suppressAutoHyphens/>
        <w:spacing w:line="276" w:lineRule="auto"/>
        <w:ind w:firstLine="709"/>
        <w:jc w:val="both"/>
        <w:rPr>
          <w:b/>
          <w:i/>
          <w:sz w:val="28"/>
          <w:szCs w:val="28"/>
          <w:u w:val="single"/>
        </w:rPr>
      </w:pPr>
      <w:r w:rsidRPr="00370574">
        <w:rPr>
          <w:b/>
          <w:i/>
          <w:sz w:val="28"/>
          <w:szCs w:val="28"/>
          <w:u w:val="single"/>
        </w:rPr>
        <w:t>Подпрограмма «Железнодорожный транспорт»</w:t>
      </w:r>
    </w:p>
    <w:p w:rsidR="00397F8A" w:rsidRPr="00370574" w:rsidRDefault="00397F8A" w:rsidP="00C860C1">
      <w:pPr>
        <w:suppressAutoHyphens/>
        <w:spacing w:line="276" w:lineRule="auto"/>
        <w:ind w:firstLine="709"/>
        <w:jc w:val="both"/>
        <w:rPr>
          <w:b/>
          <w:i/>
          <w:sz w:val="28"/>
          <w:szCs w:val="28"/>
        </w:rPr>
      </w:pPr>
      <w:r w:rsidRPr="00370574">
        <w:rPr>
          <w:b/>
          <w:i/>
          <w:sz w:val="28"/>
          <w:szCs w:val="28"/>
        </w:rPr>
        <w:t>По направлению капитальные вложения.</w:t>
      </w:r>
    </w:p>
    <w:p w:rsidR="00397F8A" w:rsidRPr="00370574" w:rsidRDefault="00397F8A" w:rsidP="00C860C1">
      <w:pPr>
        <w:spacing w:line="276" w:lineRule="auto"/>
        <w:ind w:firstLine="709"/>
        <w:jc w:val="both"/>
        <w:rPr>
          <w:i/>
          <w:sz w:val="28"/>
          <w:szCs w:val="28"/>
        </w:rPr>
      </w:pPr>
      <w:r w:rsidRPr="00370574">
        <w:rPr>
          <w:i/>
          <w:sz w:val="28"/>
          <w:szCs w:val="28"/>
        </w:rPr>
        <w:t>Строительство пускового комплекса  Томмот – Якутск (Нижний Бестях) железнодорожной линии Беркакит - Томмот - Якутск в Республике Саха (Якутия)</w:t>
      </w:r>
    </w:p>
    <w:p w:rsidR="00397F8A" w:rsidRPr="00370574" w:rsidRDefault="00397F8A" w:rsidP="00C860C1">
      <w:pPr>
        <w:spacing w:line="276" w:lineRule="auto"/>
        <w:ind w:firstLine="709"/>
        <w:jc w:val="both"/>
        <w:rPr>
          <w:i/>
          <w:sz w:val="28"/>
          <w:szCs w:val="28"/>
        </w:rPr>
      </w:pPr>
      <w:r w:rsidRPr="00370574">
        <w:rPr>
          <w:sz w:val="28"/>
          <w:szCs w:val="28"/>
        </w:rPr>
        <w:t>За 2016 год освоение за счет всех источников финансирования составило 0% от годового задания.</w:t>
      </w:r>
    </w:p>
    <w:p w:rsidR="00397F8A" w:rsidRPr="00370574" w:rsidRDefault="00397F8A" w:rsidP="00C860C1">
      <w:pPr>
        <w:spacing w:line="276" w:lineRule="auto"/>
        <w:ind w:firstLine="709"/>
        <w:jc w:val="both"/>
        <w:rPr>
          <w:sz w:val="28"/>
          <w:szCs w:val="28"/>
        </w:rPr>
      </w:pPr>
      <w:r w:rsidRPr="00370574">
        <w:rPr>
          <w:sz w:val="28"/>
          <w:szCs w:val="28"/>
        </w:rPr>
        <w:t>На 2016 год был запланирован ввод в эксплуатацию пускового комплекса «Томмот – Якутск (Нижний Бестях) участка Томмот – Якутск железнодорожной линии Беркакит - Томмот - Якутск» (далее – Проект) протяженностью 450 км. </w:t>
      </w:r>
    </w:p>
    <w:p w:rsidR="00397F8A" w:rsidRPr="00370574" w:rsidRDefault="00397F8A" w:rsidP="00C860C1">
      <w:pPr>
        <w:spacing w:line="276" w:lineRule="auto"/>
        <w:ind w:firstLine="709"/>
        <w:jc w:val="both"/>
        <w:rPr>
          <w:sz w:val="28"/>
          <w:szCs w:val="28"/>
        </w:rPr>
      </w:pPr>
      <w:r w:rsidRPr="00370574">
        <w:rPr>
          <w:sz w:val="28"/>
          <w:szCs w:val="28"/>
        </w:rPr>
        <w:t>В связи с низкими темпами строительных работ, необеспечением стройки необходимым количеством трудовых и технических ресурсов, а также банкротством генерального подрядчика, в судебном порядке инициирована процедура расторжения государственного контракта с ЗАО «Инжиниринговая корпорация «Трансстрой». До завершения судебных споров расторжение государственного контракта невозможно. </w:t>
      </w:r>
    </w:p>
    <w:p w:rsidR="00397F8A" w:rsidRPr="00370574" w:rsidRDefault="00397F8A" w:rsidP="00C860C1">
      <w:pPr>
        <w:spacing w:line="276" w:lineRule="auto"/>
        <w:ind w:firstLine="709"/>
        <w:jc w:val="both"/>
        <w:rPr>
          <w:sz w:val="28"/>
          <w:szCs w:val="28"/>
        </w:rPr>
      </w:pPr>
      <w:r w:rsidRPr="00370574">
        <w:rPr>
          <w:sz w:val="28"/>
          <w:szCs w:val="28"/>
        </w:rPr>
        <w:t>Для принятия выполненных, но не принятых работ генеральному подрядчику поручено откорректировать проектную и сметную документацию. Комплект откорректированной проектной документации передан в ФАУ «Главгосэкспертиза России» 15.02.2016.</w:t>
      </w:r>
    </w:p>
    <w:p w:rsidR="00397F8A" w:rsidRPr="00370574" w:rsidRDefault="00397F8A" w:rsidP="00C860C1">
      <w:pPr>
        <w:spacing w:line="276" w:lineRule="auto"/>
        <w:ind w:firstLine="709"/>
        <w:jc w:val="both"/>
        <w:rPr>
          <w:sz w:val="28"/>
          <w:szCs w:val="28"/>
        </w:rPr>
      </w:pPr>
      <w:r w:rsidRPr="00370574">
        <w:rPr>
          <w:sz w:val="28"/>
          <w:szCs w:val="28"/>
        </w:rPr>
        <w:t xml:space="preserve"> В мае 2016 года генеральный подрядчик получил отрицательные заключения ФАУ «Главгосэкспертиза России» с перечнем замечаний, которые на текущей момент не устранены. </w:t>
      </w:r>
    </w:p>
    <w:p w:rsidR="00397F8A" w:rsidRPr="00370574" w:rsidRDefault="00397F8A" w:rsidP="00C860C1">
      <w:pPr>
        <w:spacing w:line="276" w:lineRule="auto"/>
        <w:ind w:firstLine="709"/>
        <w:jc w:val="both"/>
        <w:rPr>
          <w:sz w:val="28"/>
          <w:szCs w:val="28"/>
        </w:rPr>
      </w:pPr>
      <w:r w:rsidRPr="00370574">
        <w:rPr>
          <w:sz w:val="28"/>
          <w:szCs w:val="28"/>
        </w:rPr>
        <w:t>По замечаниям ФАУ «Главгосэкспертиза России» ФГУП «Едина группа заказчика» готовит проект планировки территории (ППТ) для повторной подачи документов в ФАУ «Главгосэкспертиза России» что позволит в дальнейшем получить положительное заключение ФАУ «Главгосэкспертиза России» и, после окончания судебных споров, организовать торги на строительство, авторский надзор, услуги технического заказчика для заключения соответствующих государственных контрактов.</w:t>
      </w:r>
    </w:p>
    <w:p w:rsidR="00397F8A" w:rsidRPr="00370574" w:rsidRDefault="00397F8A" w:rsidP="00C860C1">
      <w:pPr>
        <w:spacing w:line="276" w:lineRule="auto"/>
        <w:ind w:firstLine="709"/>
        <w:jc w:val="both"/>
        <w:rPr>
          <w:sz w:val="28"/>
          <w:szCs w:val="28"/>
        </w:rPr>
      </w:pPr>
      <w:r w:rsidRPr="00370574">
        <w:rPr>
          <w:sz w:val="28"/>
          <w:szCs w:val="28"/>
        </w:rPr>
        <w:t>Федеральным законом «О федеральном бюджете на 2017 год и на плановый период 2018 и 2019 годов» предусмотрены средства для завершения данного проекта в размере 1 951 032 тыс. рублей, которые до корректировки закона «О федеральном бюджете на 2016 год», были предусмотрены на проект в 2016 году.</w:t>
      </w:r>
    </w:p>
    <w:p w:rsidR="00397F8A" w:rsidRPr="00370574" w:rsidRDefault="00397F8A" w:rsidP="00C860C1">
      <w:pPr>
        <w:spacing w:line="276" w:lineRule="auto"/>
        <w:ind w:firstLine="709"/>
        <w:jc w:val="both"/>
        <w:rPr>
          <w:i/>
          <w:sz w:val="28"/>
          <w:szCs w:val="28"/>
        </w:rPr>
      </w:pPr>
      <w:r w:rsidRPr="00370574">
        <w:rPr>
          <w:i/>
          <w:sz w:val="28"/>
          <w:szCs w:val="28"/>
        </w:rPr>
        <w:t>Строительство железнодорожной линии станция Чульбас - Инаглинский угольный комплекс железных дорог Якутии (Республика Саха (Якутия), Нерюнгринский район.</w:t>
      </w:r>
    </w:p>
    <w:p w:rsidR="00397F8A" w:rsidRPr="00370574" w:rsidRDefault="00397F8A" w:rsidP="00C860C1">
      <w:pPr>
        <w:spacing w:line="276" w:lineRule="auto"/>
        <w:ind w:firstLine="709"/>
        <w:jc w:val="both"/>
        <w:rPr>
          <w:i/>
          <w:sz w:val="28"/>
          <w:szCs w:val="28"/>
        </w:rPr>
      </w:pPr>
      <w:r w:rsidRPr="00370574">
        <w:rPr>
          <w:sz w:val="28"/>
          <w:szCs w:val="28"/>
        </w:rPr>
        <w:lastRenderedPageBreak/>
        <w:t>За 2016 год освоение за счет всех источников финансирования составило 100% от годового задания.</w:t>
      </w:r>
    </w:p>
    <w:p w:rsidR="00397F8A" w:rsidRPr="00370574" w:rsidRDefault="00397F8A" w:rsidP="00C860C1">
      <w:pPr>
        <w:spacing w:line="276" w:lineRule="auto"/>
        <w:ind w:firstLine="709"/>
        <w:jc w:val="both"/>
        <w:rPr>
          <w:sz w:val="28"/>
          <w:szCs w:val="28"/>
        </w:rPr>
      </w:pPr>
      <w:r w:rsidRPr="00370574">
        <w:rPr>
          <w:sz w:val="28"/>
          <w:szCs w:val="28"/>
        </w:rPr>
        <w:t>В соответствии с правилами примыкания к железнодорожным путям общего пользования строящихся, новых или восстановленных железнодорожных путей общего и не общего пользования, утвержденными постановлением Правительства Российской Федерации от 18 апреля 2005г №233, издан приказ о выдаче разрешения на примыкание нового железнодорожного пути к существующему пути общего пользования №1 на железнодорожной станции Чульбасс.  29 апреля 2016 г. подписан акт технической готовности к вводу во временную эксплуатацию.</w:t>
      </w:r>
    </w:p>
    <w:p w:rsidR="00397F8A" w:rsidRPr="00370574" w:rsidRDefault="00397F8A" w:rsidP="00C860C1">
      <w:pPr>
        <w:spacing w:line="276" w:lineRule="auto"/>
        <w:ind w:firstLine="709"/>
        <w:jc w:val="both"/>
        <w:rPr>
          <w:sz w:val="28"/>
          <w:szCs w:val="28"/>
        </w:rPr>
      </w:pPr>
      <w:r w:rsidRPr="00370574">
        <w:rPr>
          <w:sz w:val="28"/>
          <w:szCs w:val="28"/>
        </w:rPr>
        <w:t>27 июня 2016 г. получено заключение № 131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т.ч.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Введено в эксплуатацию 5,7 км новых железнодорожных линий.</w:t>
      </w:r>
    </w:p>
    <w:p w:rsidR="00397F8A" w:rsidRPr="00370574" w:rsidRDefault="00397F8A" w:rsidP="00C860C1">
      <w:pPr>
        <w:spacing w:line="276" w:lineRule="auto"/>
        <w:ind w:firstLine="709"/>
        <w:jc w:val="both"/>
        <w:rPr>
          <w:i/>
          <w:sz w:val="28"/>
          <w:szCs w:val="28"/>
        </w:rPr>
      </w:pPr>
      <w:r w:rsidRPr="00370574">
        <w:rPr>
          <w:sz w:val="28"/>
          <w:szCs w:val="28"/>
        </w:rPr>
        <w:t xml:space="preserve"> </w:t>
      </w:r>
      <w:r w:rsidRPr="00370574">
        <w:rPr>
          <w:i/>
          <w:sz w:val="28"/>
          <w:szCs w:val="28"/>
        </w:rPr>
        <w:t>Комплексная реконструкция участка Мга - Гатчина - Веймарн - Ивангород  и железнодорожных подходов к портам на южном берегу Финского залива.</w:t>
      </w:r>
    </w:p>
    <w:p w:rsidR="00397F8A" w:rsidRPr="00370574" w:rsidRDefault="00397F8A" w:rsidP="00C860C1">
      <w:pPr>
        <w:spacing w:line="276" w:lineRule="auto"/>
        <w:ind w:firstLine="709"/>
        <w:jc w:val="both"/>
        <w:rPr>
          <w:bCs/>
          <w:sz w:val="28"/>
          <w:szCs w:val="28"/>
        </w:rPr>
      </w:pPr>
      <w:r w:rsidRPr="00370574">
        <w:rPr>
          <w:sz w:val="28"/>
          <w:szCs w:val="28"/>
        </w:rPr>
        <w:t>За 2016 год освоение за счет всех источников финансирования составило 63 % от годового задания (</w:t>
      </w:r>
      <w:r w:rsidRPr="00370574">
        <w:rPr>
          <w:bCs/>
          <w:sz w:val="28"/>
          <w:szCs w:val="28"/>
        </w:rPr>
        <w:t xml:space="preserve">финансирование осуществляется за счет средств </w:t>
      </w:r>
      <w:r w:rsidRPr="00370574">
        <w:rPr>
          <w:sz w:val="28"/>
          <w:szCs w:val="28"/>
        </w:rPr>
        <w:t xml:space="preserve">от выпуска инфраструктурных облигаций </w:t>
      </w:r>
      <w:r w:rsidRPr="00370574">
        <w:rPr>
          <w:bCs/>
          <w:sz w:val="28"/>
          <w:szCs w:val="28"/>
        </w:rPr>
        <w:t>ОАО «РЖД»).</w:t>
      </w:r>
    </w:p>
    <w:p w:rsidR="00397F8A" w:rsidRPr="00370574" w:rsidRDefault="00397F8A" w:rsidP="00C860C1">
      <w:pPr>
        <w:spacing w:line="276" w:lineRule="auto"/>
        <w:ind w:firstLine="709"/>
        <w:jc w:val="both"/>
        <w:rPr>
          <w:sz w:val="28"/>
          <w:szCs w:val="28"/>
        </w:rPr>
      </w:pPr>
      <w:r w:rsidRPr="00370574">
        <w:rPr>
          <w:sz w:val="28"/>
          <w:szCs w:val="28"/>
        </w:rPr>
        <w:t xml:space="preserve">По итогам 2016 года завершены работы по электрификации участка Гатчина - Веймар – 72,9 км; установлено видеонаблюдение на 6-ти станциях (ст. Стекольный, Войтоловка, Волосово, Пустынька, Новолисино, Семрино); выполнено устройство шумозащитных экранов - 8,73 км (ст. Мга, пер. Мга-Горы, ст. Веймарн, ст. Керстово); постороены дополнительные станционные соединительные пути на участке ст. Лужская-Сортировочная – Лужская-Северная – Лужская-Нефтяная – 5,46 км; построены 2 пассажирские платформы на ст. Котлы,  3 служебные платформы, выполнено строительство 3 труб и 1 железнодорожного переезда, </w:t>
      </w:r>
      <w:r w:rsidRPr="00370574">
        <w:rPr>
          <w:rFonts w:eastAsia="Calibri"/>
          <w:sz w:val="28"/>
          <w:szCs w:val="28"/>
        </w:rPr>
        <w:t>построены объекты наружных сетей и сооружений водоснабжения, водоотведения, канализации и тепловодоснабжения в парке прибытия станции Лужская – Сортировочная, уложено 32 км верхнего строения пути, уложено 19 комплектов стрелочных переводов, смонтирован обогрев 137 стрелочных переводов.</w:t>
      </w:r>
    </w:p>
    <w:p w:rsidR="00397F8A" w:rsidRPr="00370574" w:rsidRDefault="00397F8A" w:rsidP="00C860C1">
      <w:pPr>
        <w:spacing w:line="276" w:lineRule="auto"/>
        <w:ind w:firstLine="709"/>
        <w:jc w:val="both"/>
        <w:rPr>
          <w:bCs/>
          <w:i/>
          <w:sz w:val="28"/>
          <w:szCs w:val="28"/>
        </w:rPr>
      </w:pPr>
      <w:r w:rsidRPr="00370574">
        <w:rPr>
          <w:bCs/>
          <w:i/>
          <w:sz w:val="28"/>
          <w:szCs w:val="28"/>
        </w:rPr>
        <w:t xml:space="preserve">Комплексная реконструкция участка Трубная – В.Баскунчак – Аксарайская </w:t>
      </w:r>
    </w:p>
    <w:p w:rsidR="00397F8A" w:rsidRPr="00370574" w:rsidRDefault="00397F8A" w:rsidP="00C860C1">
      <w:pPr>
        <w:spacing w:line="276" w:lineRule="auto"/>
        <w:ind w:firstLine="709"/>
        <w:jc w:val="both"/>
        <w:rPr>
          <w:bCs/>
          <w:sz w:val="28"/>
          <w:szCs w:val="28"/>
        </w:rPr>
      </w:pPr>
      <w:r w:rsidRPr="00370574">
        <w:rPr>
          <w:sz w:val="28"/>
          <w:szCs w:val="28"/>
        </w:rPr>
        <w:t>За 2016 год освоение за счет всех источников финансирования составило 97 % от годового задания (</w:t>
      </w:r>
      <w:r w:rsidRPr="00370574">
        <w:rPr>
          <w:bCs/>
          <w:sz w:val="28"/>
          <w:szCs w:val="28"/>
        </w:rPr>
        <w:t xml:space="preserve">финансирование осуществляется за счет средств </w:t>
      </w:r>
      <w:r w:rsidRPr="00370574">
        <w:rPr>
          <w:sz w:val="28"/>
          <w:szCs w:val="28"/>
        </w:rPr>
        <w:t xml:space="preserve">от выпуска инфраструктурных облигаций </w:t>
      </w:r>
      <w:r w:rsidRPr="00370574">
        <w:rPr>
          <w:bCs/>
          <w:sz w:val="28"/>
          <w:szCs w:val="28"/>
        </w:rPr>
        <w:t>ОАО «РЖД»).</w:t>
      </w:r>
    </w:p>
    <w:p w:rsidR="00397F8A" w:rsidRPr="00370574" w:rsidRDefault="00397F8A" w:rsidP="00C860C1">
      <w:pPr>
        <w:spacing w:line="276" w:lineRule="auto"/>
        <w:ind w:firstLine="709"/>
        <w:jc w:val="both"/>
        <w:rPr>
          <w:sz w:val="28"/>
          <w:szCs w:val="28"/>
        </w:rPr>
      </w:pPr>
      <w:r w:rsidRPr="00370574">
        <w:rPr>
          <w:sz w:val="28"/>
          <w:szCs w:val="28"/>
        </w:rPr>
        <w:t xml:space="preserve">За 2016 год выполнены работы по реконструкции пункта технического обслуживания локомотивов ст. Аксарайская-2: в полном объеме завершены работы </w:t>
      </w:r>
      <w:r w:rsidRPr="00370574">
        <w:rPr>
          <w:sz w:val="28"/>
          <w:szCs w:val="28"/>
        </w:rPr>
        <w:lastRenderedPageBreak/>
        <w:t>по реконструкции фундамента, на 100% выполнены работы по реконструкции стен и пескосушилки, на 80% выполнены работы по балластировке пути, на 55% выполнены работы по  реконструкции складов сухого и сырого песка и реконструкции вспомогательных помещений 60%, выполняются работы по реконструкции модульной компрессорной (степень готовности - 30%). Уложено 15 комплектов стрелочных переводов. Планируемый ввод объекта перенесен на 2017 год из-за поздней поставки оборудования.</w:t>
      </w:r>
    </w:p>
    <w:p w:rsidR="00397F8A" w:rsidRPr="00370574" w:rsidRDefault="00397F8A" w:rsidP="00C860C1">
      <w:pPr>
        <w:spacing w:line="276" w:lineRule="auto"/>
        <w:ind w:firstLine="709"/>
        <w:jc w:val="both"/>
        <w:rPr>
          <w:sz w:val="28"/>
          <w:szCs w:val="28"/>
        </w:rPr>
      </w:pPr>
      <w:r w:rsidRPr="00370574">
        <w:rPr>
          <w:sz w:val="28"/>
          <w:szCs w:val="28"/>
        </w:rPr>
        <w:t>Кроме того выполнен объем работ по строительству вторых путей на перегоне Ленинск – Заплавное (искл.) и  подготовительных работ по удлинению путей на станции Волжский (Трубная), и подходам к мосту через реку Ахтуба.</w:t>
      </w:r>
    </w:p>
    <w:p w:rsidR="00397F8A" w:rsidRPr="00370574" w:rsidRDefault="00397F8A" w:rsidP="00C860C1">
      <w:pPr>
        <w:spacing w:line="276" w:lineRule="auto"/>
        <w:ind w:firstLine="709"/>
        <w:jc w:val="both"/>
        <w:rPr>
          <w:i/>
          <w:sz w:val="28"/>
          <w:szCs w:val="28"/>
        </w:rPr>
      </w:pPr>
      <w:r w:rsidRPr="00370574">
        <w:rPr>
          <w:i/>
          <w:sz w:val="28"/>
          <w:szCs w:val="28"/>
        </w:rPr>
        <w:t>Развитие  участка Тобольск – Сургут - Коротчаево.</w:t>
      </w:r>
    </w:p>
    <w:p w:rsidR="00397F8A" w:rsidRPr="00370574" w:rsidRDefault="00397F8A" w:rsidP="00C860C1">
      <w:pPr>
        <w:spacing w:line="276" w:lineRule="auto"/>
        <w:ind w:firstLine="709"/>
        <w:jc w:val="both"/>
        <w:rPr>
          <w:bCs/>
          <w:sz w:val="28"/>
          <w:szCs w:val="28"/>
        </w:rPr>
      </w:pPr>
      <w:r w:rsidRPr="00370574">
        <w:rPr>
          <w:sz w:val="28"/>
          <w:szCs w:val="28"/>
        </w:rPr>
        <w:t>За 2016  год освоение за счет всех источников финансирования составило 82,2 % от годового задания (</w:t>
      </w:r>
      <w:r w:rsidRPr="00370574">
        <w:rPr>
          <w:bCs/>
          <w:sz w:val="28"/>
          <w:szCs w:val="28"/>
        </w:rPr>
        <w:t>финансирование осуществляется за счет собственных средств ОАО «РЖД»).</w:t>
      </w:r>
    </w:p>
    <w:p w:rsidR="00397F8A" w:rsidRPr="00370574" w:rsidRDefault="00397F8A" w:rsidP="00C860C1">
      <w:pPr>
        <w:spacing w:line="276" w:lineRule="auto"/>
        <w:ind w:firstLine="709"/>
        <w:jc w:val="both"/>
        <w:rPr>
          <w:sz w:val="28"/>
          <w:szCs w:val="28"/>
        </w:rPr>
      </w:pPr>
      <w:r w:rsidRPr="00370574">
        <w:rPr>
          <w:sz w:val="28"/>
          <w:szCs w:val="28"/>
        </w:rPr>
        <w:t xml:space="preserve">По итогам 2016 года всего введено 68,9 км путей, в том числе 46,7 км - дополнительных главных путей на участках (Салым–Качипенг–Сивыс–Ях,  Ай-Ягун – Игль, Игль – Южный Балык, также ст. Тобольск)  и 22,2 км станционных путей (1 этапа реконструкции ст. Тобольск, </w:t>
      </w:r>
      <w:r w:rsidRPr="00370574">
        <w:rPr>
          <w:iCs/>
          <w:sz w:val="28"/>
          <w:szCs w:val="28"/>
        </w:rPr>
        <w:t>три разъезда (Сармик, Нюртей, Апакапур и др.)</w:t>
      </w:r>
    </w:p>
    <w:p w:rsidR="00397F8A" w:rsidRPr="00370574" w:rsidRDefault="00397F8A" w:rsidP="00C860C1">
      <w:pPr>
        <w:spacing w:line="276" w:lineRule="auto"/>
        <w:ind w:firstLine="709"/>
        <w:jc w:val="both"/>
        <w:rPr>
          <w:sz w:val="28"/>
          <w:szCs w:val="28"/>
        </w:rPr>
      </w:pPr>
      <w:r w:rsidRPr="00370574">
        <w:rPr>
          <w:sz w:val="28"/>
          <w:szCs w:val="28"/>
        </w:rPr>
        <w:t xml:space="preserve">Продолжались работы по строительству вторых путей на  перегонах Салым – Качипенг </w:t>
      </w:r>
      <w:r w:rsidRPr="00370574">
        <w:rPr>
          <w:i/>
          <w:iCs/>
          <w:sz w:val="28"/>
          <w:szCs w:val="28"/>
        </w:rPr>
        <w:t xml:space="preserve">– </w:t>
      </w:r>
      <w:r w:rsidRPr="00370574">
        <w:rPr>
          <w:iCs/>
          <w:sz w:val="28"/>
          <w:szCs w:val="28"/>
        </w:rPr>
        <w:t>Сивыс-Ях (33,8 км),</w:t>
      </w:r>
      <w:r w:rsidRPr="00370574">
        <w:rPr>
          <w:i/>
          <w:iCs/>
          <w:sz w:val="28"/>
          <w:szCs w:val="28"/>
        </w:rPr>
        <w:t xml:space="preserve"> </w:t>
      </w:r>
      <w:r w:rsidRPr="00370574">
        <w:rPr>
          <w:sz w:val="28"/>
          <w:szCs w:val="28"/>
        </w:rPr>
        <w:t xml:space="preserve">Игль – Южный Балык (9,2 км), Юнг-Ях – Ай-Ягун (11,1 км), блок пост 504 км – Салым (7,8 км), на 7 разъездах, по реконструкции станций Тобольск (2 этап) и Демьянка. </w:t>
      </w:r>
    </w:p>
    <w:p w:rsidR="00397F8A" w:rsidRPr="00370574" w:rsidRDefault="00397F8A" w:rsidP="00C860C1">
      <w:pPr>
        <w:spacing w:line="276" w:lineRule="auto"/>
        <w:ind w:firstLine="709"/>
        <w:jc w:val="both"/>
        <w:rPr>
          <w:bCs/>
          <w:sz w:val="28"/>
          <w:szCs w:val="28"/>
        </w:rPr>
      </w:pPr>
      <w:r w:rsidRPr="00370574">
        <w:rPr>
          <w:bCs/>
          <w:sz w:val="28"/>
          <w:szCs w:val="28"/>
        </w:rPr>
        <w:t>За 2016 год выполнены работы по отсыпке земляного полотна в объеме 283 тыс. куб. м, укладке звеньевого пути протяженностью 31,6 км, произведены работы по укладке 103 комплектов стрелочных переводов, балластировка пути выполнена в объеме 201 тыс. куб. м, выполнены работы по строительству 12 мостов и монтажу 12 водопропускных труб, произведена укладка 574 км кабелей устройств центральной сигнализации и блокировки и 411 км кабелей связи и волоконно-оптических линий передач.</w:t>
      </w:r>
    </w:p>
    <w:p w:rsidR="00397F8A" w:rsidRPr="00370574" w:rsidRDefault="00397F8A" w:rsidP="00C860C1">
      <w:pPr>
        <w:spacing w:line="276" w:lineRule="auto"/>
        <w:ind w:firstLine="709"/>
        <w:jc w:val="both"/>
        <w:rPr>
          <w:i/>
          <w:sz w:val="28"/>
          <w:szCs w:val="28"/>
        </w:rPr>
      </w:pPr>
      <w:r w:rsidRPr="00370574">
        <w:rPr>
          <w:i/>
          <w:sz w:val="28"/>
          <w:szCs w:val="28"/>
        </w:rPr>
        <w:t>Строительство дополнительных главных путей и разъездов,  развитие станций на подходах к портам  Юга России.</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56 % от годового задания (</w:t>
      </w:r>
      <w:r w:rsidRPr="00370574">
        <w:rPr>
          <w:bCs/>
          <w:sz w:val="28"/>
          <w:szCs w:val="28"/>
        </w:rPr>
        <w:t xml:space="preserve">финансирование осуществляется за счет средств </w:t>
      </w:r>
      <w:r w:rsidRPr="00370574">
        <w:rPr>
          <w:sz w:val="28"/>
          <w:szCs w:val="28"/>
        </w:rPr>
        <w:t xml:space="preserve">от выпуска инфраструктурных облигаций </w:t>
      </w:r>
      <w:r w:rsidRPr="00370574">
        <w:rPr>
          <w:bCs/>
          <w:sz w:val="28"/>
          <w:szCs w:val="28"/>
        </w:rPr>
        <w:t>ОАО «РЖД»).</w:t>
      </w:r>
    </w:p>
    <w:p w:rsidR="00397F8A" w:rsidRPr="00370574" w:rsidRDefault="00397F8A" w:rsidP="00C860C1">
      <w:pPr>
        <w:spacing w:line="276" w:lineRule="auto"/>
        <w:ind w:firstLine="709"/>
        <w:jc w:val="both"/>
        <w:rPr>
          <w:sz w:val="28"/>
          <w:szCs w:val="28"/>
        </w:rPr>
      </w:pPr>
      <w:r w:rsidRPr="00370574">
        <w:rPr>
          <w:sz w:val="28"/>
          <w:szCs w:val="28"/>
        </w:rPr>
        <w:t xml:space="preserve">За 2016 год по подобъекту </w:t>
      </w:r>
      <w:r w:rsidRPr="00370574">
        <w:rPr>
          <w:sz w:val="28"/>
          <w:szCs w:val="28"/>
          <w:u w:val="single"/>
        </w:rPr>
        <w:t>«Реконструкция Крымского узла Северо-Кавказской железной дороги»</w:t>
      </w:r>
      <w:r w:rsidRPr="00370574">
        <w:rPr>
          <w:sz w:val="28"/>
          <w:szCs w:val="28"/>
        </w:rPr>
        <w:t xml:space="preserve"> выполнены работы по переустройству кабелей связи, выносу  кабелей устройств центральной сигнализации и блокировки из зоны строительства 2-го пути, строительству кабельной телефонная канализация для кабелей связи, удлинению ж/б трубы на ПК6+04,25 и ПК11+48,73, переустройству </w:t>
      </w:r>
      <w:r w:rsidRPr="00370574">
        <w:rPr>
          <w:sz w:val="28"/>
          <w:szCs w:val="28"/>
        </w:rPr>
        <w:lastRenderedPageBreak/>
        <w:t>кабельных и воздушные линии 0,4кВ, переустройству тепловых сетей на ПК5+99,5. Завершено устройство земляного полотна под 2-ой путь (ПК8 – ПК14) и установлено 79 опор контактной сети. Кроме того,  выполнялись следующие строительно-монтажные работы:  устройство временной автодороги; устройство земляного полотна под 2-ой путь, смонтировано 13 комплектов стрелочных переводов, выполнено переустройство контактной сети-построено 10 фундаментов, 1 опора, 13 анкеров, уложено 64 км кабеля, выполнено удлинение 2 железобетонных труб.</w:t>
      </w:r>
    </w:p>
    <w:p w:rsidR="00397F8A" w:rsidRPr="00370574" w:rsidRDefault="00397F8A" w:rsidP="00C860C1">
      <w:pPr>
        <w:spacing w:line="276" w:lineRule="auto"/>
        <w:ind w:firstLine="709"/>
        <w:jc w:val="both"/>
        <w:rPr>
          <w:sz w:val="28"/>
          <w:szCs w:val="28"/>
          <w:u w:val="single"/>
        </w:rPr>
      </w:pPr>
      <w:r w:rsidRPr="00370574">
        <w:rPr>
          <w:sz w:val="28"/>
          <w:szCs w:val="28"/>
        </w:rPr>
        <w:t xml:space="preserve">По подобъекту </w:t>
      </w:r>
      <w:r w:rsidRPr="00370574">
        <w:rPr>
          <w:sz w:val="28"/>
          <w:szCs w:val="28"/>
          <w:u w:val="single"/>
        </w:rPr>
        <w:t>«Комплексная реконструкция станции Им. Максима Горького Приволжской железной дороги».</w:t>
      </w:r>
    </w:p>
    <w:p w:rsidR="00397F8A" w:rsidRPr="00370574" w:rsidRDefault="00397F8A" w:rsidP="00C860C1">
      <w:pPr>
        <w:spacing w:line="276" w:lineRule="auto"/>
        <w:ind w:firstLine="709"/>
        <w:jc w:val="both"/>
        <w:rPr>
          <w:sz w:val="28"/>
          <w:szCs w:val="28"/>
        </w:rPr>
      </w:pPr>
      <w:r w:rsidRPr="00370574">
        <w:rPr>
          <w:sz w:val="28"/>
          <w:szCs w:val="28"/>
        </w:rPr>
        <w:t>За отчетный период выполнены земляные работы в объеме 34,5 куб. м, уложено 1,6 км рельсо - шпальной решетки, смонтировано 4 комплекта стрелочных переводов, удлинение одной железобетонной водопропускной трубы.</w:t>
      </w:r>
    </w:p>
    <w:p w:rsidR="00397F8A" w:rsidRPr="00370574" w:rsidRDefault="00397F8A" w:rsidP="00C860C1">
      <w:pPr>
        <w:spacing w:line="276" w:lineRule="auto"/>
        <w:ind w:firstLine="709"/>
        <w:jc w:val="both"/>
        <w:rPr>
          <w:sz w:val="28"/>
          <w:szCs w:val="28"/>
          <w:u w:val="single"/>
        </w:rPr>
      </w:pPr>
      <w:r w:rsidRPr="00370574">
        <w:rPr>
          <w:sz w:val="28"/>
          <w:szCs w:val="28"/>
        </w:rPr>
        <w:t xml:space="preserve">По подобъекту </w:t>
      </w:r>
      <w:r w:rsidRPr="00370574">
        <w:rPr>
          <w:sz w:val="28"/>
          <w:szCs w:val="28"/>
          <w:u w:val="single"/>
        </w:rPr>
        <w:t>«Реконструкция станции Тимашевская Северо-Кавказской железной дороги».</w:t>
      </w:r>
    </w:p>
    <w:p w:rsidR="00397F8A" w:rsidRPr="00370574" w:rsidRDefault="00397F8A" w:rsidP="00C860C1">
      <w:pPr>
        <w:pStyle w:val="1"/>
        <w:spacing w:line="276" w:lineRule="auto"/>
        <w:ind w:firstLine="709"/>
        <w:jc w:val="both"/>
        <w:textAlignment w:val="baseline"/>
        <w:rPr>
          <w:b w:val="0"/>
          <w:bCs w:val="0"/>
          <w:szCs w:val="28"/>
        </w:rPr>
      </w:pPr>
      <w:r w:rsidRPr="00370574">
        <w:rPr>
          <w:b w:val="0"/>
          <w:bCs w:val="0"/>
          <w:szCs w:val="28"/>
        </w:rPr>
        <w:t>В 2016 году продолжалось выполнение проектно-изыскательских работ, в феврале 2017 года планируется закончить разработку проектно-сметной документации и получить положительное заключение ЦУЭП (Управление экспертизы проектов и смет)</w:t>
      </w:r>
      <w:r w:rsidRPr="00370574">
        <w:rPr>
          <w:b w:val="0"/>
          <w:szCs w:val="28"/>
        </w:rPr>
        <w:t xml:space="preserve"> и ФАУ «</w:t>
      </w:r>
      <w:r w:rsidRPr="00370574">
        <w:rPr>
          <w:b w:val="0"/>
          <w:bCs w:val="0"/>
          <w:szCs w:val="28"/>
        </w:rPr>
        <w:t>Главгосэкспертиза России».</w:t>
      </w:r>
    </w:p>
    <w:p w:rsidR="00397F8A" w:rsidRPr="00370574" w:rsidRDefault="00397F8A" w:rsidP="00C860C1">
      <w:pPr>
        <w:spacing w:line="276" w:lineRule="auto"/>
        <w:ind w:firstLine="709"/>
        <w:jc w:val="both"/>
        <w:rPr>
          <w:sz w:val="28"/>
          <w:szCs w:val="28"/>
          <w:u w:val="single"/>
        </w:rPr>
      </w:pPr>
      <w:r w:rsidRPr="00370574">
        <w:rPr>
          <w:sz w:val="28"/>
          <w:szCs w:val="28"/>
        </w:rPr>
        <w:t xml:space="preserve">По подобъекту </w:t>
      </w:r>
      <w:r w:rsidRPr="00370574">
        <w:rPr>
          <w:sz w:val="28"/>
          <w:szCs w:val="28"/>
          <w:u w:val="single"/>
        </w:rPr>
        <w:t>«Строительство второго пути на участке Тимашевская – Кирпильский Северо-Кавказской железной дороги».</w:t>
      </w:r>
    </w:p>
    <w:p w:rsidR="00397F8A" w:rsidRPr="00370574" w:rsidRDefault="00397F8A" w:rsidP="00C860C1">
      <w:pPr>
        <w:shd w:val="clear" w:color="auto" w:fill="FFFFFF"/>
        <w:spacing w:line="276" w:lineRule="auto"/>
        <w:ind w:firstLine="709"/>
        <w:jc w:val="both"/>
        <w:rPr>
          <w:sz w:val="28"/>
          <w:szCs w:val="28"/>
        </w:rPr>
      </w:pPr>
      <w:r w:rsidRPr="00370574">
        <w:rPr>
          <w:sz w:val="28"/>
          <w:szCs w:val="28"/>
        </w:rPr>
        <w:t xml:space="preserve">В 2016 году продолжались проектно-изыскательских работы, в </w:t>
      </w:r>
      <w:r w:rsidRPr="00370574">
        <w:rPr>
          <w:sz w:val="28"/>
          <w:szCs w:val="28"/>
          <w:lang w:val="en-US"/>
        </w:rPr>
        <w:t>I</w:t>
      </w:r>
      <w:r w:rsidRPr="00370574">
        <w:rPr>
          <w:sz w:val="28"/>
          <w:szCs w:val="28"/>
        </w:rPr>
        <w:t xml:space="preserve"> квартале 2017 года планируется завершить разработку проектно-сметной документации и получить положительное заключение ЦУЭП и ФАУ «Главгосэкспертиза России».</w:t>
      </w:r>
    </w:p>
    <w:p w:rsidR="00397F8A" w:rsidRPr="00370574" w:rsidRDefault="00397F8A" w:rsidP="00C860C1">
      <w:pPr>
        <w:spacing w:line="276" w:lineRule="auto"/>
        <w:ind w:firstLine="709"/>
        <w:jc w:val="both"/>
        <w:rPr>
          <w:sz w:val="28"/>
          <w:szCs w:val="28"/>
        </w:rPr>
      </w:pPr>
      <w:r w:rsidRPr="00370574">
        <w:rPr>
          <w:sz w:val="28"/>
          <w:szCs w:val="28"/>
        </w:rPr>
        <w:t xml:space="preserve">По подобъекту </w:t>
      </w:r>
      <w:r w:rsidRPr="00370574">
        <w:rPr>
          <w:sz w:val="28"/>
          <w:szCs w:val="28"/>
          <w:u w:val="single"/>
        </w:rPr>
        <w:t>«Реконструкция станции Гумрак Приволжской железной дороги со строительством путепроводной развязки».</w:t>
      </w:r>
    </w:p>
    <w:p w:rsidR="00397F8A" w:rsidRPr="00370574" w:rsidRDefault="00397F8A" w:rsidP="00C860C1">
      <w:pPr>
        <w:spacing w:line="276" w:lineRule="auto"/>
        <w:ind w:firstLine="709"/>
        <w:jc w:val="both"/>
        <w:rPr>
          <w:sz w:val="28"/>
          <w:szCs w:val="28"/>
        </w:rPr>
      </w:pPr>
      <w:r w:rsidRPr="00370574">
        <w:rPr>
          <w:sz w:val="28"/>
          <w:szCs w:val="28"/>
        </w:rPr>
        <w:t xml:space="preserve">Проектно-сметная документация разработана в полном объеме. </w:t>
      </w:r>
    </w:p>
    <w:p w:rsidR="00397F8A" w:rsidRPr="00370574" w:rsidRDefault="00397F8A" w:rsidP="00C860C1">
      <w:pPr>
        <w:spacing w:line="276" w:lineRule="auto"/>
        <w:ind w:firstLine="709"/>
        <w:jc w:val="both"/>
        <w:rPr>
          <w:sz w:val="28"/>
          <w:szCs w:val="28"/>
        </w:rPr>
      </w:pPr>
      <w:r w:rsidRPr="00370574">
        <w:rPr>
          <w:sz w:val="28"/>
          <w:szCs w:val="28"/>
        </w:rPr>
        <w:t xml:space="preserve">Получено положительное заключение ФАУ «Главгосэкспертиза России» № 072-15/ГГЭ-8835/04 от 23 января 2015г. Выдано положительное заключение №ЦУЭП-2015-022-17 от 24 июля 2015г. </w:t>
      </w:r>
    </w:p>
    <w:p w:rsidR="00397F8A" w:rsidRPr="00370574" w:rsidRDefault="00397F8A" w:rsidP="00C860C1">
      <w:pPr>
        <w:spacing w:line="276" w:lineRule="auto"/>
        <w:ind w:firstLine="709"/>
        <w:jc w:val="both"/>
        <w:rPr>
          <w:sz w:val="28"/>
          <w:szCs w:val="28"/>
        </w:rPr>
      </w:pPr>
      <w:r w:rsidRPr="00370574">
        <w:rPr>
          <w:sz w:val="28"/>
          <w:szCs w:val="28"/>
        </w:rPr>
        <w:t>За 2016 год выполнены следующие работы: завершаются работы по выносу коммуникаций со строительной площадки; установлено две водопропускные трубы; уложено земляное полотно 1 этап  – 105 тыс. куб. м; построены буронабивные сваи фундамента тоннеля – 5 шт.; построены буронабивные сваи опор виадука – 35 шт, вынесено 1 200 пог. м сетей городского водопровода.</w:t>
      </w:r>
    </w:p>
    <w:p w:rsidR="00397F8A" w:rsidRPr="00370574" w:rsidRDefault="00397F8A" w:rsidP="00C860C1">
      <w:pPr>
        <w:spacing w:line="276" w:lineRule="auto"/>
        <w:ind w:firstLine="709"/>
        <w:jc w:val="both"/>
        <w:rPr>
          <w:i/>
          <w:sz w:val="28"/>
          <w:szCs w:val="28"/>
        </w:rPr>
      </w:pPr>
      <w:r w:rsidRPr="00370574">
        <w:rPr>
          <w:i/>
          <w:sz w:val="28"/>
          <w:szCs w:val="28"/>
        </w:rPr>
        <w:t>Комплексная реконструкция линий Таманского полуострова.</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134,2 % от годового задания (финансирование осуществляется за счет  средств ОАО «РЖД»).</w:t>
      </w:r>
    </w:p>
    <w:p w:rsidR="00397F8A" w:rsidRPr="00370574" w:rsidRDefault="00397F8A" w:rsidP="00C860C1">
      <w:pPr>
        <w:spacing w:line="276" w:lineRule="auto"/>
        <w:ind w:firstLine="709"/>
        <w:jc w:val="both"/>
        <w:rPr>
          <w:sz w:val="28"/>
          <w:szCs w:val="28"/>
        </w:rPr>
      </w:pPr>
      <w:r w:rsidRPr="00370574">
        <w:rPr>
          <w:sz w:val="28"/>
          <w:szCs w:val="28"/>
        </w:rPr>
        <w:lastRenderedPageBreak/>
        <w:t>В отчетном периоде построено 6,8 км бесстыкового пути на участке Варениковская-Юровский, уложено балласта в объеме 6,633 тыс. куб. м, смонтировано 150 пог. м защитных экранов.</w:t>
      </w:r>
    </w:p>
    <w:p w:rsidR="00397F8A" w:rsidRPr="00370574" w:rsidRDefault="00397F8A" w:rsidP="00C860C1">
      <w:pPr>
        <w:spacing w:line="276" w:lineRule="auto"/>
        <w:ind w:firstLine="709"/>
        <w:jc w:val="both"/>
        <w:rPr>
          <w:sz w:val="28"/>
          <w:szCs w:val="28"/>
        </w:rPr>
      </w:pPr>
      <w:r w:rsidRPr="00370574">
        <w:rPr>
          <w:sz w:val="28"/>
          <w:szCs w:val="28"/>
        </w:rPr>
        <w:t>На участке Юровский - Красная Стрела выполнена отсыпка земляного полотна на 90%, укладка рельсо - шпальной решетки на 100%, стрелочных переводов – 100%, выполнена балластировка пути на 100%, выполнена установка шумозащитных экранов на 95%, уложено 19 комплектов стрелочных переводов, построен 1 мост.</w:t>
      </w:r>
    </w:p>
    <w:p w:rsidR="00397F8A" w:rsidRPr="00370574" w:rsidRDefault="00397F8A" w:rsidP="00C860C1">
      <w:pPr>
        <w:spacing w:line="276" w:lineRule="auto"/>
        <w:ind w:firstLine="709"/>
        <w:jc w:val="both"/>
        <w:rPr>
          <w:sz w:val="28"/>
          <w:szCs w:val="28"/>
        </w:rPr>
      </w:pPr>
      <w:r w:rsidRPr="00370574">
        <w:rPr>
          <w:sz w:val="28"/>
          <w:szCs w:val="28"/>
        </w:rPr>
        <w:t xml:space="preserve">На участке Красная Стрела - Старотитаровка выполнена отсыпка земляного полотна на 100%, укладка звеньевого пути на 8%, выполнена установка шумозащитных экранов на 50%. </w:t>
      </w:r>
    </w:p>
    <w:p w:rsidR="00397F8A" w:rsidRPr="00370574" w:rsidRDefault="00397F8A" w:rsidP="00C860C1">
      <w:pPr>
        <w:spacing w:line="276" w:lineRule="auto"/>
        <w:ind w:firstLine="709"/>
        <w:jc w:val="both"/>
        <w:rPr>
          <w:sz w:val="28"/>
          <w:szCs w:val="28"/>
        </w:rPr>
      </w:pPr>
      <w:r w:rsidRPr="00370574">
        <w:rPr>
          <w:sz w:val="28"/>
          <w:szCs w:val="28"/>
        </w:rPr>
        <w:t>На участке Варениковская - Юровский – укладка плетей бесстыкового пути – 11,0 км, выполнена балластировка пути в объеме - 3,3 тыс. куб. м.</w:t>
      </w:r>
    </w:p>
    <w:p w:rsidR="00397F8A" w:rsidRPr="00370574" w:rsidRDefault="00397F8A" w:rsidP="00C860C1">
      <w:pPr>
        <w:spacing w:line="276" w:lineRule="auto"/>
        <w:ind w:firstLine="709"/>
        <w:jc w:val="both"/>
        <w:rPr>
          <w:sz w:val="28"/>
          <w:szCs w:val="28"/>
        </w:rPr>
      </w:pPr>
      <w:r w:rsidRPr="00370574">
        <w:rPr>
          <w:sz w:val="28"/>
          <w:szCs w:val="28"/>
        </w:rPr>
        <w:t>Скорректированным планом ввода объектов ОАО «РЖД» планируемый ввод в эксплуатацию дополнительных главных путей на перегоне Юровский (вкл.) – Красная Стрела (вкл.) переносится на 2017 год.</w:t>
      </w:r>
    </w:p>
    <w:p w:rsidR="00397F8A" w:rsidRPr="00370574" w:rsidRDefault="00397F8A" w:rsidP="00C860C1">
      <w:pPr>
        <w:spacing w:line="276" w:lineRule="auto"/>
        <w:ind w:firstLine="709"/>
        <w:jc w:val="both"/>
        <w:rPr>
          <w:i/>
          <w:sz w:val="28"/>
          <w:szCs w:val="28"/>
        </w:rPr>
      </w:pPr>
      <w:r w:rsidRPr="00370574">
        <w:rPr>
          <w:i/>
          <w:sz w:val="28"/>
          <w:szCs w:val="28"/>
        </w:rPr>
        <w:t>Электрификация линий Таманского полуострова</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4,4 % от годового задания (финансирование осуществляется за счет  средств ОАО «РЖД»).</w:t>
      </w:r>
    </w:p>
    <w:p w:rsidR="00397F8A" w:rsidRPr="00370574" w:rsidRDefault="00397F8A" w:rsidP="00C860C1">
      <w:pPr>
        <w:spacing w:line="276" w:lineRule="auto"/>
        <w:ind w:firstLine="709"/>
        <w:jc w:val="both"/>
        <w:rPr>
          <w:sz w:val="28"/>
          <w:szCs w:val="28"/>
        </w:rPr>
      </w:pPr>
      <w:r w:rsidRPr="00370574">
        <w:rPr>
          <w:sz w:val="28"/>
          <w:szCs w:val="28"/>
        </w:rPr>
        <w:t>Продолжались работы по реконструкции двухцепной линии ВЛ-10 кВ АБ ПЭ в одноцепную на участке Аксарайская-2 – Кигаш (42 км) и строительству тяговой подстанции Овражная Приволжской железной дороги.</w:t>
      </w:r>
    </w:p>
    <w:p w:rsidR="00397F8A" w:rsidRPr="00370574" w:rsidRDefault="00397F8A" w:rsidP="00C860C1">
      <w:pPr>
        <w:spacing w:line="276" w:lineRule="auto"/>
        <w:ind w:firstLine="709"/>
        <w:jc w:val="both"/>
        <w:rPr>
          <w:i/>
          <w:sz w:val="28"/>
          <w:szCs w:val="28"/>
        </w:rPr>
      </w:pPr>
      <w:r w:rsidRPr="00370574">
        <w:rPr>
          <w:i/>
          <w:sz w:val="28"/>
          <w:szCs w:val="28"/>
        </w:rPr>
        <w:t>Мероприятия по реконструкции и строительству искусственных сооружений.</w:t>
      </w:r>
    </w:p>
    <w:p w:rsidR="00397F8A" w:rsidRPr="00370574" w:rsidRDefault="00397F8A" w:rsidP="00C860C1">
      <w:pPr>
        <w:spacing w:line="276" w:lineRule="auto"/>
        <w:ind w:firstLine="709"/>
        <w:jc w:val="both"/>
        <w:rPr>
          <w:bCs/>
          <w:sz w:val="28"/>
          <w:szCs w:val="28"/>
        </w:rPr>
      </w:pPr>
      <w:r w:rsidRPr="00370574">
        <w:rPr>
          <w:sz w:val="28"/>
          <w:szCs w:val="28"/>
        </w:rPr>
        <w:t>За 2016 год освоение за счет всех источников финансирования составило 1419 % от годового задания (</w:t>
      </w:r>
      <w:r w:rsidRPr="00370574">
        <w:rPr>
          <w:bCs/>
          <w:sz w:val="28"/>
          <w:szCs w:val="28"/>
        </w:rPr>
        <w:t>финансирование осуществляется за счет  средств ОАО «РЖД»).</w:t>
      </w:r>
    </w:p>
    <w:p w:rsidR="00397F8A" w:rsidRPr="00370574" w:rsidRDefault="00397F8A" w:rsidP="00C860C1">
      <w:pPr>
        <w:spacing w:line="276" w:lineRule="auto"/>
        <w:ind w:firstLine="709"/>
        <w:jc w:val="both"/>
        <w:rPr>
          <w:bCs/>
          <w:i/>
          <w:sz w:val="28"/>
          <w:szCs w:val="28"/>
        </w:rPr>
      </w:pPr>
      <w:r w:rsidRPr="00370574">
        <w:rPr>
          <w:bCs/>
          <w:sz w:val="28"/>
          <w:szCs w:val="28"/>
        </w:rPr>
        <w:t>Проектно-изыскательские работы выполнены в полном объеме.</w:t>
      </w:r>
    </w:p>
    <w:p w:rsidR="00397F8A" w:rsidRPr="00370574" w:rsidRDefault="00397F8A" w:rsidP="00C860C1">
      <w:pPr>
        <w:spacing w:line="276" w:lineRule="auto"/>
        <w:ind w:firstLine="709"/>
        <w:jc w:val="both"/>
        <w:rPr>
          <w:sz w:val="28"/>
          <w:szCs w:val="28"/>
        </w:rPr>
      </w:pPr>
      <w:r w:rsidRPr="00370574">
        <w:rPr>
          <w:sz w:val="28"/>
          <w:szCs w:val="28"/>
        </w:rPr>
        <w:t>Продолжались работы по:</w:t>
      </w:r>
    </w:p>
    <w:p w:rsidR="00397F8A" w:rsidRPr="00370574" w:rsidRDefault="00397F8A" w:rsidP="00C860C1">
      <w:pPr>
        <w:spacing w:line="276" w:lineRule="auto"/>
        <w:ind w:firstLine="709"/>
        <w:jc w:val="both"/>
        <w:rPr>
          <w:sz w:val="28"/>
          <w:szCs w:val="28"/>
        </w:rPr>
      </w:pPr>
      <w:r w:rsidRPr="00370574">
        <w:rPr>
          <w:sz w:val="28"/>
          <w:szCs w:val="28"/>
        </w:rPr>
        <w:t>-реконструкции тоннеля на 106-</w:t>
      </w:r>
      <w:smartTag w:uri="urn:schemas-microsoft-com:office:smarttags" w:element="metricconverter">
        <w:smartTagPr>
          <w:attr w:name="ProductID" w:val="107 км"/>
        </w:smartTagPr>
        <w:r w:rsidRPr="00370574">
          <w:rPr>
            <w:sz w:val="28"/>
            <w:szCs w:val="28"/>
          </w:rPr>
          <w:t>107 км</w:t>
        </w:r>
      </w:smartTag>
      <w:r w:rsidRPr="00370574">
        <w:rPr>
          <w:sz w:val="28"/>
          <w:szCs w:val="28"/>
        </w:rPr>
        <w:t xml:space="preserve"> участка Артышта – Томусинская Западно-Сибирской железной дороги (строительство железнодорожных подходов выполнено на 90 %, на 100% выполнена проходка тоннеля, оборудована штольня, сооружение объектов энергетического хозяйства выполнено на 60 %);</w:t>
      </w:r>
    </w:p>
    <w:p w:rsidR="00397F8A" w:rsidRPr="00370574" w:rsidRDefault="00397F8A" w:rsidP="00C860C1">
      <w:pPr>
        <w:spacing w:line="276" w:lineRule="auto"/>
        <w:ind w:firstLine="709"/>
        <w:jc w:val="both"/>
        <w:rPr>
          <w:sz w:val="28"/>
          <w:szCs w:val="28"/>
        </w:rPr>
      </w:pPr>
      <w:r w:rsidRPr="00370574">
        <w:rPr>
          <w:sz w:val="28"/>
          <w:szCs w:val="28"/>
        </w:rPr>
        <w:t xml:space="preserve">-реконструкции мостового перехода через реку Дон со строительством нового моста на участке Морозовская – Волгоград Приволжской железной дороги (построено 9 из 10 опор моста, смонтировано 2 пролетных строения, произведена сборка на стапеле 4 пролетных строений, ведутся работы по сооружению последней </w:t>
      </w:r>
      <w:r w:rsidRPr="00370574">
        <w:rPr>
          <w:sz w:val="28"/>
          <w:szCs w:val="28"/>
        </w:rPr>
        <w:lastRenderedPageBreak/>
        <w:t>опоры, гидронамыв и формирование насыпи земляного полотна правого берега выполнено на 100%, левого на 95%, струенаправляющая дамба сооружена на 15 %);</w:t>
      </w:r>
    </w:p>
    <w:p w:rsidR="00397F8A" w:rsidRPr="00370574" w:rsidRDefault="00397F8A" w:rsidP="00C860C1">
      <w:pPr>
        <w:spacing w:line="276" w:lineRule="auto"/>
        <w:ind w:firstLine="709"/>
        <w:jc w:val="both"/>
        <w:rPr>
          <w:sz w:val="28"/>
          <w:szCs w:val="28"/>
        </w:rPr>
      </w:pPr>
      <w:r w:rsidRPr="00370574">
        <w:rPr>
          <w:sz w:val="28"/>
          <w:szCs w:val="28"/>
        </w:rPr>
        <w:t xml:space="preserve">-реконструкции разводного моста через реку Свирь на 284 км линии Волховстрой – Мурманск Октябрьской ж.д.; </w:t>
      </w:r>
    </w:p>
    <w:p w:rsidR="00397F8A" w:rsidRPr="00370574" w:rsidRDefault="00397F8A" w:rsidP="00C860C1">
      <w:pPr>
        <w:spacing w:line="276" w:lineRule="auto"/>
        <w:ind w:firstLine="709"/>
        <w:jc w:val="both"/>
        <w:rPr>
          <w:sz w:val="28"/>
          <w:szCs w:val="28"/>
        </w:rPr>
      </w:pPr>
      <w:r w:rsidRPr="00370574">
        <w:rPr>
          <w:sz w:val="28"/>
          <w:szCs w:val="28"/>
        </w:rPr>
        <w:t>-реконструкции моста через реку Москва на 61 км Большого окружного кольца Московской ж.д., а также осуществления выноса железнодорожных коммуникаций из зон строительства автодорожных путепроводов через железнодорожные пути на территории Москвы и Московской области;</w:t>
      </w:r>
    </w:p>
    <w:p w:rsidR="00397F8A" w:rsidRPr="00370574" w:rsidRDefault="00397F8A" w:rsidP="00C860C1">
      <w:pPr>
        <w:spacing w:line="276" w:lineRule="auto"/>
        <w:ind w:firstLine="709"/>
        <w:jc w:val="both"/>
        <w:rPr>
          <w:sz w:val="28"/>
          <w:szCs w:val="28"/>
        </w:rPr>
      </w:pPr>
      <w:r w:rsidRPr="00370574">
        <w:rPr>
          <w:sz w:val="28"/>
          <w:szCs w:val="28"/>
        </w:rPr>
        <w:t>-реконструкции автодорожного путепровода на станции Угловка Октябрьской ж.д.;</w:t>
      </w:r>
    </w:p>
    <w:p w:rsidR="00397F8A" w:rsidRPr="00370574" w:rsidRDefault="00397F8A" w:rsidP="00C860C1">
      <w:pPr>
        <w:spacing w:line="276" w:lineRule="auto"/>
        <w:ind w:firstLine="709"/>
        <w:jc w:val="both"/>
        <w:rPr>
          <w:sz w:val="28"/>
          <w:szCs w:val="28"/>
        </w:rPr>
      </w:pPr>
      <w:r w:rsidRPr="00370574">
        <w:rPr>
          <w:sz w:val="28"/>
          <w:szCs w:val="28"/>
        </w:rPr>
        <w:t>-реконструкции  дефектного пешеходного моста со строительством нового на станции Карасук-1 Западно-Сибирской ж.д.;</w:t>
      </w:r>
    </w:p>
    <w:p w:rsidR="00397F8A" w:rsidRPr="00370574" w:rsidRDefault="00397F8A" w:rsidP="00C860C1">
      <w:pPr>
        <w:spacing w:line="276" w:lineRule="auto"/>
        <w:ind w:firstLine="709"/>
        <w:jc w:val="both"/>
        <w:rPr>
          <w:sz w:val="28"/>
          <w:szCs w:val="28"/>
        </w:rPr>
      </w:pPr>
      <w:r w:rsidRPr="00370574">
        <w:rPr>
          <w:sz w:val="28"/>
          <w:szCs w:val="28"/>
        </w:rPr>
        <w:t>-техническому перевооружению караульного городка и инженерно-технических средств запретной зоны моста через реку Аксай на 2189 км участка Гудермес - Хасав-Юрт  и  моста через реку Аргун на 2142 км участка Грозный - Гудермес Северо-Кавказской железной дороги;</w:t>
      </w:r>
    </w:p>
    <w:p w:rsidR="00397F8A" w:rsidRPr="00370574" w:rsidRDefault="00397F8A" w:rsidP="00C860C1">
      <w:pPr>
        <w:spacing w:line="276" w:lineRule="auto"/>
        <w:ind w:firstLine="709"/>
        <w:jc w:val="both"/>
        <w:rPr>
          <w:sz w:val="28"/>
          <w:szCs w:val="28"/>
        </w:rPr>
      </w:pPr>
      <w:r w:rsidRPr="00370574">
        <w:rPr>
          <w:sz w:val="28"/>
          <w:szCs w:val="28"/>
        </w:rPr>
        <w:t>-реконструкции трубы на 985 км участка Чертково - Ростов-Главный  и  на 1236 км участка Успенская - Ростов-Главный Северо-Кавказской железной дороги и другие.</w:t>
      </w:r>
    </w:p>
    <w:p w:rsidR="00397F8A" w:rsidRPr="00370574" w:rsidRDefault="00397F8A" w:rsidP="00C860C1">
      <w:pPr>
        <w:spacing w:line="276" w:lineRule="auto"/>
        <w:ind w:firstLine="709"/>
        <w:jc w:val="both"/>
        <w:rPr>
          <w:sz w:val="28"/>
          <w:szCs w:val="28"/>
        </w:rPr>
      </w:pPr>
      <w:r w:rsidRPr="00370574">
        <w:rPr>
          <w:sz w:val="28"/>
          <w:szCs w:val="28"/>
        </w:rPr>
        <w:t>Также осуществляется вынос железнодорожных коммуникаций из зон строительства автодорожных путепроводов через железнодорожные пути на территории Москвы и Московской области.</w:t>
      </w:r>
    </w:p>
    <w:p w:rsidR="00397F8A" w:rsidRPr="00370574" w:rsidRDefault="00397F8A" w:rsidP="00C860C1">
      <w:pPr>
        <w:spacing w:line="276" w:lineRule="auto"/>
        <w:ind w:firstLine="709"/>
        <w:jc w:val="both"/>
        <w:rPr>
          <w:i/>
          <w:sz w:val="28"/>
          <w:szCs w:val="28"/>
        </w:rPr>
      </w:pPr>
      <w:r w:rsidRPr="00370574">
        <w:rPr>
          <w:i/>
          <w:sz w:val="28"/>
          <w:szCs w:val="28"/>
        </w:rPr>
        <w:t>"</w:t>
      </w:r>
      <w:r w:rsidRPr="00370574">
        <w:rPr>
          <w:b/>
          <w:i/>
          <w:sz w:val="28"/>
          <w:szCs w:val="28"/>
        </w:rPr>
        <w:t>Обеспечение транспортной безопасности железнодорожного транспорта</w:t>
      </w:r>
      <w:r w:rsidRPr="00370574">
        <w:rPr>
          <w:i/>
          <w:sz w:val="28"/>
          <w:szCs w:val="28"/>
        </w:rPr>
        <w:t>"</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79,3 % от годового задания (финансирование осуществляется за счет  средств ОАО «РЖД»).</w:t>
      </w:r>
    </w:p>
    <w:p w:rsidR="00397F8A" w:rsidRPr="00370574" w:rsidRDefault="00397F8A" w:rsidP="00C860C1">
      <w:pPr>
        <w:spacing w:line="276" w:lineRule="auto"/>
        <w:ind w:firstLine="709"/>
        <w:jc w:val="both"/>
        <w:rPr>
          <w:sz w:val="28"/>
          <w:szCs w:val="28"/>
        </w:rPr>
      </w:pPr>
      <w:r w:rsidRPr="00370574">
        <w:rPr>
          <w:sz w:val="28"/>
          <w:szCs w:val="28"/>
        </w:rPr>
        <w:t>Введена в эксплуатацию:</w:t>
      </w:r>
    </w:p>
    <w:p w:rsidR="00397F8A" w:rsidRPr="00370574" w:rsidRDefault="00397F8A" w:rsidP="00C860C1">
      <w:pPr>
        <w:spacing w:line="276" w:lineRule="auto"/>
        <w:ind w:firstLine="709"/>
        <w:jc w:val="both"/>
        <w:rPr>
          <w:sz w:val="28"/>
          <w:szCs w:val="28"/>
        </w:rPr>
      </w:pPr>
      <w:r w:rsidRPr="00370574">
        <w:rPr>
          <w:sz w:val="28"/>
          <w:szCs w:val="28"/>
        </w:rPr>
        <w:t xml:space="preserve">-система видеонаблюдения (СВН) административного здания пункта управления Мурманского отделения Октябрьской железной дороги, которая включает в себя автоматизированное рабочее место (АРМ) оператора, 58 видеокамер и систему передачи данных; </w:t>
      </w:r>
    </w:p>
    <w:p w:rsidR="00397F8A" w:rsidRPr="00370574" w:rsidRDefault="00397F8A" w:rsidP="00C860C1">
      <w:pPr>
        <w:spacing w:line="276" w:lineRule="auto"/>
        <w:ind w:firstLine="709"/>
        <w:jc w:val="both"/>
        <w:rPr>
          <w:sz w:val="28"/>
          <w:szCs w:val="28"/>
        </w:rPr>
      </w:pPr>
      <w:r w:rsidRPr="00370574">
        <w:rPr>
          <w:sz w:val="28"/>
          <w:szCs w:val="28"/>
        </w:rPr>
        <w:t>-система видеонаблюдения СВН парка «А» ст. Казинка, (1 АРМ,  25 видеокамер).</w:t>
      </w:r>
    </w:p>
    <w:p w:rsidR="00397F8A" w:rsidRPr="00370574" w:rsidRDefault="00397F8A" w:rsidP="00C860C1">
      <w:pPr>
        <w:spacing w:line="276" w:lineRule="auto"/>
        <w:ind w:firstLine="709"/>
        <w:jc w:val="both"/>
        <w:rPr>
          <w:sz w:val="28"/>
          <w:szCs w:val="28"/>
        </w:rPr>
      </w:pPr>
      <w:r w:rsidRPr="00370574">
        <w:rPr>
          <w:sz w:val="28"/>
          <w:szCs w:val="28"/>
        </w:rPr>
        <w:t xml:space="preserve">Закуплено оборудование для досмотра и контроля пассажиров их ручной клади и багажа на 6 железнодорожных вокзалах г. Москвы в рамках подготовки к Чемпионату мира </w:t>
      </w:r>
      <w:r w:rsidRPr="00370574">
        <w:rPr>
          <w:sz w:val="28"/>
          <w:szCs w:val="28"/>
          <w:lang w:val="en-US"/>
        </w:rPr>
        <w:t>FIFA</w:t>
      </w:r>
      <w:r w:rsidRPr="00370574">
        <w:rPr>
          <w:sz w:val="28"/>
          <w:szCs w:val="28"/>
        </w:rPr>
        <w:t xml:space="preserve"> 2018 года.</w:t>
      </w:r>
    </w:p>
    <w:p w:rsidR="00397F8A" w:rsidRPr="00370574" w:rsidRDefault="00397F8A" w:rsidP="00C860C1">
      <w:pPr>
        <w:spacing w:line="276" w:lineRule="auto"/>
        <w:ind w:firstLine="709"/>
        <w:jc w:val="both"/>
        <w:rPr>
          <w:sz w:val="28"/>
          <w:szCs w:val="28"/>
        </w:rPr>
      </w:pPr>
      <w:r w:rsidRPr="00370574">
        <w:rPr>
          <w:sz w:val="28"/>
          <w:szCs w:val="28"/>
        </w:rPr>
        <w:t xml:space="preserve">Кроме того в 2016 году проводились следующие работы: </w:t>
      </w:r>
    </w:p>
    <w:p w:rsidR="00397F8A" w:rsidRPr="00370574" w:rsidRDefault="00397F8A" w:rsidP="000C3938">
      <w:pPr>
        <w:numPr>
          <w:ilvl w:val="0"/>
          <w:numId w:val="7"/>
        </w:numPr>
        <w:spacing w:line="276" w:lineRule="auto"/>
        <w:ind w:left="0" w:firstLine="709"/>
        <w:contextualSpacing/>
        <w:jc w:val="both"/>
        <w:rPr>
          <w:rFonts w:eastAsia="Calibri"/>
          <w:sz w:val="28"/>
          <w:szCs w:val="28"/>
          <w:lang w:eastAsia="en-US"/>
        </w:rPr>
      </w:pPr>
      <w:r w:rsidRPr="00370574">
        <w:rPr>
          <w:rFonts w:eastAsia="Calibri"/>
          <w:sz w:val="28"/>
          <w:szCs w:val="28"/>
          <w:lang w:eastAsia="en-US"/>
        </w:rPr>
        <w:t xml:space="preserve">строительно-монтажные работы (СМР): </w:t>
      </w:r>
    </w:p>
    <w:p w:rsidR="00397F8A" w:rsidRPr="00370574" w:rsidRDefault="00397F8A" w:rsidP="00C860C1">
      <w:pPr>
        <w:spacing w:line="276" w:lineRule="auto"/>
        <w:ind w:firstLine="709"/>
        <w:jc w:val="both"/>
        <w:rPr>
          <w:sz w:val="28"/>
          <w:szCs w:val="28"/>
        </w:rPr>
      </w:pPr>
      <w:r w:rsidRPr="00370574">
        <w:rPr>
          <w:sz w:val="28"/>
          <w:szCs w:val="28"/>
        </w:rPr>
        <w:lastRenderedPageBreak/>
        <w:t xml:space="preserve">по монтажу систем технических средств охраны (ТСО) инфраструктуры и железнодорожного пути скоростного участка Санкт-Петербург-Финляндский – Рощино (0-58 км) направления Санкт-Петербург-Финляндский – Бусловская (0-156 км). Система ТСО включает в себя 3 опорных пункта охраны на остановочных пунктах Удельная, Песочная и Репино с автоматизированными рабочими местами (АРМ) операторов, 182 тепловизионные видеокамеры и 59 </w:t>
      </w:r>
      <w:r w:rsidRPr="00370574">
        <w:rPr>
          <w:sz w:val="28"/>
          <w:szCs w:val="28"/>
          <w:lang w:val="en-US"/>
        </w:rPr>
        <w:t>IP</w:t>
      </w:r>
      <w:r w:rsidRPr="00370574">
        <w:rPr>
          <w:sz w:val="28"/>
          <w:szCs w:val="28"/>
        </w:rPr>
        <w:t xml:space="preserve"> видеокамер, систему связи и передачи данных; </w:t>
      </w:r>
    </w:p>
    <w:p w:rsidR="00397F8A" w:rsidRPr="00370574" w:rsidRDefault="00397F8A" w:rsidP="00C860C1">
      <w:pPr>
        <w:spacing w:line="276" w:lineRule="auto"/>
        <w:ind w:firstLine="709"/>
        <w:jc w:val="both"/>
        <w:rPr>
          <w:sz w:val="28"/>
          <w:szCs w:val="28"/>
        </w:rPr>
      </w:pPr>
      <w:r w:rsidRPr="00370574">
        <w:rPr>
          <w:sz w:val="28"/>
          <w:szCs w:val="28"/>
        </w:rPr>
        <w:t xml:space="preserve">по оборудованию СВН поста электрической централизации (ЭЦ) ст. Новосибирск-Главный. СВН включает в себя АРМ оператора,65 видеокамер и систему передачи данных; </w:t>
      </w:r>
    </w:p>
    <w:p w:rsidR="00397F8A" w:rsidRPr="00370574" w:rsidRDefault="00397F8A" w:rsidP="00C860C1">
      <w:pPr>
        <w:spacing w:line="276" w:lineRule="auto"/>
        <w:ind w:firstLine="709"/>
        <w:jc w:val="both"/>
        <w:rPr>
          <w:sz w:val="28"/>
          <w:szCs w:val="28"/>
        </w:rPr>
      </w:pPr>
      <w:r w:rsidRPr="00370574">
        <w:rPr>
          <w:sz w:val="28"/>
          <w:szCs w:val="28"/>
        </w:rPr>
        <w:t>по оборудованию СВН двух объектов локомотивного хозяйства: локомотивное депо Пенза-3 (1 АРМ, 18 видеокамер) и ст. Узловая (1 АРМ, 18 видеокамер);</w:t>
      </w:r>
    </w:p>
    <w:p w:rsidR="00397F8A" w:rsidRPr="00370574" w:rsidRDefault="00397F8A" w:rsidP="00C860C1">
      <w:pPr>
        <w:spacing w:line="276" w:lineRule="auto"/>
        <w:ind w:firstLine="709"/>
        <w:jc w:val="both"/>
        <w:rPr>
          <w:sz w:val="28"/>
          <w:szCs w:val="28"/>
        </w:rPr>
      </w:pPr>
      <w:r w:rsidRPr="00370574">
        <w:rPr>
          <w:sz w:val="28"/>
          <w:szCs w:val="28"/>
        </w:rPr>
        <w:t>по оборудованию СВН базы ГСМ на ст. Черемхово (1 АРМ,                                  10 видеокамер);</w:t>
      </w:r>
    </w:p>
    <w:p w:rsidR="00397F8A" w:rsidRPr="00370574" w:rsidRDefault="00397F8A" w:rsidP="00C860C1">
      <w:pPr>
        <w:spacing w:line="276" w:lineRule="auto"/>
        <w:ind w:firstLine="709"/>
        <w:jc w:val="both"/>
        <w:rPr>
          <w:sz w:val="28"/>
          <w:szCs w:val="28"/>
        </w:rPr>
      </w:pPr>
      <w:r w:rsidRPr="00370574">
        <w:rPr>
          <w:sz w:val="28"/>
          <w:szCs w:val="28"/>
        </w:rPr>
        <w:t>по оборудованию техническими средствами охраны транспортной безопасности (ТСОТБ) железнодорожных мостов через реки Иркут (2 АРМ, 38 видеокамер, СОС периметра), Ока (2 АРМ, 36 видеокамер, СОС периметра), Белая (2 АРМ, 27 видеокамер, СОС периметра), завершаются СМР, Нерусса (2 АРМ, 27 видеокамер, СОС периметра), Самур – 2 моста (4 АРМ, 58 видеокамер, СОС периметра), Волга (2 АРМ, 55 видеокамер, СОС периметра);</w:t>
      </w:r>
    </w:p>
    <w:p w:rsidR="00397F8A" w:rsidRPr="00370574" w:rsidRDefault="00397F8A" w:rsidP="00C860C1">
      <w:pPr>
        <w:spacing w:line="276" w:lineRule="auto"/>
        <w:ind w:firstLine="709"/>
        <w:jc w:val="both"/>
        <w:rPr>
          <w:sz w:val="28"/>
          <w:szCs w:val="28"/>
        </w:rPr>
      </w:pPr>
      <w:r w:rsidRPr="00370574">
        <w:rPr>
          <w:sz w:val="28"/>
          <w:szCs w:val="28"/>
        </w:rPr>
        <w:t xml:space="preserve">по оборудованию ТСОТБ железнодорожных тоннелей Ангосольского (2 АРМ, 18 видеокамер, СОС периметра), Култулукского (2 АРМ, 20 видеокамер, СОС периметра); </w:t>
      </w:r>
    </w:p>
    <w:p w:rsidR="00397F8A" w:rsidRPr="00370574" w:rsidRDefault="00397F8A" w:rsidP="00C860C1">
      <w:pPr>
        <w:spacing w:line="276" w:lineRule="auto"/>
        <w:ind w:firstLine="709"/>
        <w:jc w:val="both"/>
        <w:rPr>
          <w:sz w:val="28"/>
          <w:szCs w:val="28"/>
        </w:rPr>
      </w:pPr>
      <w:r w:rsidRPr="00370574">
        <w:rPr>
          <w:sz w:val="28"/>
          <w:szCs w:val="28"/>
        </w:rPr>
        <w:t xml:space="preserve"> по оборудованию ТСОТБ трех петлевых тоннелей Гойтх-Индюк </w:t>
      </w:r>
      <w:r w:rsidRPr="00370574">
        <w:rPr>
          <w:sz w:val="28"/>
          <w:szCs w:val="28"/>
        </w:rPr>
        <w:br/>
        <w:t xml:space="preserve">(4 АРМ, 60 видеокамер, СОС периметра); </w:t>
      </w:r>
    </w:p>
    <w:p w:rsidR="00397F8A" w:rsidRPr="00370574" w:rsidRDefault="00397F8A" w:rsidP="00C860C1">
      <w:pPr>
        <w:spacing w:line="276" w:lineRule="auto"/>
        <w:ind w:firstLine="709"/>
        <w:jc w:val="both"/>
        <w:rPr>
          <w:sz w:val="28"/>
          <w:szCs w:val="28"/>
        </w:rPr>
      </w:pPr>
      <w:r w:rsidRPr="00370574">
        <w:rPr>
          <w:sz w:val="28"/>
          <w:szCs w:val="28"/>
        </w:rPr>
        <w:t xml:space="preserve">по оборудованию СВН узла связи ст. Ингода, (14 видеокамер). </w:t>
      </w:r>
    </w:p>
    <w:p w:rsidR="00397F8A" w:rsidRPr="00370574" w:rsidRDefault="00397F8A" w:rsidP="000C3938">
      <w:pPr>
        <w:numPr>
          <w:ilvl w:val="0"/>
          <w:numId w:val="7"/>
        </w:numPr>
        <w:spacing w:line="276" w:lineRule="auto"/>
        <w:ind w:left="0" w:firstLine="709"/>
        <w:contextualSpacing/>
        <w:jc w:val="both"/>
        <w:rPr>
          <w:rFonts w:eastAsia="Calibri"/>
          <w:sz w:val="28"/>
          <w:szCs w:val="28"/>
          <w:lang w:eastAsia="en-US"/>
        </w:rPr>
      </w:pPr>
      <w:r w:rsidRPr="00370574">
        <w:rPr>
          <w:rFonts w:eastAsia="Calibri"/>
          <w:sz w:val="28"/>
          <w:szCs w:val="28"/>
          <w:lang w:eastAsia="en-US"/>
        </w:rPr>
        <w:t>проектно-изыскательские работы (ПИР):</w:t>
      </w:r>
    </w:p>
    <w:p w:rsidR="00397F8A" w:rsidRPr="00370574" w:rsidRDefault="00397F8A" w:rsidP="00C860C1">
      <w:pPr>
        <w:spacing w:line="276" w:lineRule="auto"/>
        <w:ind w:firstLine="709"/>
        <w:jc w:val="both"/>
        <w:rPr>
          <w:sz w:val="28"/>
          <w:szCs w:val="28"/>
        </w:rPr>
      </w:pPr>
      <w:r w:rsidRPr="00370574">
        <w:rPr>
          <w:sz w:val="28"/>
          <w:szCs w:val="28"/>
        </w:rPr>
        <w:t xml:space="preserve">по корректировке ранее разработанных проектов и СМР по оборудованию СВН узлов связи с организацией АРМ для сбора информации (текущих и тревожных событий) на ст. Алтайская (22 видеокамеры),  на ст. Барабинск (24 видеокамеры), на ст. Тайга (33 видеокамеры), на ст. Камень-на-Оби (13 видеокамер); </w:t>
      </w:r>
    </w:p>
    <w:p w:rsidR="00397F8A" w:rsidRPr="00370574" w:rsidRDefault="00397F8A" w:rsidP="00C860C1">
      <w:pPr>
        <w:spacing w:line="276" w:lineRule="auto"/>
        <w:ind w:firstLine="709"/>
        <w:jc w:val="both"/>
        <w:rPr>
          <w:sz w:val="28"/>
          <w:szCs w:val="28"/>
        </w:rPr>
      </w:pPr>
      <w:r w:rsidRPr="00370574">
        <w:rPr>
          <w:sz w:val="28"/>
          <w:szCs w:val="28"/>
        </w:rPr>
        <w:t xml:space="preserve">по корректировке разработанной в 2008 г. ПСД и СМР по оборудованию СВН ТЧЭ-35 ст. Узловая (31 видеокамера); </w:t>
      </w:r>
    </w:p>
    <w:p w:rsidR="00397F8A" w:rsidRPr="00370574" w:rsidRDefault="00397F8A" w:rsidP="00C860C1">
      <w:pPr>
        <w:spacing w:line="276" w:lineRule="auto"/>
        <w:ind w:firstLine="709"/>
        <w:jc w:val="both"/>
        <w:rPr>
          <w:sz w:val="28"/>
          <w:szCs w:val="28"/>
        </w:rPr>
      </w:pPr>
      <w:r w:rsidRPr="00370574">
        <w:rPr>
          <w:sz w:val="28"/>
          <w:szCs w:val="28"/>
        </w:rPr>
        <w:t>по корректировке проектов, разработанных в 2011 году, на создание систем ТСО высокоскоростного участка ст. Сходня – ст. Москва (620-650) км магистрали Санкт-Петербург – Москва;</w:t>
      </w:r>
    </w:p>
    <w:p w:rsidR="00397F8A" w:rsidRPr="00370574" w:rsidRDefault="00397F8A" w:rsidP="00C860C1">
      <w:pPr>
        <w:spacing w:line="276" w:lineRule="auto"/>
        <w:ind w:firstLine="709"/>
        <w:jc w:val="both"/>
        <w:rPr>
          <w:sz w:val="28"/>
          <w:szCs w:val="28"/>
        </w:rPr>
      </w:pPr>
      <w:r w:rsidRPr="00370574">
        <w:rPr>
          <w:sz w:val="28"/>
          <w:szCs w:val="28"/>
        </w:rPr>
        <w:lastRenderedPageBreak/>
        <w:t>по дооснащению системами ТСО для контроля и наблюдения железнодорожного пути участка Гаврилово – Бусловская (108-156 км) с проведением СМР на этом объекте в 2017-2018 годах;</w:t>
      </w:r>
    </w:p>
    <w:p w:rsidR="00397F8A" w:rsidRPr="00370574" w:rsidRDefault="00397F8A" w:rsidP="00C860C1">
      <w:pPr>
        <w:spacing w:line="276" w:lineRule="auto"/>
        <w:ind w:firstLine="709"/>
        <w:jc w:val="both"/>
        <w:rPr>
          <w:sz w:val="28"/>
          <w:szCs w:val="28"/>
        </w:rPr>
      </w:pPr>
      <w:r w:rsidRPr="00370574">
        <w:rPr>
          <w:sz w:val="28"/>
          <w:szCs w:val="28"/>
        </w:rPr>
        <w:t>по корректировке ранее разработанных проектов по оборудованию ТСО ТЧ-22 на ст. Новомосковск (ПСД утверждена), локомотивного депо ст. Тайшет (ПСД на корректировке), ремонтного локомотивного депо-21 ст. Магдагачи (ПСД утверждена), филиала ТЧЭ-23 «Бекасово» (ПСД утверждена), парка отстоя локомотивов на ст. Сургут (ПСД на корректировке), железнодорожного вокзала Южно-Сахалинск (ПСД утверждена), базы ГСМ на ст. Великие Луки (ПСД утверждена);</w:t>
      </w:r>
    </w:p>
    <w:p w:rsidR="00397F8A" w:rsidRPr="00370574" w:rsidRDefault="00397F8A" w:rsidP="00C860C1">
      <w:pPr>
        <w:spacing w:line="276" w:lineRule="auto"/>
        <w:ind w:firstLine="709"/>
        <w:jc w:val="both"/>
        <w:rPr>
          <w:sz w:val="28"/>
          <w:szCs w:val="28"/>
        </w:rPr>
      </w:pPr>
      <w:r w:rsidRPr="00370574">
        <w:rPr>
          <w:sz w:val="28"/>
          <w:szCs w:val="28"/>
        </w:rPr>
        <w:t xml:space="preserve">по корректировке ранее разработанных проектов и СМР по оборудованию СВН железнодорожных вокзалов Котельнич (2 АРМ, 42 видеокамеры), Зеленый Дол (2 АРМ, 54 видеокамеры), Курган (2 АРМ, 54 видеокамеры), Серов (2 АРМ, 29 видеокамер), завершаются СМР, и части СМР на вокзале Микунь (2 АРМ, 57 видеокамер); </w:t>
      </w:r>
    </w:p>
    <w:p w:rsidR="00397F8A" w:rsidRPr="00370574" w:rsidRDefault="00397F8A" w:rsidP="00C860C1">
      <w:pPr>
        <w:spacing w:line="276" w:lineRule="auto"/>
        <w:ind w:firstLine="709"/>
        <w:jc w:val="both"/>
        <w:rPr>
          <w:sz w:val="28"/>
          <w:szCs w:val="28"/>
        </w:rPr>
      </w:pPr>
      <w:r w:rsidRPr="00370574">
        <w:rPr>
          <w:sz w:val="28"/>
          <w:szCs w:val="28"/>
        </w:rPr>
        <w:t>по корректировке ранее разработанных проектов по оборудованию СВН железнодорожных вокзалов Ессентуки, Пятигорск, Калуга-1, Армавир-2, Тихорецкая, Ухта, Аткарск, Волжский, Усолье-Сибирское, Зима, Златоуст, Свободный, Тула.</w:t>
      </w:r>
    </w:p>
    <w:p w:rsidR="00397F8A" w:rsidRPr="00370574" w:rsidRDefault="00397F8A" w:rsidP="00C860C1">
      <w:pPr>
        <w:spacing w:line="276" w:lineRule="auto"/>
        <w:ind w:firstLine="709"/>
        <w:jc w:val="both"/>
        <w:rPr>
          <w:i/>
          <w:sz w:val="28"/>
          <w:szCs w:val="28"/>
        </w:rPr>
      </w:pPr>
      <w:r w:rsidRPr="00370574">
        <w:rPr>
          <w:i/>
          <w:sz w:val="28"/>
          <w:szCs w:val="28"/>
        </w:rPr>
        <w:t xml:space="preserve">Обновление локомотивного парка </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103 % от годового задания.</w:t>
      </w:r>
    </w:p>
    <w:p w:rsidR="00397F8A" w:rsidRPr="00370574" w:rsidRDefault="00397F8A" w:rsidP="00C860C1">
      <w:pPr>
        <w:tabs>
          <w:tab w:val="left" w:pos="0"/>
        </w:tabs>
        <w:spacing w:line="276" w:lineRule="auto"/>
        <w:ind w:firstLine="709"/>
        <w:jc w:val="both"/>
        <w:rPr>
          <w:sz w:val="28"/>
          <w:szCs w:val="28"/>
          <w:lang w:eastAsia="en-US"/>
        </w:rPr>
      </w:pPr>
      <w:r w:rsidRPr="00370574">
        <w:rPr>
          <w:sz w:val="28"/>
          <w:szCs w:val="28"/>
          <w:lang w:eastAsia="en-US"/>
        </w:rPr>
        <w:t>В отчетном периоде приобретено 493 локомотивов и модернизировано - 1608 единиц.</w:t>
      </w:r>
    </w:p>
    <w:p w:rsidR="00397F8A" w:rsidRPr="00370574" w:rsidRDefault="00397F8A" w:rsidP="00C860C1">
      <w:pPr>
        <w:spacing w:line="276" w:lineRule="auto"/>
        <w:ind w:firstLine="709"/>
        <w:jc w:val="both"/>
        <w:rPr>
          <w:i/>
          <w:sz w:val="28"/>
          <w:szCs w:val="28"/>
        </w:rPr>
      </w:pPr>
      <w:r w:rsidRPr="00370574">
        <w:rPr>
          <w:i/>
          <w:sz w:val="28"/>
          <w:szCs w:val="28"/>
        </w:rPr>
        <w:t xml:space="preserve">Обновление парка моторвагонного подвижного состава </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111,2 % от годового задания.</w:t>
      </w:r>
    </w:p>
    <w:p w:rsidR="00397F8A" w:rsidRPr="00370574" w:rsidRDefault="00397F8A" w:rsidP="00C860C1">
      <w:pPr>
        <w:tabs>
          <w:tab w:val="left" w:pos="0"/>
        </w:tabs>
        <w:spacing w:line="276" w:lineRule="auto"/>
        <w:ind w:firstLine="709"/>
        <w:jc w:val="both"/>
        <w:rPr>
          <w:sz w:val="28"/>
          <w:szCs w:val="28"/>
          <w:lang w:eastAsia="en-US"/>
        </w:rPr>
      </w:pPr>
      <w:r w:rsidRPr="00370574">
        <w:rPr>
          <w:sz w:val="28"/>
          <w:szCs w:val="28"/>
          <w:lang w:eastAsia="en-US"/>
        </w:rPr>
        <w:t xml:space="preserve">В отчетном периоде  ОАО «РЖД» закуплено 232 единицы  моторвагонного подвижного состава. </w:t>
      </w:r>
    </w:p>
    <w:p w:rsidR="00397F8A" w:rsidRPr="00370574" w:rsidRDefault="00397F8A" w:rsidP="00C860C1">
      <w:pPr>
        <w:tabs>
          <w:tab w:val="left" w:pos="0"/>
        </w:tabs>
        <w:spacing w:line="276" w:lineRule="auto"/>
        <w:ind w:firstLine="709"/>
        <w:jc w:val="both"/>
        <w:rPr>
          <w:sz w:val="28"/>
          <w:szCs w:val="28"/>
          <w:lang w:eastAsia="en-US"/>
        </w:rPr>
      </w:pPr>
      <w:r w:rsidRPr="00370574">
        <w:rPr>
          <w:sz w:val="28"/>
          <w:szCs w:val="28"/>
          <w:lang w:eastAsia="en-US"/>
        </w:rPr>
        <w:t>О</w:t>
      </w:r>
      <w:r w:rsidRPr="00370574">
        <w:rPr>
          <w:i/>
          <w:sz w:val="28"/>
          <w:szCs w:val="28"/>
          <w:lang w:eastAsia="en-US"/>
        </w:rPr>
        <w:t>бновление парка грузовых вагонов</w:t>
      </w:r>
      <w:r w:rsidRPr="00370574">
        <w:rPr>
          <w:sz w:val="28"/>
          <w:szCs w:val="28"/>
          <w:lang w:eastAsia="en-US"/>
        </w:rPr>
        <w:t xml:space="preserve">  </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166 % от годового задания.</w:t>
      </w:r>
    </w:p>
    <w:p w:rsidR="00397F8A" w:rsidRPr="00370574" w:rsidRDefault="00397F8A" w:rsidP="00C860C1">
      <w:pPr>
        <w:spacing w:line="276" w:lineRule="auto"/>
        <w:ind w:firstLine="709"/>
        <w:jc w:val="both"/>
        <w:rPr>
          <w:sz w:val="28"/>
          <w:szCs w:val="28"/>
        </w:rPr>
      </w:pPr>
      <w:r w:rsidRPr="00370574">
        <w:rPr>
          <w:sz w:val="28"/>
          <w:szCs w:val="28"/>
        </w:rPr>
        <w:t>В отчетном периоде выполнена модернизация 421 грузовых вагонов, приобретено 34745 вагонов.</w:t>
      </w:r>
    </w:p>
    <w:p w:rsidR="00397F8A" w:rsidRPr="00370574" w:rsidRDefault="00397F8A" w:rsidP="00C860C1">
      <w:pPr>
        <w:spacing w:line="276" w:lineRule="auto"/>
        <w:ind w:firstLine="709"/>
        <w:jc w:val="both"/>
        <w:rPr>
          <w:i/>
          <w:sz w:val="28"/>
          <w:szCs w:val="28"/>
        </w:rPr>
      </w:pPr>
      <w:r w:rsidRPr="00370574">
        <w:rPr>
          <w:i/>
          <w:sz w:val="28"/>
          <w:szCs w:val="28"/>
        </w:rPr>
        <w:t xml:space="preserve">Обновление парка пассажирских вагонов </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83,7 % от годового задания.</w:t>
      </w:r>
    </w:p>
    <w:p w:rsidR="00397F8A" w:rsidRPr="00370574" w:rsidRDefault="00397F8A" w:rsidP="00C860C1">
      <w:pPr>
        <w:spacing w:line="276" w:lineRule="auto"/>
        <w:ind w:firstLine="709"/>
        <w:jc w:val="both"/>
        <w:rPr>
          <w:sz w:val="28"/>
          <w:szCs w:val="28"/>
        </w:rPr>
      </w:pPr>
      <w:r w:rsidRPr="00370574">
        <w:rPr>
          <w:sz w:val="28"/>
          <w:szCs w:val="28"/>
        </w:rPr>
        <w:t>В отчетном периоде приобретено 369 вагонов.</w:t>
      </w:r>
    </w:p>
    <w:p w:rsidR="00397F8A" w:rsidRPr="00370574" w:rsidRDefault="00397F8A" w:rsidP="00C860C1">
      <w:pPr>
        <w:pStyle w:val="ae"/>
        <w:spacing w:line="276" w:lineRule="auto"/>
        <w:ind w:left="0" w:firstLine="709"/>
        <w:jc w:val="both"/>
        <w:rPr>
          <w:i/>
          <w:sz w:val="28"/>
          <w:szCs w:val="28"/>
        </w:rPr>
      </w:pPr>
      <w:r w:rsidRPr="00370574">
        <w:rPr>
          <w:b/>
          <w:i/>
          <w:sz w:val="28"/>
          <w:szCs w:val="28"/>
        </w:rPr>
        <w:t>По направлению НИОКР</w:t>
      </w:r>
    </w:p>
    <w:p w:rsidR="00397F8A" w:rsidRPr="00370574" w:rsidRDefault="00397F8A" w:rsidP="00C860C1">
      <w:pPr>
        <w:spacing w:line="276" w:lineRule="auto"/>
        <w:ind w:firstLine="709"/>
        <w:jc w:val="both"/>
        <w:rPr>
          <w:sz w:val="28"/>
          <w:szCs w:val="28"/>
        </w:rPr>
      </w:pPr>
      <w:r w:rsidRPr="00370574">
        <w:rPr>
          <w:sz w:val="28"/>
          <w:szCs w:val="28"/>
        </w:rPr>
        <w:lastRenderedPageBreak/>
        <w:t>В 2016 году  на реализацию проекта в ФЦП предусмотрено 1 498 700 тыс. рублей. В связи с корректировкой Плана научно-технических работ ОАО «РЖД» на 2016 год объем инвестиций сокращен до 937 663 тыс. рублей. Объем финансовых средств, выделяемый в бюджете затрат ОАО «РЖД» в  2016 году на финансирование работ по плану научно-технического развития ОАО «РЖД» сократился по следующим причинам:</w:t>
      </w:r>
    </w:p>
    <w:p w:rsidR="00397F8A" w:rsidRPr="00370574" w:rsidRDefault="00397F8A" w:rsidP="00C860C1">
      <w:pPr>
        <w:spacing w:line="276" w:lineRule="auto"/>
        <w:ind w:firstLine="709"/>
        <w:jc w:val="both"/>
        <w:rPr>
          <w:sz w:val="28"/>
          <w:szCs w:val="28"/>
        </w:rPr>
      </w:pPr>
      <w:r w:rsidRPr="00370574">
        <w:rPr>
          <w:sz w:val="28"/>
          <w:szCs w:val="28"/>
        </w:rPr>
        <w:t>получение экономии средств при проведении процедур торгов по выбору исполнителя работ;</w:t>
      </w:r>
    </w:p>
    <w:p w:rsidR="00397F8A" w:rsidRPr="00370574" w:rsidRDefault="00397F8A" w:rsidP="00C860C1">
      <w:pPr>
        <w:spacing w:line="276" w:lineRule="auto"/>
        <w:ind w:firstLine="709"/>
        <w:jc w:val="both"/>
        <w:rPr>
          <w:sz w:val="28"/>
          <w:szCs w:val="28"/>
        </w:rPr>
      </w:pPr>
      <w:r w:rsidRPr="00370574">
        <w:rPr>
          <w:sz w:val="28"/>
          <w:szCs w:val="28"/>
        </w:rPr>
        <w:t>снижение стоимости работ по решению экспертной группы по определению стоимости работ, связанных с научно-исследовательской, опытно-конструкторской и технологической деятельностью ОАО «РЖД» при Комиссии ОАО «РЖД»;</w:t>
      </w:r>
    </w:p>
    <w:p w:rsidR="00397F8A" w:rsidRPr="00370574" w:rsidRDefault="00397F8A" w:rsidP="00C860C1">
      <w:pPr>
        <w:spacing w:line="276" w:lineRule="auto"/>
        <w:ind w:firstLine="709"/>
        <w:jc w:val="both"/>
        <w:rPr>
          <w:sz w:val="28"/>
          <w:szCs w:val="28"/>
        </w:rPr>
      </w:pPr>
      <w:r w:rsidRPr="00370574">
        <w:rPr>
          <w:sz w:val="28"/>
          <w:szCs w:val="28"/>
        </w:rPr>
        <w:t>исключение работ, по которым не состоялись торговые процедуры.</w:t>
      </w:r>
    </w:p>
    <w:p w:rsidR="00397F8A" w:rsidRPr="00370574" w:rsidRDefault="00397F8A" w:rsidP="00C860C1">
      <w:pPr>
        <w:spacing w:line="276" w:lineRule="auto"/>
        <w:ind w:firstLine="709"/>
        <w:jc w:val="both"/>
        <w:rPr>
          <w:bCs/>
          <w:sz w:val="28"/>
          <w:szCs w:val="28"/>
        </w:rPr>
      </w:pPr>
      <w:r w:rsidRPr="00370574">
        <w:rPr>
          <w:sz w:val="28"/>
          <w:szCs w:val="28"/>
        </w:rPr>
        <w:t xml:space="preserve"> </w:t>
      </w:r>
      <w:r w:rsidRPr="00370574">
        <w:rPr>
          <w:bCs/>
          <w:sz w:val="28"/>
          <w:szCs w:val="28"/>
        </w:rPr>
        <w:t xml:space="preserve">Финансирование осуществлялось за счет внебюджетных средств (средства ОАО «РЖД»). </w:t>
      </w:r>
    </w:p>
    <w:p w:rsidR="00397F8A" w:rsidRPr="00370574" w:rsidRDefault="00397F8A" w:rsidP="00C860C1">
      <w:pPr>
        <w:spacing w:line="276" w:lineRule="auto"/>
        <w:ind w:firstLine="709"/>
        <w:jc w:val="both"/>
        <w:rPr>
          <w:sz w:val="28"/>
          <w:szCs w:val="28"/>
        </w:rPr>
      </w:pPr>
      <w:r w:rsidRPr="00370574">
        <w:rPr>
          <w:sz w:val="28"/>
          <w:szCs w:val="28"/>
        </w:rPr>
        <w:t xml:space="preserve">Ожидаемое освоение средств составило 641 085 тыс. рублей, профинансировано 261 051 тыс. рублей. Низкий объем финансирования объясняется тем, что значительная часть актов выполненных научно-исследовательских и опытно-конструкторских работ подписана в конце декабря 2016 года, что дает право оплаты работ в течение 30-60 дней со дня пописанного акта. </w:t>
      </w:r>
    </w:p>
    <w:p w:rsidR="00397F8A" w:rsidRPr="00370574" w:rsidRDefault="00397F8A" w:rsidP="00C860C1">
      <w:pPr>
        <w:spacing w:line="276" w:lineRule="auto"/>
        <w:ind w:firstLine="709"/>
        <w:jc w:val="both"/>
        <w:rPr>
          <w:sz w:val="28"/>
          <w:szCs w:val="28"/>
        </w:rPr>
      </w:pPr>
      <w:r w:rsidRPr="00370574">
        <w:rPr>
          <w:sz w:val="28"/>
          <w:szCs w:val="28"/>
        </w:rPr>
        <w:t>В рамках НИОКР проведены следующие мероприятия.</w:t>
      </w:r>
    </w:p>
    <w:p w:rsidR="00397F8A" w:rsidRPr="00370574" w:rsidRDefault="00397F8A" w:rsidP="00C860C1">
      <w:pPr>
        <w:spacing w:line="276" w:lineRule="auto"/>
        <w:ind w:firstLine="709"/>
        <w:contextualSpacing/>
        <w:jc w:val="both"/>
        <w:rPr>
          <w:rFonts w:eastAsia="Calibri"/>
          <w:i/>
          <w:sz w:val="28"/>
          <w:szCs w:val="28"/>
          <w:lang w:eastAsia="en-US"/>
        </w:rPr>
      </w:pPr>
      <w:r w:rsidRPr="00370574">
        <w:rPr>
          <w:rFonts w:eastAsia="Calibri"/>
          <w:i/>
          <w:sz w:val="28"/>
          <w:szCs w:val="28"/>
          <w:lang w:eastAsia="en-US"/>
        </w:rPr>
        <w:t xml:space="preserve">Исследование рынка транспортных услуг железнодорожного транспорта </w:t>
      </w:r>
    </w:p>
    <w:p w:rsidR="00397F8A" w:rsidRPr="00370574" w:rsidRDefault="00397F8A" w:rsidP="00C860C1">
      <w:pPr>
        <w:spacing w:line="276" w:lineRule="auto"/>
        <w:ind w:firstLine="709"/>
        <w:jc w:val="both"/>
        <w:rPr>
          <w:sz w:val="28"/>
          <w:szCs w:val="28"/>
        </w:rPr>
      </w:pPr>
      <w:r w:rsidRPr="00370574">
        <w:rPr>
          <w:sz w:val="28"/>
          <w:szCs w:val="28"/>
        </w:rPr>
        <w:t>Завершены исследования и разработка математических методов и алгоритмов для подсистемы прогнозирования объемов спроса на грузовые железнодорожные перевозки.</w:t>
      </w:r>
    </w:p>
    <w:p w:rsidR="00397F8A" w:rsidRPr="00370574" w:rsidRDefault="00397F8A" w:rsidP="00C860C1">
      <w:pPr>
        <w:spacing w:line="276" w:lineRule="auto"/>
        <w:ind w:firstLine="709"/>
        <w:jc w:val="both"/>
        <w:rPr>
          <w:sz w:val="28"/>
          <w:szCs w:val="28"/>
        </w:rPr>
      </w:pPr>
      <w:r w:rsidRPr="00370574">
        <w:rPr>
          <w:sz w:val="28"/>
          <w:szCs w:val="28"/>
        </w:rPr>
        <w:t>Продолжена работа по разработке системы тарификации услуг, предоставляемых ОАО «РЖД» для проведения испытаний подвижного состава на своей инфраструктуре».</w:t>
      </w:r>
    </w:p>
    <w:p w:rsidR="00397F8A" w:rsidRPr="00370574" w:rsidRDefault="00397F8A" w:rsidP="00C860C1">
      <w:pPr>
        <w:spacing w:line="276" w:lineRule="auto"/>
        <w:ind w:firstLine="709"/>
        <w:jc w:val="both"/>
        <w:rPr>
          <w:sz w:val="28"/>
          <w:szCs w:val="28"/>
        </w:rPr>
      </w:pPr>
      <w:r w:rsidRPr="00370574">
        <w:rPr>
          <w:sz w:val="28"/>
          <w:szCs w:val="28"/>
        </w:rPr>
        <w:t>Разработана методика формирования каталога услуг холдинга "РЖД", разработки стандартов их качества и создания системы информационного контроля за их выполнением.</w:t>
      </w:r>
    </w:p>
    <w:p w:rsidR="00397F8A" w:rsidRPr="00370574" w:rsidRDefault="00397F8A" w:rsidP="00C860C1">
      <w:pPr>
        <w:spacing w:line="276" w:lineRule="auto"/>
        <w:ind w:firstLine="709"/>
        <w:jc w:val="both"/>
        <w:rPr>
          <w:sz w:val="28"/>
          <w:szCs w:val="28"/>
        </w:rPr>
      </w:pPr>
      <w:r w:rsidRPr="00370574">
        <w:rPr>
          <w:sz w:val="28"/>
          <w:szCs w:val="28"/>
        </w:rPr>
        <w:t>Разрабатывается ГОСТ Р по услугам на железнодорожном транспорте в части требований к обслуживанию пассажиров в пригородных поездах, поездах дальнего следования и высокоскоростных поездах.</w:t>
      </w:r>
    </w:p>
    <w:p w:rsidR="00397F8A" w:rsidRPr="00370574" w:rsidRDefault="00397F8A" w:rsidP="00C860C1">
      <w:pPr>
        <w:spacing w:line="276" w:lineRule="auto"/>
        <w:ind w:firstLine="709"/>
        <w:jc w:val="both"/>
        <w:rPr>
          <w:sz w:val="28"/>
          <w:szCs w:val="28"/>
        </w:rPr>
      </w:pPr>
      <w:r w:rsidRPr="00370574">
        <w:rPr>
          <w:sz w:val="28"/>
          <w:szCs w:val="28"/>
        </w:rPr>
        <w:t>Начата работа по разработке методики переключения грузов с автомобильного транспорта на железнодорожный на основе развития клиентоориентированности.</w:t>
      </w:r>
    </w:p>
    <w:p w:rsidR="00397F8A" w:rsidRPr="00370574" w:rsidRDefault="00397F8A" w:rsidP="00C860C1">
      <w:pPr>
        <w:spacing w:line="276" w:lineRule="auto"/>
        <w:ind w:firstLine="709"/>
        <w:contextualSpacing/>
        <w:jc w:val="both"/>
        <w:rPr>
          <w:rFonts w:eastAsia="Calibri"/>
          <w:i/>
          <w:sz w:val="28"/>
          <w:szCs w:val="28"/>
          <w:lang w:eastAsia="en-US"/>
        </w:rPr>
      </w:pPr>
      <w:r w:rsidRPr="00370574">
        <w:rPr>
          <w:rFonts w:eastAsia="Calibri"/>
          <w:i/>
          <w:sz w:val="28"/>
          <w:szCs w:val="28"/>
          <w:lang w:eastAsia="en-US"/>
        </w:rPr>
        <w:t>Внедрение ресурсосберегающих технологий</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Продолжена разработка показателя оперативной оценки энергоэффективности магистральных тепловозов в эксплуатации методики его определения.</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lastRenderedPageBreak/>
        <w:t>Продолжена работа по определению потерь электроэнергии при организации движения грузовых поездов от наличия неровностей в пути.</w:t>
      </w:r>
    </w:p>
    <w:p w:rsidR="00397F8A" w:rsidRPr="00370574" w:rsidRDefault="00397F8A" w:rsidP="00C860C1">
      <w:pPr>
        <w:spacing w:line="276" w:lineRule="auto"/>
        <w:ind w:firstLine="709"/>
        <w:contextualSpacing/>
        <w:jc w:val="both"/>
        <w:rPr>
          <w:rFonts w:eastAsia="Calibri"/>
          <w:i/>
          <w:sz w:val="28"/>
          <w:szCs w:val="28"/>
          <w:lang w:eastAsia="en-US"/>
        </w:rPr>
      </w:pPr>
      <w:r w:rsidRPr="00370574">
        <w:rPr>
          <w:rFonts w:eastAsia="Calibri"/>
          <w:i/>
          <w:sz w:val="28"/>
          <w:szCs w:val="28"/>
          <w:lang w:eastAsia="en-US"/>
        </w:rPr>
        <w:t>Создание перспективных технических средств и технологий для формирования полигонов движения тяжеловесных поездов</w:t>
      </w:r>
    </w:p>
    <w:p w:rsidR="00397F8A" w:rsidRPr="00370574" w:rsidRDefault="00397F8A" w:rsidP="00C860C1">
      <w:pPr>
        <w:spacing w:line="276" w:lineRule="auto"/>
        <w:ind w:firstLine="709"/>
        <w:jc w:val="both"/>
        <w:rPr>
          <w:sz w:val="28"/>
          <w:szCs w:val="28"/>
        </w:rPr>
      </w:pPr>
      <w:r w:rsidRPr="00370574">
        <w:rPr>
          <w:sz w:val="28"/>
          <w:szCs w:val="28"/>
        </w:rPr>
        <w:t>Продолжена работа по проведению динамико-тормозных испытаний сдвоенных поездов массой 12600 т и 14200 т.</w:t>
      </w:r>
    </w:p>
    <w:p w:rsidR="00397F8A" w:rsidRPr="00370574" w:rsidRDefault="00397F8A" w:rsidP="00C860C1">
      <w:pPr>
        <w:spacing w:line="276" w:lineRule="auto"/>
        <w:ind w:firstLine="709"/>
        <w:jc w:val="both"/>
        <w:rPr>
          <w:sz w:val="28"/>
          <w:szCs w:val="28"/>
        </w:rPr>
      </w:pPr>
      <w:r w:rsidRPr="00370574">
        <w:rPr>
          <w:sz w:val="28"/>
          <w:szCs w:val="28"/>
        </w:rPr>
        <w:t>Завершена работа по актуализации инструкции по организации обращения грузовых поездов повышенной массы и длины на железнодорожных путях общего пользования ОАО «РЖД».</w:t>
      </w:r>
    </w:p>
    <w:p w:rsidR="00397F8A" w:rsidRPr="00370574" w:rsidRDefault="00397F8A" w:rsidP="00C860C1">
      <w:pPr>
        <w:spacing w:line="276" w:lineRule="auto"/>
        <w:ind w:firstLine="709"/>
        <w:jc w:val="both"/>
        <w:rPr>
          <w:sz w:val="28"/>
          <w:szCs w:val="28"/>
        </w:rPr>
      </w:pPr>
      <w:r w:rsidRPr="00370574">
        <w:rPr>
          <w:sz w:val="28"/>
          <w:szCs w:val="28"/>
        </w:rPr>
        <w:t>Разрабатываются нормативы оценки состояния участков движения тяжеловесных поездов с учётом деформативных характеристик пути в зависимости от нагрузки.</w:t>
      </w:r>
    </w:p>
    <w:p w:rsidR="00397F8A" w:rsidRPr="00370574" w:rsidRDefault="00397F8A" w:rsidP="00C860C1">
      <w:pPr>
        <w:spacing w:line="276" w:lineRule="auto"/>
        <w:ind w:firstLine="709"/>
        <w:jc w:val="both"/>
        <w:rPr>
          <w:sz w:val="28"/>
          <w:szCs w:val="28"/>
        </w:rPr>
      </w:pPr>
      <w:r w:rsidRPr="00370574">
        <w:rPr>
          <w:sz w:val="28"/>
          <w:szCs w:val="28"/>
        </w:rPr>
        <w:t>Выполнена работа по оценке продольно-динамических сил в поездах повышенной массы и длины при использовании системы СУТП.</w:t>
      </w:r>
    </w:p>
    <w:p w:rsidR="00397F8A" w:rsidRPr="00370574" w:rsidRDefault="00397F8A" w:rsidP="00C860C1">
      <w:pPr>
        <w:spacing w:line="276" w:lineRule="auto"/>
        <w:ind w:firstLine="709"/>
        <w:jc w:val="both"/>
        <w:rPr>
          <w:sz w:val="28"/>
          <w:szCs w:val="28"/>
        </w:rPr>
      </w:pPr>
      <w:r w:rsidRPr="00370574">
        <w:rPr>
          <w:sz w:val="28"/>
          <w:szCs w:val="28"/>
        </w:rPr>
        <w:t>Разработана комплексная методика оценки технологической и экономической эффективности тяжеловесного движения и вождения соединенных поездов на железнодорожных линиях, учитывающей их влияние на стоимость жизненного цикла объектов инфраструктуры и тягового подвижного состава.</w:t>
      </w:r>
    </w:p>
    <w:p w:rsidR="00397F8A" w:rsidRPr="00370574" w:rsidRDefault="00397F8A" w:rsidP="00C860C1">
      <w:pPr>
        <w:spacing w:line="276" w:lineRule="auto"/>
        <w:ind w:firstLine="709"/>
        <w:jc w:val="both"/>
        <w:rPr>
          <w:sz w:val="28"/>
          <w:szCs w:val="28"/>
        </w:rPr>
      </w:pPr>
      <w:r w:rsidRPr="00370574">
        <w:rPr>
          <w:sz w:val="28"/>
          <w:szCs w:val="28"/>
        </w:rPr>
        <w:t>Продолжены поездные испытания и разработка требований к формированию грузовых поездов в части размещения порожних вагонов в составе при условии вождения поездов с применением систем распределенного торможения СУТП и РУТП.</w:t>
      </w:r>
    </w:p>
    <w:p w:rsidR="00397F8A" w:rsidRPr="00370574" w:rsidRDefault="00397F8A" w:rsidP="00C860C1">
      <w:pPr>
        <w:spacing w:line="276" w:lineRule="auto"/>
        <w:ind w:firstLine="709"/>
        <w:jc w:val="both"/>
        <w:rPr>
          <w:sz w:val="28"/>
          <w:szCs w:val="28"/>
        </w:rPr>
      </w:pPr>
      <w:r w:rsidRPr="00370574">
        <w:rPr>
          <w:sz w:val="28"/>
          <w:szCs w:val="28"/>
        </w:rPr>
        <w:t>Завершена работа по технико-экономической оценке экономии затрат ОАО «РЖД» от использования грузовых вагонов с улучшенными техническими характеристиками на сети железных дорог на основе проведения сравнительных испытаний.</w:t>
      </w:r>
    </w:p>
    <w:p w:rsidR="00397F8A" w:rsidRPr="00370574" w:rsidRDefault="00397F8A" w:rsidP="00C860C1">
      <w:pPr>
        <w:spacing w:line="276" w:lineRule="auto"/>
        <w:ind w:firstLine="709"/>
        <w:jc w:val="both"/>
        <w:rPr>
          <w:sz w:val="28"/>
          <w:szCs w:val="28"/>
        </w:rPr>
      </w:pPr>
      <w:r w:rsidRPr="00370574">
        <w:rPr>
          <w:sz w:val="28"/>
          <w:szCs w:val="28"/>
        </w:rPr>
        <w:t>Проведены испытания на Западно-Сибирской железной дороге по определению динамического воздействия на железнодорожный путь от движения поездов, состоящих из полувагонов в изношенном состоянии, с осевой нагрузкой 25 тс и 23,5 тс, в том числе в режиме экстренного торможения.</w:t>
      </w:r>
    </w:p>
    <w:p w:rsidR="00397F8A" w:rsidRPr="00370574" w:rsidRDefault="00397F8A" w:rsidP="00C860C1">
      <w:pPr>
        <w:spacing w:line="276" w:lineRule="auto"/>
        <w:ind w:firstLine="709"/>
        <w:jc w:val="both"/>
        <w:rPr>
          <w:sz w:val="28"/>
          <w:szCs w:val="28"/>
        </w:rPr>
      </w:pPr>
      <w:r w:rsidRPr="00370574">
        <w:rPr>
          <w:sz w:val="28"/>
          <w:szCs w:val="28"/>
        </w:rPr>
        <w:t>Начата разработка опытного образца измерительного комплекса по определению силового воздействия подвижного состава на путь с применением метода «РЖД»-2016.</w:t>
      </w:r>
    </w:p>
    <w:p w:rsidR="00397F8A" w:rsidRPr="00370574" w:rsidRDefault="00397F8A" w:rsidP="00C860C1">
      <w:pPr>
        <w:spacing w:line="276" w:lineRule="auto"/>
        <w:ind w:firstLine="709"/>
        <w:jc w:val="both"/>
        <w:rPr>
          <w:sz w:val="28"/>
          <w:szCs w:val="28"/>
        </w:rPr>
      </w:pPr>
      <w:r w:rsidRPr="00370574">
        <w:rPr>
          <w:sz w:val="28"/>
          <w:szCs w:val="28"/>
        </w:rPr>
        <w:t>Начата работа по оценке тяжеловесного движения на Южном направлении с определением загрузки и необходимых мероприятий по усилению пропускной способности направления Кузбасс-порты Азово-Черноморского бассейна.</w:t>
      </w:r>
    </w:p>
    <w:p w:rsidR="00397F8A" w:rsidRPr="00370574" w:rsidRDefault="00397F8A" w:rsidP="00C860C1">
      <w:pPr>
        <w:spacing w:line="276" w:lineRule="auto"/>
        <w:ind w:firstLine="709"/>
        <w:contextualSpacing/>
        <w:jc w:val="both"/>
        <w:rPr>
          <w:rFonts w:eastAsia="Calibri"/>
          <w:i/>
          <w:sz w:val="28"/>
          <w:szCs w:val="28"/>
          <w:lang w:eastAsia="en-US"/>
        </w:rPr>
      </w:pPr>
      <w:r w:rsidRPr="00370574">
        <w:rPr>
          <w:rFonts w:eastAsia="Calibri"/>
          <w:i/>
          <w:sz w:val="28"/>
          <w:szCs w:val="28"/>
          <w:lang w:eastAsia="en-US"/>
        </w:rPr>
        <w:t>Развитие локомотиво- и вагоностроения</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Продолжена разработка конструкторской документации и проведение испытаний опытного образца газотурбовоза ГТ1Н-002.</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lastRenderedPageBreak/>
        <w:t>Продолжена разработка постовой системы диагностики ходовых частей подвижного состава.</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Завершена работа по научно-техническому сопровождению подконтрольной эксплуатации магистрального грузового газотурбовоза ГТ1h-001 на Свердловской железной дороге.</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Разработана конструкторская документация на вагон охраны труда.</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Продолжена работа по разработке шины тормозной композиционной с пониженным уровнем звука и повышенной износостойкости.</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Продолжена работа по изготовлению и проведению эксплуатационных испытаний трехпоршневого криогенного насоса для магистрального газотурбовоза.</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Выполняются комплексные сравнительные исследования по воздействию на инфраструктуру грузовых вагонов с осевой нагрузкой 30 тс.</w:t>
      </w:r>
    </w:p>
    <w:p w:rsidR="00397F8A" w:rsidRPr="00370574" w:rsidRDefault="00397F8A" w:rsidP="00C860C1">
      <w:pPr>
        <w:spacing w:line="276" w:lineRule="auto"/>
        <w:ind w:firstLine="709"/>
        <w:contextualSpacing/>
        <w:jc w:val="both"/>
        <w:rPr>
          <w:rFonts w:eastAsia="Calibri"/>
          <w:i/>
          <w:sz w:val="28"/>
          <w:szCs w:val="28"/>
          <w:lang w:eastAsia="en-US"/>
        </w:rPr>
      </w:pPr>
      <w:r w:rsidRPr="00370574">
        <w:rPr>
          <w:rFonts w:eastAsia="Calibri"/>
          <w:i/>
          <w:sz w:val="28"/>
          <w:szCs w:val="28"/>
          <w:lang w:eastAsia="en-US"/>
        </w:rPr>
        <w:t>Создание перспективных технических средств и технологий для скоростного и высокоскоростного движения.</w:t>
      </w:r>
    </w:p>
    <w:p w:rsidR="00397F8A" w:rsidRPr="00370574" w:rsidRDefault="00397F8A" w:rsidP="00C860C1">
      <w:pPr>
        <w:spacing w:line="276" w:lineRule="auto"/>
        <w:ind w:firstLine="709"/>
        <w:jc w:val="both"/>
        <w:rPr>
          <w:sz w:val="28"/>
          <w:szCs w:val="28"/>
        </w:rPr>
      </w:pPr>
      <w:r w:rsidRPr="00370574">
        <w:rPr>
          <w:sz w:val="28"/>
          <w:szCs w:val="28"/>
        </w:rPr>
        <w:t>Проведены испытания элементов инфраструктуры для высокоскоростного движения на Экспериментальном кольце ОАО «ВНИИЖТ».</w:t>
      </w:r>
    </w:p>
    <w:p w:rsidR="00397F8A" w:rsidRPr="00370574" w:rsidRDefault="00397F8A" w:rsidP="00C860C1">
      <w:pPr>
        <w:spacing w:line="276" w:lineRule="auto"/>
        <w:ind w:firstLine="709"/>
        <w:jc w:val="both"/>
        <w:rPr>
          <w:sz w:val="28"/>
          <w:szCs w:val="28"/>
        </w:rPr>
      </w:pPr>
      <w:r w:rsidRPr="00370574">
        <w:rPr>
          <w:sz w:val="28"/>
          <w:szCs w:val="28"/>
        </w:rPr>
        <w:t>Продолжена разработка технических требований на путевую технику с учетом требований Таможенного союза, унификации, надежности, энергоэффективности, производительности,  качества выполняемых работ в соответствии с современными требованиями к ремонту и содержанию объектов инфраструктуры в т.ч. и высокоскоростных линий.</w:t>
      </w:r>
    </w:p>
    <w:p w:rsidR="00397F8A" w:rsidRPr="00370574" w:rsidRDefault="00397F8A" w:rsidP="00C860C1">
      <w:pPr>
        <w:spacing w:line="276" w:lineRule="auto"/>
        <w:ind w:firstLine="709"/>
        <w:contextualSpacing/>
        <w:rPr>
          <w:rFonts w:eastAsia="Calibri"/>
          <w:i/>
          <w:sz w:val="28"/>
          <w:szCs w:val="28"/>
          <w:lang w:eastAsia="en-US"/>
        </w:rPr>
      </w:pPr>
      <w:r w:rsidRPr="00370574">
        <w:rPr>
          <w:rFonts w:eastAsia="Calibri"/>
          <w:i/>
          <w:sz w:val="28"/>
          <w:szCs w:val="28"/>
          <w:lang w:eastAsia="en-US"/>
        </w:rPr>
        <w:t>Исследование проблем обеспечения безопасности на железнодорожном транспорте</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 xml:space="preserve">Выполняются работы по разработке государственных и межгосударственных стандартов (ГОСТ Р, ГОСТ) в том числе и обеспечивающих выполнение требований технических регламентов в области железнодорожного транспорта на основе утвержденных российских стандартов: </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ГОСТ Р «Интерфейсы графические бортовых систем локомотивов. Общие технические требования» ГОСТ «Система неразрушающего контроля продукции железнодорожного назначения. Общие положения»;</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ГОСТ Р «Контактная сеть для высокоскоростных железнодорожных линий. Технические требования и методы контроля»;</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ГОСТ «Контроль неразрушающий. Рельсы железнодорожные. Общие требования».</w:t>
      </w:r>
    </w:p>
    <w:p w:rsidR="00397F8A" w:rsidRPr="00370574" w:rsidRDefault="00397F8A" w:rsidP="00C860C1">
      <w:pPr>
        <w:tabs>
          <w:tab w:val="left" w:pos="3881"/>
        </w:tabs>
        <w:spacing w:line="276" w:lineRule="auto"/>
        <w:ind w:firstLine="709"/>
        <w:jc w:val="both"/>
        <w:rPr>
          <w:sz w:val="28"/>
          <w:szCs w:val="28"/>
        </w:rPr>
      </w:pPr>
      <w:r w:rsidRPr="00370574">
        <w:rPr>
          <w:sz w:val="28"/>
          <w:szCs w:val="28"/>
        </w:rPr>
        <w:t>Кроме того в целях обеспечения безопасности движения поездов и снижению рисков чрезвычайных ситуаций:</w:t>
      </w:r>
    </w:p>
    <w:p w:rsidR="00397F8A" w:rsidRPr="00370574" w:rsidRDefault="00397F8A" w:rsidP="00C860C1">
      <w:pPr>
        <w:spacing w:line="276" w:lineRule="auto"/>
        <w:ind w:firstLine="709"/>
        <w:jc w:val="both"/>
        <w:rPr>
          <w:sz w:val="28"/>
          <w:szCs w:val="28"/>
        </w:rPr>
      </w:pPr>
      <w:r w:rsidRPr="00370574">
        <w:rPr>
          <w:sz w:val="28"/>
          <w:szCs w:val="28"/>
        </w:rPr>
        <w:t>Выполнены работы по:</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Разработка технических условий размещения и крепления грузов  в вагонах и контейнерах взамен действующих № ЦМ-943.</w:t>
      </w:r>
    </w:p>
    <w:p w:rsidR="00397F8A" w:rsidRPr="00370574" w:rsidRDefault="00397F8A" w:rsidP="00C860C1">
      <w:pPr>
        <w:spacing w:line="276" w:lineRule="auto"/>
        <w:ind w:firstLine="709"/>
        <w:jc w:val="both"/>
        <w:rPr>
          <w:sz w:val="28"/>
          <w:szCs w:val="28"/>
        </w:rPr>
      </w:pPr>
      <w:r w:rsidRPr="00370574">
        <w:rPr>
          <w:sz w:val="28"/>
          <w:szCs w:val="28"/>
        </w:rPr>
        <w:lastRenderedPageBreak/>
        <w:t>Продолжены работы по:</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Разработка ГОСТ «Тепловозы магистральные и маневровые. Метод определения энергоэффективности»;</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ГОСТ Р «Органы управления и средства отображения информации в кабине машиниста железнодорожного тягового подвижного состава. Эргономические требования»;</w:t>
      </w:r>
    </w:p>
    <w:p w:rsidR="00397F8A" w:rsidRPr="00370574" w:rsidRDefault="00397F8A" w:rsidP="00C860C1">
      <w:pPr>
        <w:spacing w:line="276" w:lineRule="auto"/>
        <w:ind w:firstLine="709"/>
        <w:jc w:val="both"/>
        <w:rPr>
          <w:sz w:val="28"/>
          <w:szCs w:val="28"/>
        </w:rPr>
      </w:pPr>
      <w:r w:rsidRPr="00370574">
        <w:rPr>
          <w:sz w:val="28"/>
          <w:szCs w:val="28"/>
        </w:rPr>
        <w:t>Разработке изменения №1 в ГОСТ 22235-2010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397F8A" w:rsidRPr="00370574" w:rsidRDefault="00397F8A" w:rsidP="00C860C1">
      <w:pPr>
        <w:spacing w:line="276" w:lineRule="auto"/>
        <w:ind w:firstLine="709"/>
        <w:jc w:val="both"/>
        <w:rPr>
          <w:sz w:val="28"/>
          <w:szCs w:val="28"/>
        </w:rPr>
      </w:pPr>
      <w:r w:rsidRPr="00370574">
        <w:rPr>
          <w:sz w:val="28"/>
          <w:szCs w:val="28"/>
        </w:rPr>
        <w:t>Разработке ГОСТ Р  «Система стандартов безопасности труда. Методы оценки и расчёта профессиональных рисков работников железнодорожного транспорта»;</w:t>
      </w:r>
    </w:p>
    <w:p w:rsidR="00397F8A" w:rsidRPr="00370574" w:rsidRDefault="00397F8A" w:rsidP="00C860C1">
      <w:pPr>
        <w:spacing w:line="276" w:lineRule="auto"/>
        <w:ind w:firstLine="709"/>
        <w:jc w:val="both"/>
        <w:rPr>
          <w:sz w:val="28"/>
          <w:szCs w:val="28"/>
        </w:rPr>
      </w:pPr>
      <w:r w:rsidRPr="00370574">
        <w:rPr>
          <w:sz w:val="28"/>
          <w:szCs w:val="28"/>
        </w:rPr>
        <w:t>СТО РЖД «Средства и системы управления железнодорожным тяговым подвижным составом микропроцессорные. Требования к обеспечению функциональной и информационной безопасности»;</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СТО РЖД «Железнодорожная техника. Процессы жизненного цикла. Общие требования»;</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СТО РЖД  «Тяговый подвижной состав. Правила оценки и управления пожарными рисками»;</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СТО РЖД «Системы технического диагностирования и мониторинга устройств железнодорожной автоматики и телемеханики. Технические требования»;</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Разработка Рекомендаций по тушению пожаров на железнодорожном транспорте.</w:t>
      </w:r>
    </w:p>
    <w:p w:rsidR="00397F8A" w:rsidRPr="00370574" w:rsidRDefault="00397F8A" w:rsidP="00C860C1">
      <w:pPr>
        <w:tabs>
          <w:tab w:val="left" w:pos="9718"/>
        </w:tabs>
        <w:spacing w:line="276" w:lineRule="auto"/>
        <w:ind w:firstLine="709"/>
        <w:jc w:val="both"/>
        <w:rPr>
          <w:i/>
          <w:sz w:val="28"/>
          <w:szCs w:val="28"/>
        </w:rPr>
      </w:pPr>
      <w:r w:rsidRPr="00370574">
        <w:rPr>
          <w:b/>
          <w:i/>
          <w:sz w:val="28"/>
          <w:szCs w:val="28"/>
        </w:rPr>
        <w:t>По направлению «прочие нужды».</w:t>
      </w:r>
      <w:r w:rsidRPr="00370574">
        <w:rPr>
          <w:i/>
          <w:sz w:val="28"/>
          <w:szCs w:val="28"/>
        </w:rPr>
        <w:t xml:space="preserve"> </w:t>
      </w:r>
    </w:p>
    <w:p w:rsidR="00397F8A" w:rsidRPr="00370574" w:rsidRDefault="00397F8A" w:rsidP="00C860C1">
      <w:pPr>
        <w:tabs>
          <w:tab w:val="left" w:pos="9718"/>
        </w:tabs>
        <w:spacing w:line="276" w:lineRule="auto"/>
        <w:ind w:firstLine="709"/>
        <w:jc w:val="both"/>
        <w:rPr>
          <w:i/>
          <w:sz w:val="28"/>
          <w:szCs w:val="28"/>
        </w:rPr>
      </w:pPr>
      <w:r w:rsidRPr="00370574">
        <w:rPr>
          <w:i/>
          <w:sz w:val="28"/>
          <w:szCs w:val="28"/>
        </w:rPr>
        <w:t>Мероприятия по комплексной реконструкции участка имени М.Горького - Котельниково – Тихорецкая – Кореновск – Тимашевская – Крымская с обходом Краснодарского узла.</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26,1 % от годового задания.</w:t>
      </w:r>
    </w:p>
    <w:p w:rsidR="00397F8A" w:rsidRPr="00370574" w:rsidRDefault="00397F8A" w:rsidP="00C860C1">
      <w:pPr>
        <w:spacing w:line="276" w:lineRule="auto"/>
        <w:ind w:firstLine="709"/>
        <w:jc w:val="both"/>
        <w:rPr>
          <w:sz w:val="28"/>
          <w:szCs w:val="28"/>
        </w:rPr>
      </w:pPr>
      <w:r w:rsidRPr="00370574">
        <w:rPr>
          <w:sz w:val="28"/>
          <w:szCs w:val="28"/>
        </w:rPr>
        <w:t xml:space="preserve">По итогам 2016 года выполнено: </w:t>
      </w:r>
    </w:p>
    <w:p w:rsidR="00397F8A" w:rsidRPr="00370574" w:rsidRDefault="00397F8A" w:rsidP="00C860C1">
      <w:pPr>
        <w:spacing w:line="276" w:lineRule="auto"/>
        <w:ind w:firstLine="709"/>
        <w:jc w:val="both"/>
        <w:rPr>
          <w:sz w:val="28"/>
          <w:szCs w:val="28"/>
        </w:rPr>
      </w:pPr>
      <w:r w:rsidRPr="00370574">
        <w:rPr>
          <w:sz w:val="28"/>
          <w:szCs w:val="28"/>
        </w:rPr>
        <w:t>отсыпка земляного полотна - 1130 тыс. куб. м, укладка 81 км пути, балластировка пути – 270 тыс. куб. м, укладка ИССО - 21 труб, строительство 1 моста, реконструкция 5 переездов, установка 471 опоры контактной сети, монтаж 29,2 км контактной подвески.</w:t>
      </w:r>
    </w:p>
    <w:p w:rsidR="00397F8A" w:rsidRPr="00370574" w:rsidRDefault="00397F8A" w:rsidP="00C860C1">
      <w:pPr>
        <w:spacing w:line="276" w:lineRule="auto"/>
        <w:ind w:firstLine="709"/>
        <w:jc w:val="both"/>
        <w:rPr>
          <w:sz w:val="28"/>
          <w:szCs w:val="28"/>
        </w:rPr>
      </w:pPr>
      <w:r w:rsidRPr="00370574">
        <w:rPr>
          <w:sz w:val="28"/>
          <w:szCs w:val="28"/>
        </w:rPr>
        <w:t>Продолжалось выполнение проектно-изыскательских работ по перегонам: Горнополянский - Канальная, Канальная – Тингута, Ея - Ровное, Ровное - Порошинская, реконструкции ст. Тихорецкая, переводу участка Тихорецкая - Козырьки под СТЭ 2х25, Тихорецкая-Газырь, Газырь-Бурсак, Бурсак-Выселки, Выселки-Козырьки, Обходу Краснодарского узла, Протока - Себедахово, Себедахово - разъезд 9 км, а также по строительству автодорожных путепроводов.</w:t>
      </w:r>
    </w:p>
    <w:p w:rsidR="00397F8A" w:rsidRPr="00370574" w:rsidRDefault="00397F8A" w:rsidP="00C860C1">
      <w:pPr>
        <w:spacing w:line="276" w:lineRule="auto"/>
        <w:ind w:firstLine="709"/>
        <w:jc w:val="both"/>
        <w:rPr>
          <w:sz w:val="28"/>
          <w:szCs w:val="28"/>
        </w:rPr>
      </w:pPr>
      <w:r w:rsidRPr="00370574">
        <w:rPr>
          <w:sz w:val="28"/>
          <w:szCs w:val="28"/>
        </w:rPr>
        <w:lastRenderedPageBreak/>
        <w:t>На 2016 г.  планировалось обеспечить ввод дополнительных главных путей в объеме 22,3 км на перегоне Абганерово (вкл.) – Гнилоаксайская (искл.) и  станционных путей ст. Полтавская (13,0 км). Скорректированным планом ввода мощностей 2016 года ввод указанных объектов перенесен на 2017 год из-за перераспределения средств на другие мероприятия в рамках данного проекта.</w:t>
      </w:r>
    </w:p>
    <w:p w:rsidR="00397F8A" w:rsidRPr="00370574" w:rsidRDefault="00397F8A" w:rsidP="00C860C1">
      <w:pPr>
        <w:spacing w:line="276" w:lineRule="auto"/>
        <w:ind w:firstLine="709"/>
        <w:jc w:val="both"/>
        <w:rPr>
          <w:i/>
          <w:sz w:val="28"/>
          <w:szCs w:val="28"/>
        </w:rPr>
      </w:pPr>
      <w:r w:rsidRPr="00370574">
        <w:rPr>
          <w:i/>
          <w:sz w:val="28"/>
          <w:szCs w:val="28"/>
        </w:rPr>
        <w:t>Строительство железнодорожной линии Прохоровка – Журавка - Чертково – Батайск (участок Журавка - Миллерово)</w:t>
      </w:r>
    </w:p>
    <w:p w:rsidR="00397F8A" w:rsidRPr="00370574" w:rsidRDefault="00397F8A" w:rsidP="00C860C1">
      <w:pPr>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104,5 % от годового задания. (В том числе закрыты актами сдачи работы, оплаченные в 2015 году).</w:t>
      </w:r>
    </w:p>
    <w:p w:rsidR="00397F8A" w:rsidRPr="00370574" w:rsidRDefault="00397F8A" w:rsidP="00C860C1">
      <w:pPr>
        <w:tabs>
          <w:tab w:val="left" w:pos="1560"/>
        </w:tabs>
        <w:spacing w:line="276" w:lineRule="auto"/>
        <w:ind w:firstLine="709"/>
        <w:jc w:val="both"/>
        <w:rPr>
          <w:sz w:val="28"/>
          <w:szCs w:val="28"/>
        </w:rPr>
      </w:pPr>
      <w:r w:rsidRPr="00370574">
        <w:rPr>
          <w:sz w:val="28"/>
          <w:szCs w:val="28"/>
        </w:rPr>
        <w:t>По итогам 2016 года выполнены следующие мероприятия:</w:t>
      </w:r>
    </w:p>
    <w:p w:rsidR="00397F8A" w:rsidRPr="00370574" w:rsidRDefault="00397F8A" w:rsidP="00C860C1">
      <w:pPr>
        <w:tabs>
          <w:tab w:val="left" w:pos="1560"/>
        </w:tabs>
        <w:spacing w:line="276" w:lineRule="auto"/>
        <w:ind w:firstLine="709"/>
        <w:jc w:val="both"/>
        <w:rPr>
          <w:sz w:val="28"/>
          <w:szCs w:val="28"/>
        </w:rPr>
      </w:pPr>
      <w:r w:rsidRPr="00370574">
        <w:rPr>
          <w:sz w:val="28"/>
          <w:szCs w:val="28"/>
        </w:rPr>
        <w:t>- завершена разработка проектно-сметной документации, которая поэтапно проходит государственную экспертизу. Получены положительные заключения государственной экспертизы и выданы  разрешения на строительство по 4 этапам строительства из 8-и (50%). По оставшимся 4 этапам проектные работы завершены, документация проходит экспертизу в ФАУ «Главгосэкспертиза России», срок получения заключения январь – февраль 2017 года;</w:t>
      </w:r>
    </w:p>
    <w:p w:rsidR="00397F8A" w:rsidRPr="00370574" w:rsidRDefault="00397F8A" w:rsidP="00C860C1">
      <w:pPr>
        <w:spacing w:line="276" w:lineRule="auto"/>
        <w:ind w:firstLine="709"/>
        <w:contextualSpacing/>
        <w:jc w:val="both"/>
        <w:rPr>
          <w:rFonts w:eastAsia="Calibri"/>
          <w:sz w:val="28"/>
          <w:szCs w:val="28"/>
          <w:lang w:eastAsia="en-US"/>
        </w:rPr>
      </w:pPr>
      <w:r w:rsidRPr="00370574">
        <w:rPr>
          <w:rFonts w:eastAsia="Calibri"/>
          <w:sz w:val="28"/>
          <w:szCs w:val="28"/>
          <w:lang w:eastAsia="en-US"/>
        </w:rPr>
        <w:t>- в полном объеме выполнено переустройство высоковольтных линий электропередачи и сетей связи;</w:t>
      </w:r>
    </w:p>
    <w:p w:rsidR="00397F8A" w:rsidRPr="00370574" w:rsidRDefault="00397F8A" w:rsidP="00C860C1">
      <w:pPr>
        <w:spacing w:line="276" w:lineRule="auto"/>
        <w:ind w:firstLine="709"/>
        <w:jc w:val="both"/>
        <w:rPr>
          <w:sz w:val="28"/>
          <w:szCs w:val="28"/>
        </w:rPr>
      </w:pPr>
      <w:r w:rsidRPr="00370574">
        <w:rPr>
          <w:sz w:val="28"/>
          <w:szCs w:val="28"/>
        </w:rPr>
        <w:t>- вынесено из зоны строительства 7 газопроводов, препятствующих производству работ по строительству железной дороги;</w:t>
      </w:r>
    </w:p>
    <w:p w:rsidR="00397F8A" w:rsidRPr="00370574" w:rsidRDefault="00397F8A" w:rsidP="00C860C1">
      <w:pPr>
        <w:spacing w:line="276" w:lineRule="auto"/>
        <w:ind w:firstLine="709"/>
        <w:jc w:val="both"/>
        <w:rPr>
          <w:noProof/>
          <w:sz w:val="28"/>
          <w:szCs w:val="28"/>
        </w:rPr>
      </w:pPr>
      <w:r w:rsidRPr="00370574">
        <w:rPr>
          <w:sz w:val="28"/>
          <w:szCs w:val="28"/>
        </w:rPr>
        <w:t xml:space="preserve"> - построена большая часть  искусственных сооружений - </w:t>
      </w:r>
      <w:r w:rsidRPr="00370574">
        <w:rPr>
          <w:noProof/>
          <w:sz w:val="28"/>
          <w:szCs w:val="28"/>
        </w:rPr>
        <w:t>70 шт. из 98 по проекту (71%), в т.ч. 66 водопропускных трубы (100%), 2 скотопрогона (100%) и 2 железнодорожных путепровода из 19;</w:t>
      </w:r>
    </w:p>
    <w:p w:rsidR="00397F8A" w:rsidRPr="00370574" w:rsidRDefault="00397F8A" w:rsidP="00C860C1">
      <w:pPr>
        <w:spacing w:line="276" w:lineRule="auto"/>
        <w:ind w:firstLine="709"/>
        <w:jc w:val="both"/>
        <w:rPr>
          <w:noProof/>
          <w:sz w:val="28"/>
          <w:szCs w:val="28"/>
        </w:rPr>
      </w:pPr>
      <w:r w:rsidRPr="00370574">
        <w:rPr>
          <w:sz w:val="28"/>
          <w:szCs w:val="28"/>
        </w:rPr>
        <w:t>- отсыпано 34 млн. куб. м</w:t>
      </w:r>
      <w:r w:rsidRPr="00370574">
        <w:rPr>
          <w:sz w:val="28"/>
          <w:szCs w:val="28"/>
          <w:vertAlign w:val="superscript"/>
        </w:rPr>
        <w:t xml:space="preserve"> </w:t>
      </w:r>
      <w:r w:rsidRPr="00370574">
        <w:rPr>
          <w:sz w:val="28"/>
          <w:szCs w:val="28"/>
        </w:rPr>
        <w:t xml:space="preserve"> земляного полотна из общего объема 40,3 млн. куб. м (85%);</w:t>
      </w:r>
      <w:r w:rsidRPr="00370574">
        <w:rPr>
          <w:noProof/>
          <w:sz w:val="28"/>
          <w:szCs w:val="28"/>
        </w:rPr>
        <w:t xml:space="preserve">  </w:t>
      </w:r>
    </w:p>
    <w:p w:rsidR="00397F8A" w:rsidRPr="00370574" w:rsidRDefault="00397F8A" w:rsidP="00C860C1">
      <w:pPr>
        <w:spacing w:line="276" w:lineRule="auto"/>
        <w:ind w:firstLine="709"/>
        <w:jc w:val="both"/>
        <w:rPr>
          <w:noProof/>
          <w:sz w:val="28"/>
          <w:szCs w:val="28"/>
        </w:rPr>
      </w:pPr>
      <w:r w:rsidRPr="00370574">
        <w:rPr>
          <w:noProof/>
          <w:sz w:val="28"/>
          <w:szCs w:val="28"/>
        </w:rPr>
        <w:t>- выполнена реконструкция нечетной горловины ст. Журавка (100%);</w:t>
      </w:r>
    </w:p>
    <w:p w:rsidR="00397F8A" w:rsidRPr="00370574" w:rsidRDefault="00397F8A" w:rsidP="00C860C1">
      <w:pPr>
        <w:spacing w:line="276" w:lineRule="auto"/>
        <w:ind w:firstLine="709"/>
        <w:jc w:val="both"/>
        <w:rPr>
          <w:noProof/>
          <w:sz w:val="28"/>
          <w:szCs w:val="28"/>
        </w:rPr>
      </w:pPr>
      <w:r w:rsidRPr="00370574">
        <w:rPr>
          <w:noProof/>
          <w:sz w:val="28"/>
          <w:szCs w:val="28"/>
        </w:rPr>
        <w:t>- выполнно более 53% работ по  ст. Зайцевка;</w:t>
      </w:r>
    </w:p>
    <w:p w:rsidR="00397F8A" w:rsidRPr="00370574" w:rsidRDefault="00397F8A" w:rsidP="00C860C1">
      <w:pPr>
        <w:tabs>
          <w:tab w:val="left" w:pos="1440"/>
        </w:tabs>
        <w:spacing w:line="276" w:lineRule="auto"/>
        <w:ind w:firstLine="709"/>
        <w:jc w:val="both"/>
        <w:rPr>
          <w:sz w:val="28"/>
          <w:szCs w:val="28"/>
        </w:rPr>
      </w:pPr>
      <w:r w:rsidRPr="00370574">
        <w:rPr>
          <w:sz w:val="28"/>
          <w:szCs w:val="28"/>
        </w:rPr>
        <w:t xml:space="preserve">Всего уложено 40,2 км звеньев верхнего строения пути, в т.ч. на перегонах Журавка – Зайцевка, Зайцевка – Сергеевка - 23,7 км главного пути, на станциях Журавка, Зайцевка, Сергеевка – 16,5 км.   </w:t>
      </w:r>
    </w:p>
    <w:p w:rsidR="00397F8A" w:rsidRPr="00370574" w:rsidRDefault="00397F8A" w:rsidP="00C860C1">
      <w:pPr>
        <w:tabs>
          <w:tab w:val="left" w:pos="567"/>
        </w:tabs>
        <w:spacing w:line="276" w:lineRule="auto"/>
        <w:ind w:firstLine="709"/>
        <w:jc w:val="both"/>
        <w:rPr>
          <w:sz w:val="28"/>
          <w:szCs w:val="28"/>
        </w:rPr>
      </w:pPr>
      <w:r w:rsidRPr="00370574">
        <w:rPr>
          <w:sz w:val="28"/>
          <w:szCs w:val="28"/>
        </w:rPr>
        <w:t xml:space="preserve">Общая готовность железной дороги на 01.01.2017  г. составляет порядка 42 %. </w:t>
      </w:r>
    </w:p>
    <w:p w:rsidR="008518B8" w:rsidRPr="00370574" w:rsidRDefault="008518B8" w:rsidP="00C860C1">
      <w:pPr>
        <w:widowControl w:val="0"/>
        <w:suppressAutoHyphens/>
        <w:spacing w:line="276" w:lineRule="auto"/>
        <w:ind w:firstLine="709"/>
        <w:jc w:val="both"/>
        <w:rPr>
          <w:b/>
          <w:i/>
          <w:sz w:val="28"/>
          <w:szCs w:val="28"/>
          <w:u w:val="single"/>
        </w:rPr>
      </w:pPr>
      <w:r w:rsidRPr="00370574">
        <w:rPr>
          <w:b/>
          <w:i/>
          <w:sz w:val="28"/>
          <w:szCs w:val="28"/>
          <w:u w:val="single"/>
        </w:rPr>
        <w:t>Подпрограмма «Автомобильные дороги»</w:t>
      </w:r>
    </w:p>
    <w:p w:rsidR="008518B8" w:rsidRPr="00370574" w:rsidRDefault="008518B8" w:rsidP="00C860C1">
      <w:pPr>
        <w:pStyle w:val="17"/>
        <w:widowControl w:val="0"/>
        <w:spacing w:after="0" w:line="276" w:lineRule="auto"/>
        <w:ind w:firstLine="709"/>
        <w:jc w:val="both"/>
        <w:outlineLvl w:val="2"/>
        <w:rPr>
          <w:b/>
          <w:i/>
          <w:iCs/>
          <w:sz w:val="28"/>
          <w:szCs w:val="28"/>
        </w:rPr>
      </w:pPr>
      <w:r w:rsidRPr="00370574">
        <w:rPr>
          <w:b/>
          <w:i/>
          <w:iCs/>
          <w:sz w:val="28"/>
          <w:szCs w:val="28"/>
        </w:rPr>
        <w:t>По направлению расходов «капитальные вложения»</w:t>
      </w:r>
    </w:p>
    <w:p w:rsidR="00EE2029" w:rsidRPr="00370574" w:rsidRDefault="00EE2029" w:rsidP="00C860C1">
      <w:pPr>
        <w:spacing w:line="276" w:lineRule="auto"/>
        <w:ind w:firstLine="709"/>
        <w:jc w:val="both"/>
        <w:rPr>
          <w:sz w:val="28"/>
          <w:szCs w:val="28"/>
        </w:rPr>
      </w:pPr>
      <w:r w:rsidRPr="00370574">
        <w:rPr>
          <w:sz w:val="28"/>
          <w:szCs w:val="28"/>
        </w:rPr>
        <w:t>Мероприятия Подпрограммы, финансируемые по виду расходов «капитальные вложения», сгруппированы по программным задачам и укрупненным инвестиционным проектам, подлежащим пообъектной детализации в рамках Федеральной адресной инвестиционной программы на 2016 год (далее - ФАИП).</w:t>
      </w:r>
    </w:p>
    <w:p w:rsidR="00EE2029" w:rsidRPr="00370574" w:rsidRDefault="00EE2029" w:rsidP="00C860C1">
      <w:pPr>
        <w:spacing w:line="276" w:lineRule="auto"/>
        <w:ind w:firstLine="709"/>
        <w:jc w:val="both"/>
        <w:rPr>
          <w:sz w:val="28"/>
          <w:szCs w:val="28"/>
        </w:rPr>
      </w:pPr>
      <w:r w:rsidRPr="00370574">
        <w:rPr>
          <w:sz w:val="28"/>
          <w:szCs w:val="28"/>
        </w:rPr>
        <w:lastRenderedPageBreak/>
        <w:t>Общий объем ассигнований из федерального бюджета на реализацию Подпрограммы по виду расходов «капитальные вложения» (в том числе на выполнение проектных работ), согласно редакции ФАИП по состоянию на 01.01.2017, составлял 115 243 343,6 тыс. рублей, в том числе:</w:t>
      </w:r>
    </w:p>
    <w:p w:rsidR="00EE2029" w:rsidRPr="00370574" w:rsidRDefault="00EE2029" w:rsidP="00C860C1">
      <w:pPr>
        <w:spacing w:line="276" w:lineRule="auto"/>
        <w:ind w:firstLine="709"/>
        <w:jc w:val="both"/>
        <w:rPr>
          <w:sz w:val="28"/>
          <w:szCs w:val="28"/>
        </w:rPr>
      </w:pPr>
      <w:r w:rsidRPr="00370574">
        <w:rPr>
          <w:sz w:val="28"/>
          <w:szCs w:val="28"/>
        </w:rPr>
        <w:t xml:space="preserve">1. По объектам капитального строительства, мероприятиям (укрупненным инвестиционным проектам), объектам недвижимого имущества государственной собственности Российской Федерации (бюджетные инвестиции на осуществление капитальных вложений) - 98 429 527,9 тыс. рублей (по коду бюджетной классификации 0409 24Б0399998 414 «Бюджетные инвестиции в объекты капитального строительства государственной (муниципальной) собственности»). </w:t>
      </w:r>
    </w:p>
    <w:p w:rsidR="00EE2029" w:rsidRPr="00370574" w:rsidRDefault="00EE2029" w:rsidP="00C860C1">
      <w:pPr>
        <w:spacing w:line="276" w:lineRule="auto"/>
        <w:ind w:firstLine="709"/>
        <w:jc w:val="both"/>
        <w:rPr>
          <w:sz w:val="28"/>
          <w:szCs w:val="28"/>
        </w:rPr>
      </w:pPr>
      <w:r w:rsidRPr="00370574">
        <w:rPr>
          <w:sz w:val="28"/>
          <w:szCs w:val="28"/>
        </w:rPr>
        <w:t>С начала 2016 года Росавтодором был подготовлен и представлен на согласование в установленном порядке ряд предложений по внесению изменений в ФАИП.</w:t>
      </w:r>
    </w:p>
    <w:p w:rsidR="00EE2029" w:rsidRPr="00370574" w:rsidRDefault="00EE2029" w:rsidP="00C860C1">
      <w:pPr>
        <w:spacing w:line="276" w:lineRule="auto"/>
        <w:ind w:firstLine="709"/>
        <w:jc w:val="both"/>
        <w:rPr>
          <w:sz w:val="28"/>
          <w:szCs w:val="28"/>
        </w:rPr>
      </w:pPr>
      <w:r w:rsidRPr="00370574">
        <w:rPr>
          <w:sz w:val="28"/>
          <w:szCs w:val="28"/>
        </w:rPr>
        <w:t>Росавтодором на основании ФАИП сформированы и доведены до подведомственных казенных учреждений, реализующих функции государственных заказчиков дорожно-строительных и проектных работ в рамках Подпрограммы, задания на 2016 год и лимиты финансирования на сумму 98 429 527,900 тыс. рублей (100 % от годовых бюджетных ассигнований).</w:t>
      </w:r>
    </w:p>
    <w:p w:rsidR="00EE2029" w:rsidRPr="00370574" w:rsidRDefault="00EE2029" w:rsidP="00C860C1">
      <w:pPr>
        <w:spacing w:line="276" w:lineRule="auto"/>
        <w:ind w:firstLine="709"/>
        <w:jc w:val="both"/>
        <w:rPr>
          <w:sz w:val="28"/>
          <w:szCs w:val="28"/>
        </w:rPr>
      </w:pPr>
      <w:r w:rsidRPr="00370574">
        <w:rPr>
          <w:sz w:val="28"/>
          <w:szCs w:val="28"/>
        </w:rPr>
        <w:t>Подведомственные Росавтодору учреждения, осуществляющие функции государственных заказчиков, за январь-декабрь 2016 года заключили в общей сложности 1067 государственных контрактов со стоимостью работ на 2016 год в сумме 5 858 585,908 тыс. рублей (на выполнение проектных работ, строительно-монтажных работ, разработку рабочей документации, строительный контроль, подготовку территории под строительные площадки и т.д.). Также в отчетном периоде за счет бюджетных инвестиций обеспечивалось продолжение работ по 631 переходящему с прошлых лет государственному контракту на общую сумму 91 707 370,692 тыс. рублей.</w:t>
      </w:r>
    </w:p>
    <w:p w:rsidR="00EE2029" w:rsidRPr="00370574" w:rsidRDefault="00EE2029" w:rsidP="00C860C1">
      <w:pPr>
        <w:spacing w:line="276" w:lineRule="auto"/>
        <w:ind w:firstLine="709"/>
        <w:jc w:val="both"/>
        <w:rPr>
          <w:sz w:val="28"/>
          <w:szCs w:val="28"/>
        </w:rPr>
      </w:pPr>
      <w:r w:rsidRPr="00370574">
        <w:rPr>
          <w:sz w:val="28"/>
          <w:szCs w:val="28"/>
        </w:rPr>
        <w:t>Уровень контрактования по коду бюджетной классификации 0409 24Б0399998 414 «Бюджетные инвестиции в объекты капитального строительства государственной (муниципальной) собственности» за отчетный период составил 99,1 % от доведенного годового лимита финансирования.</w:t>
      </w:r>
    </w:p>
    <w:p w:rsidR="00EE2029" w:rsidRPr="00370574" w:rsidRDefault="00EE2029" w:rsidP="00C860C1">
      <w:pPr>
        <w:spacing w:line="276" w:lineRule="auto"/>
        <w:ind w:firstLine="709"/>
        <w:jc w:val="both"/>
        <w:rPr>
          <w:sz w:val="28"/>
          <w:szCs w:val="28"/>
        </w:rPr>
      </w:pPr>
      <w:r w:rsidRPr="00370574">
        <w:rPr>
          <w:sz w:val="28"/>
          <w:szCs w:val="28"/>
        </w:rPr>
        <w:t>По состоянию на 31.12.2016 не был размещен государственный заказ на реализацию 6 мероприятий, включенных в действующую редакцию ФАИП, в том числе:</w:t>
      </w:r>
    </w:p>
    <w:p w:rsidR="00EE2029" w:rsidRPr="00370574" w:rsidRDefault="00EE2029" w:rsidP="00C860C1">
      <w:pPr>
        <w:spacing w:line="276" w:lineRule="auto"/>
        <w:ind w:firstLine="709"/>
        <w:jc w:val="both"/>
        <w:rPr>
          <w:sz w:val="28"/>
          <w:szCs w:val="28"/>
        </w:rPr>
      </w:pPr>
      <w:r w:rsidRPr="00370574">
        <w:rPr>
          <w:sz w:val="28"/>
          <w:szCs w:val="28"/>
        </w:rPr>
        <w:t xml:space="preserve">Строительство и реконструкция автомобильной дороги М-8 «Холмогоры» - от Москвы через Ярославль, Вологду до Архангельска. Реконструкция автомобильной дороги М-8 «Холмогоры» Москва - Ярославль - Вологда - Архангельск на участке км 29 - км 47, Московская область (реконструкция), финансирование на 2016 год - </w:t>
      </w:r>
      <w:r w:rsidRPr="00370574">
        <w:rPr>
          <w:sz w:val="28"/>
          <w:szCs w:val="28"/>
        </w:rPr>
        <w:lastRenderedPageBreak/>
        <w:t>100 тыс. рублей. Позднее внесение изменений в ФАИП, недостаток времени для размещения госзаказа в отчетном периоде;</w:t>
      </w:r>
    </w:p>
    <w:p w:rsidR="00EE2029" w:rsidRPr="00370574" w:rsidRDefault="00EE2029" w:rsidP="00C860C1">
      <w:pPr>
        <w:spacing w:line="276" w:lineRule="auto"/>
        <w:ind w:firstLine="709"/>
        <w:jc w:val="both"/>
        <w:rPr>
          <w:sz w:val="28"/>
          <w:szCs w:val="28"/>
        </w:rPr>
      </w:pPr>
      <w:r w:rsidRPr="00370574">
        <w:rPr>
          <w:sz w:val="28"/>
          <w:szCs w:val="28"/>
        </w:rPr>
        <w:t>Строительство и реконструкция участков автомобильной дороги от Санкт-Петербурга через Приозерск, Сортавалу до Петрозаводска. Реконструкция автомобильной дороги А-121 «Сортавала» - Санкт-Петербург - Сортавала - автомобильная дорога Р-21 «Кола» на участке км 131+200 - км 153+850, Ленинградская область (реконструкция), финансирование на 2016 год - 100 тыс. рублей. Позднее внесение изменений в ФАИП, недостаток времени для размещения госзаказа в отчетном периоде;</w:t>
      </w:r>
    </w:p>
    <w:p w:rsidR="00EE2029" w:rsidRPr="00370574" w:rsidRDefault="00EE2029" w:rsidP="00C860C1">
      <w:pPr>
        <w:spacing w:line="276" w:lineRule="auto"/>
        <w:ind w:firstLine="709"/>
        <w:jc w:val="both"/>
        <w:rPr>
          <w:sz w:val="28"/>
          <w:szCs w:val="28"/>
        </w:rPr>
      </w:pPr>
      <w:r w:rsidRPr="00370574">
        <w:rPr>
          <w:sz w:val="28"/>
          <w:szCs w:val="28"/>
        </w:rPr>
        <w:t>Проекты по реконструкции ремонтонепригодных мостов (строительство и реконструкция мостов и путепроводов). Реконструкция путепровода на км 105+361 автомобильной дороги А-121 «Сортавала» Санкт-Петербург - Сортавала - автомобильная дорога Р-21 «Кола», Ленинградская область (реконструкция), финансирование на 2016 год - 100 тыс. рублей. Размещение госзаказа отменено по решению ФАС России 16.12.2016;</w:t>
      </w:r>
    </w:p>
    <w:p w:rsidR="00EE2029" w:rsidRPr="00370574" w:rsidRDefault="00EE2029" w:rsidP="00C860C1">
      <w:pPr>
        <w:spacing w:line="276" w:lineRule="auto"/>
        <w:ind w:firstLine="709"/>
        <w:jc w:val="both"/>
        <w:rPr>
          <w:sz w:val="28"/>
          <w:szCs w:val="28"/>
        </w:rPr>
      </w:pPr>
      <w:r w:rsidRPr="00370574">
        <w:rPr>
          <w:sz w:val="28"/>
          <w:szCs w:val="28"/>
        </w:rPr>
        <w:t>Реконструкция моста через реку Велинка на км 55+083 автомобильной дороги М-5 «Урал» Москва - Рязань - Пенза - Самара - Уфа - Челябинск, Московская область (реконструкция), финансирование на 2016 год - 100 тыс. рублей. Позднее внесение изменений в ФАИП, недостаток времени для размещения госзаказа в отчетном периоде;</w:t>
      </w:r>
    </w:p>
    <w:p w:rsidR="00EE2029" w:rsidRPr="00370574" w:rsidRDefault="00EE2029" w:rsidP="00C860C1">
      <w:pPr>
        <w:spacing w:line="276" w:lineRule="auto"/>
        <w:ind w:firstLine="709"/>
        <w:jc w:val="both"/>
        <w:rPr>
          <w:sz w:val="28"/>
          <w:szCs w:val="28"/>
        </w:rPr>
      </w:pPr>
      <w:r w:rsidRPr="00370574">
        <w:rPr>
          <w:sz w:val="28"/>
          <w:szCs w:val="28"/>
        </w:rPr>
        <w:t>Проекты по реконструкции ремонтонепригодных мостов (строительство и реконструкция мостов и путепроводов). Реконструкция путепровода через железную дорогу на км 25+950 автомобильной дороги А-108 «Московское большое кольцо» Дмитров - Сергиев Посад - Орехово-Зуево - Воскресенск - Михнево - Балабаново - Руза - Клин - Дмитров (Рязано-Каширское шоссе), Московская область (реконструкция), финансирование на 2016 год - 100 тыс. рублей. Позднее внесение изменений в ФАИП, недостаток времени для размещения госзаказа в отчетном периоде;</w:t>
      </w:r>
    </w:p>
    <w:p w:rsidR="00EE2029" w:rsidRPr="00370574" w:rsidRDefault="00EE2029" w:rsidP="00C860C1">
      <w:pPr>
        <w:spacing w:line="276" w:lineRule="auto"/>
        <w:ind w:firstLine="709"/>
        <w:jc w:val="both"/>
        <w:rPr>
          <w:sz w:val="28"/>
          <w:szCs w:val="28"/>
        </w:rPr>
      </w:pPr>
      <w:r w:rsidRPr="00370574">
        <w:rPr>
          <w:sz w:val="28"/>
          <w:szCs w:val="28"/>
        </w:rPr>
        <w:t>Строительство и реконструкция автомобильной дороги А-290 Новороссийск-Керчь на участке км 52 - км 73, Краснодарский край (проектные и изыскательские работы), финансирование на 2016 год - 100,0 тыс. рублей -  позднее внесение изменений в ФАИП, недостаток времени для размещения госзаказа в отчетном периоде.</w:t>
      </w:r>
    </w:p>
    <w:p w:rsidR="00EE2029" w:rsidRPr="00370574" w:rsidRDefault="00EE2029" w:rsidP="00C860C1">
      <w:pPr>
        <w:spacing w:line="276" w:lineRule="auto"/>
        <w:ind w:firstLine="709"/>
        <w:jc w:val="both"/>
        <w:rPr>
          <w:sz w:val="28"/>
          <w:szCs w:val="28"/>
        </w:rPr>
      </w:pPr>
      <w:r w:rsidRPr="00370574">
        <w:rPr>
          <w:sz w:val="28"/>
          <w:szCs w:val="28"/>
        </w:rPr>
        <w:t>За отчетный период не освоены средства федерального бюджета по следующим объектам:</w:t>
      </w:r>
    </w:p>
    <w:p w:rsidR="00EE2029" w:rsidRPr="00370574" w:rsidRDefault="00EE2029" w:rsidP="00C860C1">
      <w:pPr>
        <w:spacing w:line="276" w:lineRule="auto"/>
        <w:ind w:firstLine="709"/>
        <w:jc w:val="both"/>
        <w:rPr>
          <w:sz w:val="28"/>
          <w:szCs w:val="28"/>
        </w:rPr>
      </w:pPr>
      <w:r w:rsidRPr="00370574">
        <w:rPr>
          <w:sz w:val="28"/>
          <w:szCs w:val="28"/>
        </w:rPr>
        <w:t xml:space="preserve">Реконструкция автомобильной дороги Р-217 «Кавказ» автомобильная дорога М-4 «Дон» - Владикавказ - Грозный - Махачкала - граница с Азербайджанской Республикой на участке км 507+000 - км 517+000, Республика Северная Осетия – Алания (проектные и изыскательские работы) финансирование на 2016 год - 2 199,5 </w:t>
      </w:r>
      <w:r w:rsidRPr="00370574">
        <w:rPr>
          <w:sz w:val="28"/>
          <w:szCs w:val="28"/>
        </w:rPr>
        <w:lastRenderedPageBreak/>
        <w:t>тыс. рублей. Средства выделены на проведение экспертизы проекта, договор не заключен по причине необходимости корректировки раздела по обеспечению транспортной безопасности в связи с вступлением в силу новых требований законодательства. Направление на государственную экспертизу планируется в 2017 году.</w:t>
      </w:r>
    </w:p>
    <w:p w:rsidR="00EE2029" w:rsidRPr="00370574" w:rsidRDefault="00EE2029" w:rsidP="00C860C1">
      <w:pPr>
        <w:spacing w:line="276" w:lineRule="auto"/>
        <w:ind w:firstLine="709"/>
        <w:jc w:val="both"/>
        <w:rPr>
          <w:sz w:val="28"/>
          <w:szCs w:val="28"/>
        </w:rPr>
      </w:pPr>
      <w:r w:rsidRPr="00370574">
        <w:rPr>
          <w:sz w:val="28"/>
          <w:szCs w:val="28"/>
        </w:rPr>
        <w:t xml:space="preserve">Расходы на мероприятия по повышению уровня обустройства автомобильных дорог федерального значения. Устройство искусственного электроосвещения М-36 Челябинск - Троицк до границы с Республикой Казахстан (на Кустанай, Караганду, Балхаш, Алма-Ату) км 16+270 - км 144+430, в Челябинской области (строительство), финансирование на 2016 год - 221,7 тыс. рублей. В отчетном периоде соглашение об отводе земли не было заключено (мощности введены в эксплуатацию в 2015 году); </w:t>
      </w:r>
    </w:p>
    <w:p w:rsidR="00EE2029" w:rsidRPr="00370574" w:rsidRDefault="00EE2029" w:rsidP="00C860C1">
      <w:pPr>
        <w:spacing w:line="276" w:lineRule="auto"/>
        <w:ind w:firstLine="709"/>
        <w:jc w:val="both"/>
        <w:rPr>
          <w:sz w:val="28"/>
          <w:szCs w:val="28"/>
        </w:rPr>
      </w:pPr>
      <w:r w:rsidRPr="00370574">
        <w:rPr>
          <w:sz w:val="28"/>
          <w:szCs w:val="28"/>
        </w:rPr>
        <w:t>Реконструкция стационарного пункта весового контроля на км 384 автомобильной дороги М-7 «Волга» Москва - Владимир - Нижний Новгород - Казань - Уфа, Нижегородская область (проектные и изыскательские работы), финансирование на 2016 год - 916,8 тыс. рублей по причине длительной процедуры передачи документации в государственную экспертизу.  Документация будет передана в 2017 году.</w:t>
      </w:r>
    </w:p>
    <w:p w:rsidR="00EE2029" w:rsidRPr="00370574" w:rsidRDefault="00EE2029" w:rsidP="00C860C1">
      <w:pPr>
        <w:spacing w:line="276" w:lineRule="auto"/>
        <w:ind w:firstLine="709"/>
        <w:jc w:val="both"/>
        <w:rPr>
          <w:sz w:val="28"/>
          <w:szCs w:val="28"/>
        </w:rPr>
      </w:pPr>
      <w:r w:rsidRPr="00370574">
        <w:rPr>
          <w:sz w:val="28"/>
          <w:szCs w:val="28"/>
        </w:rPr>
        <w:t>2. По объектам капитального строительства, мероприятиям (укрупненным инвестиционным проектам) государственной собственности субъектов Российской Федерации и/или муниципальной собственности -         16 813 815,7 тыс. рублей, в том числе:</w:t>
      </w:r>
    </w:p>
    <w:p w:rsidR="00EE2029" w:rsidRPr="00370574" w:rsidRDefault="00EE2029" w:rsidP="00C860C1">
      <w:pPr>
        <w:spacing w:line="276" w:lineRule="auto"/>
        <w:ind w:firstLine="709"/>
        <w:jc w:val="both"/>
        <w:rPr>
          <w:sz w:val="28"/>
          <w:szCs w:val="28"/>
        </w:rPr>
      </w:pPr>
      <w:r w:rsidRPr="00370574">
        <w:rPr>
          <w:sz w:val="28"/>
          <w:szCs w:val="28"/>
        </w:rPr>
        <w:t>по коду бюджетной классификации 0409 24Б0351150 «Субсидии на реализацию мероприятий подпрограммы «Автомобильные дороги» федеральной целевой программы «Развитие транспортной системы России (2010 - 2020 годы)» - 5 604 837,2 тыс. рублей;</w:t>
      </w:r>
    </w:p>
    <w:p w:rsidR="00EE2029" w:rsidRPr="00370574" w:rsidRDefault="00EE2029" w:rsidP="00C860C1">
      <w:pPr>
        <w:spacing w:line="276" w:lineRule="auto"/>
        <w:ind w:firstLine="709"/>
        <w:jc w:val="both"/>
        <w:rPr>
          <w:sz w:val="28"/>
          <w:szCs w:val="28"/>
        </w:rPr>
      </w:pPr>
      <w:r w:rsidRPr="00370574">
        <w:rPr>
          <w:sz w:val="28"/>
          <w:szCs w:val="28"/>
        </w:rPr>
        <w:t>по коду бюджетной классификации 0409 24Б0351950 «Субсидии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- 11 208 978,5 тыс. рублей.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В отчетном периоде Росавтодором по согласованию с заинтересованными министерствами в установленном порядке был принят нормативный акт «Об адресном (пообъектном) распределении субсидий, предоставляемых в 2016 году из федерального бюджета бюджетам субъектов Российской Федерации на софинансирование объектов регионального или межмуниципального и местного значения, имеющих общегосударственное или межрегиональное значение» (Приказ Росавтодора от 05.07.2016 № 987, зарегистрирован в Минюсте России от 14.07.2016 № 42836).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lastRenderedPageBreak/>
        <w:t>В целях приведения объемов бюджетных ассигнований, предусмотренных  ФАИП на 2016 год по Подпрограмме, с параметрами, утвержденными Федеральным законом от 22 ноября 2016 г. № 397-Ф3 «О внесении изменений в Федеральный закон «О федеральном бюджете на 2016 год» с учетом оптимизации бюджетных расходов на 2016 год в размере                1 152 096 тыс. рублей, Росавтодором были подготовлены в установленном порядке соответствующие изменения для внесения в ФАИП, а также приказы об адресном (пообъектном) распределении субсидий.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По состоянию на 31.12.2016 вышеуказанные изменения в ФАИП утверждены, приказы Росавтодора от 25.11.2016 № 2024 и от 21.12.2016 № 2153 прошли регистрацию в Минюсте России. Со всеми субъектами Российской Федерации – участниками Подпрограммы подписаны соглашения о предоставлении субсидий (10)</w:t>
      </w:r>
      <w:r w:rsidRPr="00370574">
        <w:rPr>
          <w:rStyle w:val="af9"/>
          <w:sz w:val="28"/>
          <w:szCs w:val="28"/>
        </w:rPr>
        <w:footnoteReference w:id="1"/>
      </w:r>
      <w:r w:rsidRPr="00370574">
        <w:rPr>
          <w:sz w:val="28"/>
          <w:szCs w:val="28"/>
        </w:rPr>
        <w:t xml:space="preserve"> на общую сумму 16 813 815,7 тыс. рублей    (100 % от годовых бюджетных ассигнований), в том числе:</w:t>
      </w:r>
    </w:p>
    <w:p w:rsidR="00EE2029" w:rsidRPr="00370574" w:rsidRDefault="00EE2029" w:rsidP="00C860C1">
      <w:pPr>
        <w:spacing w:line="276" w:lineRule="auto"/>
        <w:ind w:firstLine="709"/>
        <w:jc w:val="both"/>
        <w:rPr>
          <w:sz w:val="28"/>
          <w:szCs w:val="28"/>
        </w:rPr>
      </w:pPr>
      <w:r w:rsidRPr="00370574">
        <w:rPr>
          <w:sz w:val="28"/>
          <w:szCs w:val="28"/>
        </w:rPr>
        <w:t>3 соглашения заключено в 2016 году (Красноярский край, Владимирская область, Нижегородская область);</w:t>
      </w:r>
    </w:p>
    <w:p w:rsidR="00EE2029" w:rsidRPr="00370574" w:rsidRDefault="00EE2029" w:rsidP="00C860C1">
      <w:pPr>
        <w:spacing w:line="276" w:lineRule="auto"/>
        <w:ind w:firstLine="709"/>
        <w:jc w:val="both"/>
        <w:rPr>
          <w:sz w:val="28"/>
          <w:szCs w:val="28"/>
        </w:rPr>
      </w:pPr>
      <w:r w:rsidRPr="00370574">
        <w:rPr>
          <w:sz w:val="28"/>
          <w:szCs w:val="28"/>
        </w:rPr>
        <w:t>7 соглашений, переходящих с прошлых лет (Республика Мордовия, Волгоградская, Калининградская, Московская, Ростовская, Самарская области, г. Санкт-Петербург).</w:t>
      </w:r>
    </w:p>
    <w:p w:rsidR="00EE2029" w:rsidRPr="00370574" w:rsidRDefault="00EE2029" w:rsidP="00C860C1">
      <w:pPr>
        <w:spacing w:line="276" w:lineRule="auto"/>
        <w:ind w:firstLine="709"/>
        <w:jc w:val="both"/>
        <w:rPr>
          <w:sz w:val="28"/>
          <w:szCs w:val="28"/>
        </w:rPr>
      </w:pPr>
      <w:r w:rsidRPr="00370574">
        <w:rPr>
          <w:sz w:val="28"/>
          <w:szCs w:val="28"/>
        </w:rPr>
        <w:t>Данные о реализации за 2016 год мероприятий Подпрограммы, финансируемых по виду расходов «капитальные вложения», в разрезе задач Подпрограммы и укрупненных инвестиционных проектов приведены ниже (по оперативным данным).</w:t>
      </w:r>
    </w:p>
    <w:p w:rsidR="00EE2029" w:rsidRPr="00370574" w:rsidRDefault="00EE2029" w:rsidP="00C860C1">
      <w:pPr>
        <w:spacing w:line="276" w:lineRule="auto"/>
        <w:ind w:firstLine="709"/>
        <w:jc w:val="center"/>
        <w:rPr>
          <w:sz w:val="28"/>
          <w:szCs w:val="28"/>
          <w:u w:val="single"/>
        </w:rPr>
      </w:pPr>
      <w:r w:rsidRPr="00370574">
        <w:rPr>
          <w:sz w:val="28"/>
          <w:szCs w:val="28"/>
          <w:u w:val="single"/>
        </w:rPr>
        <w:t>Задача «Увеличение протяженности автомобильных дорог общего пользования федерального значения, соответствующих нормативным требованиям, 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EE2029" w:rsidRPr="00370574" w:rsidRDefault="00EE2029" w:rsidP="00C860C1">
      <w:pPr>
        <w:spacing w:line="276" w:lineRule="auto"/>
        <w:ind w:firstLine="709"/>
        <w:jc w:val="center"/>
        <w:rPr>
          <w:b/>
          <w:i/>
          <w:sz w:val="28"/>
          <w:szCs w:val="28"/>
        </w:rPr>
      </w:pPr>
      <w:r w:rsidRPr="00370574">
        <w:rPr>
          <w:b/>
          <w:i/>
          <w:sz w:val="28"/>
          <w:szCs w:val="28"/>
        </w:rPr>
        <w:t>Расходы на реализацию инвестиционных проектов по строительству и реконструкции автомобильных дорог общего пользования федерального значения, не входящих в состав международных транспортных коридоров</w:t>
      </w:r>
    </w:p>
    <w:p w:rsidR="00EE2029" w:rsidRPr="00370574" w:rsidRDefault="00EE2029" w:rsidP="00C860C1">
      <w:pPr>
        <w:spacing w:line="276" w:lineRule="auto"/>
        <w:ind w:firstLine="709"/>
        <w:jc w:val="both"/>
        <w:rPr>
          <w:sz w:val="28"/>
          <w:szCs w:val="28"/>
        </w:rPr>
      </w:pPr>
      <w:r w:rsidRPr="00370574">
        <w:rPr>
          <w:sz w:val="28"/>
          <w:szCs w:val="28"/>
        </w:rPr>
        <w:t>В части расходов на реализацию инвестиционных проектов по строительству и реконструкции автомобильных дорог общего пользования федерального значения</w:t>
      </w:r>
      <w:r w:rsidRPr="00370574">
        <w:rPr>
          <w:b/>
          <w:i/>
          <w:sz w:val="28"/>
          <w:szCs w:val="28"/>
        </w:rPr>
        <w:t xml:space="preserve">, </w:t>
      </w:r>
      <w:r w:rsidRPr="00370574">
        <w:rPr>
          <w:sz w:val="28"/>
          <w:szCs w:val="28"/>
        </w:rPr>
        <w:t>не входящих в состав международных транспортных коридоров работы велись на всех 25 инвестиционных проектах.</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Количество объектов строительства (реконструкции) и проектных работ – 79 (из них завершаемых в 2016 году – 33).</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Общий объем инвестиций на 2016 год – 30 692 804,9 тыс. рублей.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lastRenderedPageBreak/>
        <w:t>За отчетный период общий объем выполненных работ составил 27 801 059,6 тыс. рублей или 90,6 % от годовых бюджетных ассигнований.</w:t>
      </w:r>
    </w:p>
    <w:p w:rsidR="00EE2029" w:rsidRPr="00370574" w:rsidRDefault="00EE2029" w:rsidP="00C860C1">
      <w:pPr>
        <w:spacing w:line="276" w:lineRule="auto"/>
        <w:ind w:firstLine="709"/>
        <w:jc w:val="both"/>
        <w:rPr>
          <w:sz w:val="28"/>
          <w:szCs w:val="28"/>
        </w:rPr>
      </w:pPr>
      <w:r w:rsidRPr="00370574">
        <w:rPr>
          <w:sz w:val="28"/>
          <w:szCs w:val="28"/>
        </w:rPr>
        <w:t>Показатели освоения бюджетных инвестиций по укрупненным инвестиционным проектам с годовым объемом капвложений свыше 1 млрд. рублей составляют:</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по укрупненному инвестиционному проекту «Реконструкция участков автомобильной дороги М-9 «Балтия» - от Москвы через Волоколамск до границы с Латвийской Республикой (на Ригу)»  - общий объем выполненных работ </w:t>
      </w:r>
      <w:r w:rsidRPr="00370574">
        <w:rPr>
          <w:rFonts w:eastAsiaTheme="minorHAnsi"/>
          <w:sz w:val="28"/>
          <w:szCs w:val="28"/>
          <w:lang w:eastAsia="en-US"/>
        </w:rPr>
        <w:t xml:space="preserve">1 938 233 </w:t>
      </w:r>
      <w:r w:rsidRPr="00370574">
        <w:rPr>
          <w:sz w:val="28"/>
          <w:szCs w:val="28"/>
        </w:rPr>
        <w:t>тыс. рублей или 99,5 % от годовых бюджетных назначений;</w:t>
      </w:r>
    </w:p>
    <w:p w:rsidR="00EE2029" w:rsidRPr="00370574" w:rsidRDefault="00EE2029" w:rsidP="00C860C1">
      <w:pPr>
        <w:spacing w:line="276" w:lineRule="auto"/>
        <w:ind w:firstLine="709"/>
        <w:jc w:val="both"/>
        <w:rPr>
          <w:sz w:val="28"/>
          <w:szCs w:val="28"/>
        </w:rPr>
      </w:pPr>
      <w:r w:rsidRPr="00370574">
        <w:rPr>
          <w:sz w:val="28"/>
          <w:szCs w:val="28"/>
        </w:rPr>
        <w:t>по укрупненному инвестиционному проекту «Реконструкция участков автомобильной дороги А-104 Москва - Дмитров - Дубна» - общий объем выполненных работ 1 205 744,4  тыс. рублей или  82,4 %  от годовых бюджетных назначений;</w:t>
      </w:r>
    </w:p>
    <w:p w:rsidR="00EE2029" w:rsidRPr="00370574" w:rsidRDefault="00EE2029" w:rsidP="00C860C1">
      <w:pPr>
        <w:spacing w:line="276" w:lineRule="auto"/>
        <w:ind w:firstLine="709"/>
        <w:jc w:val="both"/>
        <w:rPr>
          <w:sz w:val="28"/>
          <w:szCs w:val="28"/>
        </w:rPr>
      </w:pPr>
      <w:r w:rsidRPr="00370574">
        <w:rPr>
          <w:sz w:val="28"/>
          <w:szCs w:val="28"/>
        </w:rPr>
        <w:t xml:space="preserve">по укрупненному инвестиционному проекту «Строительство и реконструкция участков автомобильной дороги от Санкт-Петербурга через Приозерск, Сортавалу до Петрозаводска» - общий объем выполненных работ    </w:t>
      </w:r>
      <w:r w:rsidRPr="00370574">
        <w:rPr>
          <w:rFonts w:eastAsiaTheme="minorHAnsi"/>
          <w:sz w:val="28"/>
          <w:szCs w:val="28"/>
          <w:lang w:eastAsia="en-US"/>
        </w:rPr>
        <w:t xml:space="preserve">3 666 596,4 </w:t>
      </w:r>
      <w:r w:rsidRPr="00370574">
        <w:rPr>
          <w:sz w:val="28"/>
          <w:szCs w:val="28"/>
        </w:rPr>
        <w:t>тыс. рублей или 82,8 % от  годовых бюджетных назначений;</w:t>
      </w:r>
    </w:p>
    <w:p w:rsidR="00EE2029" w:rsidRPr="00370574" w:rsidRDefault="00EE2029" w:rsidP="00C860C1">
      <w:pPr>
        <w:spacing w:line="276" w:lineRule="auto"/>
        <w:ind w:firstLine="709"/>
        <w:jc w:val="both"/>
        <w:rPr>
          <w:sz w:val="28"/>
          <w:szCs w:val="28"/>
        </w:rPr>
      </w:pPr>
      <w:r w:rsidRPr="00370574">
        <w:rPr>
          <w:sz w:val="28"/>
          <w:szCs w:val="28"/>
        </w:rPr>
        <w:t xml:space="preserve">по укрупненному инвестиционному проекту «Реконструкция участков автомобильной дороги М-11 «Нарва» от Санкт- Петербурга до границы с Эстонской Республикой (на Таллин)» - общий объем выполненных работ </w:t>
      </w:r>
    </w:p>
    <w:p w:rsidR="00EE2029" w:rsidRPr="00370574" w:rsidRDefault="00EE2029" w:rsidP="00C860C1">
      <w:pPr>
        <w:spacing w:line="276" w:lineRule="auto"/>
        <w:ind w:firstLine="709"/>
        <w:jc w:val="both"/>
        <w:rPr>
          <w:sz w:val="28"/>
          <w:szCs w:val="28"/>
        </w:rPr>
      </w:pPr>
      <w:r w:rsidRPr="00370574">
        <w:rPr>
          <w:rFonts w:eastAsiaTheme="minorHAnsi"/>
          <w:sz w:val="28"/>
          <w:szCs w:val="28"/>
          <w:lang w:eastAsia="en-US"/>
        </w:rPr>
        <w:t xml:space="preserve">2 642 116,2 </w:t>
      </w:r>
      <w:r w:rsidRPr="00370574">
        <w:rPr>
          <w:sz w:val="28"/>
          <w:szCs w:val="28"/>
        </w:rPr>
        <w:t>тыс. рублей или 99,8  % от годовых бюджетных назначений;</w:t>
      </w:r>
    </w:p>
    <w:p w:rsidR="00EE2029" w:rsidRPr="00370574" w:rsidRDefault="00EE2029" w:rsidP="00C860C1">
      <w:pPr>
        <w:spacing w:line="276" w:lineRule="auto"/>
        <w:ind w:firstLine="709"/>
        <w:jc w:val="both"/>
        <w:rPr>
          <w:sz w:val="28"/>
          <w:szCs w:val="28"/>
        </w:rPr>
      </w:pPr>
      <w:r w:rsidRPr="00370574">
        <w:rPr>
          <w:sz w:val="28"/>
          <w:szCs w:val="28"/>
        </w:rPr>
        <w:t xml:space="preserve">по укрупненному инвестиционному проекту «Реконструкция участков автомобильной дороги М-56 «Лена» от Невера до Якутска» - общий объем выполненных работ </w:t>
      </w:r>
      <w:r w:rsidRPr="00370574">
        <w:rPr>
          <w:rFonts w:eastAsiaTheme="minorHAnsi"/>
          <w:sz w:val="28"/>
          <w:szCs w:val="28"/>
          <w:lang w:eastAsia="en-US"/>
        </w:rPr>
        <w:t xml:space="preserve">2 859 664,7 </w:t>
      </w:r>
      <w:r w:rsidRPr="00370574">
        <w:rPr>
          <w:sz w:val="28"/>
          <w:szCs w:val="28"/>
        </w:rPr>
        <w:t>тыс. рублей или  100 % от годовых бюджетных назначений;</w:t>
      </w:r>
    </w:p>
    <w:p w:rsidR="00EE2029" w:rsidRPr="00370574" w:rsidRDefault="00EE2029" w:rsidP="00C860C1">
      <w:pPr>
        <w:spacing w:line="276" w:lineRule="auto"/>
        <w:ind w:firstLine="709"/>
        <w:jc w:val="both"/>
        <w:rPr>
          <w:sz w:val="28"/>
          <w:szCs w:val="28"/>
        </w:rPr>
      </w:pPr>
      <w:r w:rsidRPr="00370574">
        <w:rPr>
          <w:sz w:val="28"/>
          <w:szCs w:val="28"/>
        </w:rPr>
        <w:t xml:space="preserve">по укрупненному инвестиционному проекту «Строительство и реконструкция участков автомобильной дороги М-25 Новороссийск - Керчь (на Симферополь), подъезды к морским портам Кавказ и Тамань - общий объем выполненных работ  </w:t>
      </w:r>
      <w:r w:rsidRPr="00370574">
        <w:rPr>
          <w:rFonts w:eastAsiaTheme="minorHAnsi"/>
          <w:sz w:val="28"/>
          <w:szCs w:val="28"/>
          <w:lang w:eastAsia="en-US"/>
        </w:rPr>
        <w:t xml:space="preserve">2 878 031,9 </w:t>
      </w:r>
      <w:r w:rsidRPr="00370574">
        <w:rPr>
          <w:sz w:val="28"/>
          <w:szCs w:val="28"/>
        </w:rPr>
        <w:t xml:space="preserve">тыс. рублей или 70,9 % от годовых бюджетных назначений. </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За отчетный период введены в эксплуатацию следующие титульные объекты строительства и реконструкции (9 объектов):</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М-9 «Балтия» - от Москвы через Волоколамск до границы с Латвийской Республикой (на Ригу) на участке км 17+910 - км 83+068, Московская область II этап строительства км 50+016 - км 82+878 (32,5 км/572,704 пог. м), разрешение на ввод объекта в эксплуатацию от 23.12.2016 № 50-ru504000-02-1/18-2014;</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Реконструкция Рублево-Успенского шоссе. Реконструкция автомобильной дороги А-106 Рублево-Успенское шоссе на участке подъезда к Госдачам, </w:t>
      </w:r>
      <w:r w:rsidRPr="00370574">
        <w:rPr>
          <w:sz w:val="28"/>
          <w:szCs w:val="28"/>
        </w:rPr>
        <w:lastRenderedPageBreak/>
        <w:t>Московская область (1,995 км), разрешение на ввод объекта в эксплуатацию от 29.11.2016 № 50-46641101-02-1/76-2014;</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путепровода на автомобильной дороге Московское большое кольцо через Дмитров, Сергиев Посад, Орехово-Зуево, Воскресенск, Михнево, Балабаново, Рузу, Клин на 42 км участка от Рязанского шоссе до Каширского шоссе, Московская область (1,32 км/35,6 пог. м), разрешение на ввод объекта в эксплуатацию от 26.12.2016 № 50-ru50-4255-03-1/179-2013;</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Автомобильная дорога Алагир (автомобильная дорога «Кавказ») - Нижний Зарамаг до границы с Республикой Грузия, тоннель км 91+000, Республика Северная Осетия - Алания (0,76 км/691 пог. м), разрешение на ввод объекта в эксплуатацию от 23.12.2016 № 15-000-02-1/200-2014;</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участков автомобильной дороги 1Р 402 Тюмень - Ялуторовск - Ишим - Омск. Реконструкция автомобильной дороги 1Р 402 Тюмень - Ялуторовск - Ишим - Омск, участок км 77+000 - км 89+000, мостовой переход через р. Тобол на км 78+543, Тюменская область (12,14 км/536 пог. м), разрешение на ввод объекта в эксплуатацию от 20.10.2016 № 72-000-03-1/111-2016;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М-52 «Чуйский тракт» - от Новосибирска через Бийск до границы с Монголией км 428+304 - км 495+000 в Республике Алтай (1 пусковой комплекс) (5,6 км), разрешение на ввод объекта в эксплуатацию от 17.11.2016 № 02-84615000(8)-02-1/71-2014;</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участков автомобильной дороги М-56 «Лена» от Невера до Якутска. Реконструкция автомобильной дороги М-56 «Лена» - от Невера до Якутска км 4 - км 38, Амурская область (30,95 км), разрешение на ввод объекта в эксплуатацию от 22.12.2016 № 28-000-095-2015;</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участков автомобильной дороги М-56 «Лена» -  от Невера до Якутска. Реконструкция автомобильной дороги М-56 «Лена» - от Невера до Якутска км 1035 - км 1055, Республика Саха (Якутия) (общая мощность 19,224 км, подлежало вводу в 2016 году 9,17 км), разрешение на ввод объекта в эксплуатацию от 13.12.2016 № 14-ru14514000-062-2016;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«Вилюй», строящейся от автомобильной дороги М-53 ««Байкал» через Братск, Усть-Кут, Мирный до Якутска в Республике Саха (Якутия), на участке км 176+200 - км 188+400 (12,063 км/60,21 пог. м), разрешение на ввод объекта в эксплуатацию от 28.12.2016 № 14-ru14524303-058-2015 - 1 этап, от 13.12.2016 № 14-ru14524303-011-2016 - 2 этап.</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Также завершено строительство на полное развитие следующих объектов (6 объектов, введенные в эксплуатацию мощности учтены в отчетности за предшествующие годы):</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lastRenderedPageBreak/>
        <w:t>Первая очередь строительства кольцевой автомобильной дороги вокруг Санкт-Петербурга на участке от Приозерского шоссе до автомобильной дороги «Россия» (мощности введены в эксплуатацию в 2010 г.);</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второй очереди кольцевой автомобильной дороги вокруг г. Санкт-Петербурга. Участок от автомобильной дороги «Нарва» до поселка Бронка (мощности введены в эксплуатацию в 2010 г.);</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путепровода на автомобильной дороге Московское малое кольцо через Икшу, Ногинск, Бронницы, Голицыно, Истру на км 2 участка от Киевского шоссе до Минского шоссе, Московская область (мощности введены в эксплуатацию в 2015 г.);</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М-11 «Нарва» от Санкт-Петербурга до границы с Эстонской Республикой (на Таллин), подъезд к морскому торговому порту Усть-Луга (через Керстово, Котлы, Косколово) на участке подъезд к морскому торговому порту Усть-Луга км 0 - км 16 в Ленинградской области (мощности введены в эксплуатацию в 2015 г.);</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участков автомобильной дороги М-56 «Лена» - от Невера до Якутска. Реконструкция автомобильной дороги М-56 «Лена» - от Невера до Якутска км 1078 - км 1103, Республика Саха (Якутия) (мощности введены в эксплуатацию в 2015 году);</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Алагир (автомобильная дорога «Кавказ») - Нижний Зарамаг до границы с Республикой Грузия, тоннель км 93+300 в Республике Северная Осетия – Алания.</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Введены в эксплуатацию мощности (выделенные пусковые комплексы) на следующих объектах:</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А-114 Вологда - Новая Ладога, до магистрали «Кола» (через Тихвин). Реконструкция автомобильной дороги А-114 Вологда-Новая Ладога, до магистрали «Кола» (через Тихвин) на участке км 79+000 - км 85+000 в Вологодской области (81,25 пог. м), разрешение на ввод объекта в эксплуатацию от 29.09.2016 № 35-000-35-ru35526316-025-2016;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М-56 «Лена» от Невера до Якутска км 444 - км 455, Республика Саха (Якутия) (5,52 км), разрешение на ввод объекта в эксплуатацию от 22.12.2016 № 14-ru14509000-044-2016;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участков автомобильной дороги М-56 «Лена» - от Невера до Якутска. Реконструкция автомобильной дороги М-56 «Лена» - от Невера до Якутска км 455 - км 460, Республика Саха (Якутия) (5,74 км), разрешение на ввод объекта в эксплуатацию от 27.12.2016 № 14-ru14509000-55-2016.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В 2016 году не получено разрешение на ввод в эксплуатацию по объекту «Реконструкция автомобильной дороги А-114 Вологда - Новая Ладога до магистрали «Кола» (через Тихвин). Реконструкция автомобильной дороги А-114 </w:t>
      </w:r>
      <w:r w:rsidRPr="00370574">
        <w:rPr>
          <w:sz w:val="28"/>
          <w:szCs w:val="28"/>
        </w:rPr>
        <w:lastRenderedPageBreak/>
        <w:t>Вологда - Тихвин - автомобильная дорога Р-21 «Кола» на участке км 115+400 - км 123+800 в Вологодской области» (9,02 км/85,71 пог. м). Работы на объекте завершены, открыто рабочее движение. Разрешение на ввод в эксплуатацию не получено в связи с отсутствием заключения Ростехнадзора.</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На выполнении проектных работ за 2016 год освоено 250 960,100 тыс. рублей (98,7 % от годовых бюджетных ассигнований).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 начала отчетного периода завершены проектные работы и получены положительные заключения государственной экспертизы по 12 объектам проектирования.</w:t>
      </w:r>
    </w:p>
    <w:p w:rsidR="00EE2029" w:rsidRPr="00370574" w:rsidRDefault="00EE2029" w:rsidP="00C860C1">
      <w:pPr>
        <w:spacing w:line="276" w:lineRule="auto"/>
        <w:ind w:firstLine="709"/>
        <w:jc w:val="center"/>
        <w:rPr>
          <w:b/>
          <w:i/>
          <w:sz w:val="28"/>
          <w:szCs w:val="28"/>
        </w:rPr>
      </w:pPr>
      <w:r w:rsidRPr="00370574">
        <w:rPr>
          <w:b/>
          <w:i/>
          <w:sz w:val="28"/>
          <w:szCs w:val="28"/>
        </w:rPr>
        <w:t>Расходы на ликвидацию грунтовых разрывов на сети автомобильных дорог федерального значения</w:t>
      </w:r>
    </w:p>
    <w:p w:rsidR="00EE2029" w:rsidRPr="00370574" w:rsidRDefault="00EE2029" w:rsidP="00C860C1">
      <w:pPr>
        <w:spacing w:line="276" w:lineRule="auto"/>
        <w:ind w:firstLine="709"/>
        <w:jc w:val="both"/>
        <w:rPr>
          <w:sz w:val="28"/>
          <w:szCs w:val="28"/>
        </w:rPr>
      </w:pPr>
      <w:r w:rsidRPr="00370574">
        <w:rPr>
          <w:sz w:val="28"/>
          <w:szCs w:val="28"/>
        </w:rPr>
        <w:t xml:space="preserve">Общий объем инвестиций на 2016 год – </w:t>
      </w:r>
      <w:r w:rsidRPr="00370574">
        <w:rPr>
          <w:rFonts w:eastAsiaTheme="minorHAnsi"/>
          <w:sz w:val="28"/>
          <w:szCs w:val="28"/>
          <w:lang w:eastAsia="en-US"/>
        </w:rPr>
        <w:t xml:space="preserve">567 994,8 </w:t>
      </w:r>
      <w:r w:rsidRPr="00370574">
        <w:rPr>
          <w:sz w:val="28"/>
          <w:szCs w:val="28"/>
        </w:rPr>
        <w:t xml:space="preserve">тыс. рублей. </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За отчетный период общий объем выполненных работ составил                      </w:t>
      </w:r>
      <w:r w:rsidRPr="00370574">
        <w:rPr>
          <w:rFonts w:eastAsiaTheme="minorHAnsi"/>
          <w:sz w:val="28"/>
          <w:szCs w:val="28"/>
          <w:lang w:eastAsia="en-US"/>
        </w:rPr>
        <w:t xml:space="preserve">530 891,7 </w:t>
      </w:r>
      <w:r w:rsidRPr="00370574">
        <w:rPr>
          <w:sz w:val="28"/>
          <w:szCs w:val="28"/>
        </w:rPr>
        <w:t>тыс. рублей или 93,5 % от годовых бюджетных ассигнований.</w:t>
      </w:r>
    </w:p>
    <w:p w:rsidR="00EE2029" w:rsidRPr="00370574" w:rsidRDefault="00EE2029" w:rsidP="00C860C1">
      <w:pPr>
        <w:spacing w:line="276" w:lineRule="auto"/>
        <w:ind w:firstLine="709"/>
        <w:jc w:val="both"/>
        <w:rPr>
          <w:sz w:val="28"/>
          <w:szCs w:val="28"/>
        </w:rPr>
      </w:pPr>
      <w:r w:rsidRPr="00370574">
        <w:rPr>
          <w:sz w:val="28"/>
          <w:szCs w:val="28"/>
        </w:rPr>
        <w:t>Количество объектов строительства (реконструкции) – 2, из них завершаемых в 2016 году нет.</w:t>
      </w:r>
    </w:p>
    <w:p w:rsidR="00EE2029" w:rsidRPr="00370574" w:rsidRDefault="00EE2029" w:rsidP="00C860C1">
      <w:pPr>
        <w:spacing w:line="276" w:lineRule="auto"/>
        <w:ind w:firstLine="709"/>
        <w:jc w:val="both"/>
        <w:rPr>
          <w:sz w:val="28"/>
          <w:szCs w:val="28"/>
        </w:rPr>
      </w:pPr>
      <w:r w:rsidRPr="00370574">
        <w:rPr>
          <w:sz w:val="28"/>
          <w:szCs w:val="28"/>
        </w:rPr>
        <w:t>В части расходов на ликвидацию грунтовых разрывов на сети автомобильных дорог федерального значения работы велись на всех 2 объектах.</w:t>
      </w:r>
    </w:p>
    <w:p w:rsidR="00EE2029" w:rsidRPr="00370574" w:rsidRDefault="00EE2029" w:rsidP="00C860C1">
      <w:pPr>
        <w:spacing w:line="276" w:lineRule="auto"/>
        <w:ind w:firstLine="709"/>
        <w:jc w:val="center"/>
        <w:rPr>
          <w:b/>
          <w:i/>
          <w:sz w:val="28"/>
          <w:szCs w:val="28"/>
        </w:rPr>
      </w:pPr>
      <w:r w:rsidRPr="00370574">
        <w:rPr>
          <w:b/>
          <w:i/>
          <w:sz w:val="28"/>
          <w:szCs w:val="28"/>
        </w:rPr>
        <w:t>Расходы на замену дорожной одежды переходного типа на капитальный</w:t>
      </w:r>
    </w:p>
    <w:p w:rsidR="00EE2029" w:rsidRPr="00370574" w:rsidRDefault="00EE2029" w:rsidP="00C860C1">
      <w:pPr>
        <w:spacing w:line="276" w:lineRule="auto"/>
        <w:ind w:firstLine="709"/>
        <w:jc w:val="both"/>
        <w:rPr>
          <w:sz w:val="28"/>
          <w:szCs w:val="28"/>
        </w:rPr>
      </w:pPr>
      <w:r w:rsidRPr="00370574">
        <w:rPr>
          <w:sz w:val="28"/>
          <w:szCs w:val="28"/>
        </w:rPr>
        <w:t xml:space="preserve">Общий объем инвестиций на 2016 год – </w:t>
      </w:r>
      <w:r w:rsidRPr="00370574">
        <w:rPr>
          <w:rFonts w:eastAsiaTheme="minorHAnsi"/>
          <w:sz w:val="28"/>
          <w:szCs w:val="28"/>
          <w:lang w:eastAsia="en-US"/>
        </w:rPr>
        <w:t xml:space="preserve">945 671,0 </w:t>
      </w:r>
      <w:r w:rsidRPr="00370574">
        <w:rPr>
          <w:sz w:val="28"/>
          <w:szCs w:val="28"/>
        </w:rPr>
        <w:t>тыс. рублей.</w:t>
      </w:r>
    </w:p>
    <w:p w:rsidR="00EE2029" w:rsidRPr="00370574" w:rsidRDefault="00EE2029" w:rsidP="00C860C1">
      <w:pPr>
        <w:spacing w:line="276" w:lineRule="auto"/>
        <w:ind w:firstLine="709"/>
        <w:jc w:val="both"/>
        <w:rPr>
          <w:sz w:val="28"/>
          <w:szCs w:val="28"/>
        </w:rPr>
      </w:pPr>
      <w:r w:rsidRPr="00370574">
        <w:rPr>
          <w:sz w:val="28"/>
          <w:szCs w:val="28"/>
        </w:rPr>
        <w:t xml:space="preserve">За отчетный период общий объем выполненных работ составил                            </w:t>
      </w:r>
      <w:r w:rsidRPr="00370574">
        <w:rPr>
          <w:rFonts w:eastAsiaTheme="minorHAnsi"/>
          <w:sz w:val="28"/>
          <w:szCs w:val="28"/>
          <w:lang w:eastAsia="en-US"/>
        </w:rPr>
        <w:t xml:space="preserve">945 358,8 </w:t>
      </w:r>
      <w:r w:rsidRPr="00370574">
        <w:rPr>
          <w:sz w:val="28"/>
          <w:szCs w:val="28"/>
        </w:rPr>
        <w:t xml:space="preserve">тыс. рублей или 99,9 % от годовых бюджетных ассигнований. </w:t>
      </w:r>
    </w:p>
    <w:p w:rsidR="00EE2029" w:rsidRPr="00370574" w:rsidRDefault="00EE2029" w:rsidP="00C860C1">
      <w:pPr>
        <w:spacing w:line="276" w:lineRule="auto"/>
        <w:ind w:firstLine="709"/>
        <w:jc w:val="both"/>
        <w:rPr>
          <w:sz w:val="28"/>
          <w:szCs w:val="28"/>
        </w:rPr>
      </w:pPr>
      <w:r w:rsidRPr="00370574">
        <w:rPr>
          <w:sz w:val="28"/>
          <w:szCs w:val="28"/>
        </w:rPr>
        <w:t>Количество объектов строительства (реконструкции) – 3, из них завершаемых в 2016 году – 2.</w:t>
      </w:r>
    </w:p>
    <w:p w:rsidR="00EE2029" w:rsidRPr="00370574" w:rsidRDefault="00EE2029" w:rsidP="00C860C1">
      <w:pPr>
        <w:spacing w:line="276" w:lineRule="auto"/>
        <w:ind w:firstLine="709"/>
        <w:jc w:val="both"/>
        <w:rPr>
          <w:sz w:val="28"/>
          <w:szCs w:val="28"/>
        </w:rPr>
      </w:pPr>
      <w:r w:rsidRPr="00370574">
        <w:rPr>
          <w:sz w:val="28"/>
          <w:szCs w:val="28"/>
        </w:rPr>
        <w:t>В части расходов на замену дорожной одежды переходного типа на капитальный работы велись на всех 3 объектах.</w:t>
      </w:r>
    </w:p>
    <w:p w:rsidR="00EE2029" w:rsidRPr="00370574" w:rsidRDefault="00EE2029" w:rsidP="00C860C1">
      <w:pPr>
        <w:spacing w:line="276" w:lineRule="auto"/>
        <w:ind w:firstLine="709"/>
        <w:jc w:val="both"/>
        <w:rPr>
          <w:sz w:val="28"/>
          <w:szCs w:val="28"/>
        </w:rPr>
      </w:pPr>
      <w:r w:rsidRPr="00370574">
        <w:rPr>
          <w:sz w:val="28"/>
          <w:szCs w:val="28"/>
        </w:rPr>
        <w:t>Пусковые объекты программы работ 2016 года введены в эксплуатацию, в том числе:</w:t>
      </w:r>
    </w:p>
    <w:p w:rsidR="00EE2029" w:rsidRPr="00370574" w:rsidRDefault="00EE2029" w:rsidP="00C860C1">
      <w:pPr>
        <w:spacing w:line="276" w:lineRule="auto"/>
        <w:ind w:firstLine="709"/>
        <w:jc w:val="both"/>
        <w:rPr>
          <w:sz w:val="28"/>
          <w:szCs w:val="28"/>
        </w:rPr>
      </w:pPr>
      <w:r w:rsidRPr="00370574">
        <w:rPr>
          <w:sz w:val="28"/>
          <w:szCs w:val="28"/>
        </w:rPr>
        <w:t>Реконструкция участков автомобильной дороги М-56 «Лена» - от Невера до Якутска. Реконструкция автомобильной дороги М-56 «Лена» - от Невера до Якутска км 1103 - км 1128, Республика Саха (Якутия) (8,95 км), разрешение на ввод объекта в эксплуатацию от 28.11.2016 № 14-ru14518000-03-1/81-2013;</w:t>
      </w:r>
    </w:p>
    <w:p w:rsidR="00EE2029" w:rsidRPr="00370574" w:rsidRDefault="00EE2029" w:rsidP="00C860C1">
      <w:pPr>
        <w:spacing w:line="276" w:lineRule="auto"/>
        <w:ind w:firstLine="709"/>
        <w:jc w:val="both"/>
        <w:rPr>
          <w:sz w:val="28"/>
          <w:szCs w:val="28"/>
        </w:rPr>
      </w:pPr>
      <w:r w:rsidRPr="00370574">
        <w:rPr>
          <w:sz w:val="28"/>
          <w:szCs w:val="28"/>
        </w:rPr>
        <w:t>Расходы на замену дорожной одежды переходного типа на капитальный. Строительство обхода н. п. Крюковка на участке км 73+771 - км 75+503 автомобильной дороги 1 Р-92 Калуга - Перемышль - Белев - Орел, Тульская область (4,52895 км), разрешение на ввод объекта в эксплуатацию от 20.10.2016 № 71-000-02-1/15-2016.</w:t>
      </w:r>
    </w:p>
    <w:p w:rsidR="00EE2029" w:rsidRPr="00370574" w:rsidRDefault="00EE2029" w:rsidP="00C860C1">
      <w:pPr>
        <w:spacing w:line="276" w:lineRule="auto"/>
        <w:ind w:firstLine="709"/>
        <w:jc w:val="center"/>
        <w:rPr>
          <w:i/>
          <w:sz w:val="28"/>
          <w:szCs w:val="28"/>
          <w:u w:val="single"/>
        </w:rPr>
      </w:pPr>
      <w:r w:rsidRPr="00370574">
        <w:rPr>
          <w:sz w:val="28"/>
          <w:szCs w:val="28"/>
          <w:u w:val="single"/>
        </w:rPr>
        <w:lastRenderedPageBreak/>
        <w:t>Задача «Создание условий для формирования единой дорожной сети, круглогодично доступной для населения, для достижения цели по повышению доступности услуг транспортного комплекса для населения»</w:t>
      </w:r>
    </w:p>
    <w:p w:rsidR="00EE2029" w:rsidRPr="00370574" w:rsidRDefault="00EE2029" w:rsidP="00C860C1">
      <w:pPr>
        <w:spacing w:line="276" w:lineRule="auto"/>
        <w:ind w:firstLine="709"/>
        <w:jc w:val="both"/>
        <w:rPr>
          <w:sz w:val="28"/>
          <w:szCs w:val="28"/>
        </w:rPr>
      </w:pPr>
      <w:r w:rsidRPr="00370574">
        <w:rPr>
          <w:sz w:val="28"/>
          <w:szCs w:val="28"/>
        </w:rPr>
        <w:t>Федеральным законом от 14 декабря 2015 года № 359-ФЗ «О федеральном бюджете на 2016 год предусмотрено предоставление из федерального бюджета субсидий бюджетам 10 субъектов Российской Федерации на цели строительства и реконструкции автомобильных дорог общего пользования регионального и местного значения (далее – субсидии) в том числе: Республика Мордовия, Красноярский край, Владимирская область, Волгоградская область, Калининградская область, Московская область, Нижегородская область, Ростовская область, Самарская область, город федерального значения Санкт-Петербург. Общий  объем субсидий с учетом сводной бюджетной росписи  по состоянию  на 1 января 2017 г</w:t>
      </w:r>
      <w:r w:rsidRPr="00370574">
        <w:rPr>
          <w:bCs/>
          <w:sz w:val="28"/>
          <w:szCs w:val="28"/>
        </w:rPr>
        <w:t xml:space="preserve"> составляет </w:t>
      </w:r>
      <w:r w:rsidRPr="00370574">
        <w:rPr>
          <w:rFonts w:eastAsiaTheme="minorHAnsi"/>
          <w:sz w:val="28"/>
          <w:szCs w:val="28"/>
          <w:lang w:eastAsia="en-US"/>
        </w:rPr>
        <w:t xml:space="preserve">16 813 815,7 </w:t>
      </w:r>
      <w:r w:rsidRPr="00370574">
        <w:rPr>
          <w:sz w:val="28"/>
          <w:szCs w:val="28"/>
        </w:rPr>
        <w:t>тыс. рублей.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В отчетном периоде Росавтодором по согласованию с заинтересованными министерствами в установленном порядке принят нормативный акт «Об адресном (пообъектном) распределении субсидий, предоставляемых в 2016 году из федерального бюджета бюджетам субъектов Российской Федерации на софинансирование объектов регионального или межмуниципального и местного значения, имеющих общегосударственное или межрегиональное значение» (Приказ Росавтодора от 05.07.2016 № 987, зарегистрирован в Минюсте России от 14.07.2016 № 42836).</w:t>
      </w:r>
    </w:p>
    <w:p w:rsidR="00EE2029" w:rsidRPr="00370574" w:rsidRDefault="00EE2029" w:rsidP="00C860C1">
      <w:pPr>
        <w:spacing w:line="276" w:lineRule="auto"/>
        <w:ind w:firstLine="709"/>
        <w:jc w:val="both"/>
        <w:rPr>
          <w:sz w:val="28"/>
          <w:szCs w:val="28"/>
        </w:rPr>
      </w:pPr>
      <w:r w:rsidRPr="00370574">
        <w:rPr>
          <w:sz w:val="28"/>
          <w:szCs w:val="28"/>
        </w:rPr>
        <w:t>Предоставление субсидий предусмотрено по следующим направлениям:</w:t>
      </w:r>
    </w:p>
    <w:p w:rsidR="00EE2029" w:rsidRPr="00370574" w:rsidRDefault="00EE2029" w:rsidP="00C860C1">
      <w:pPr>
        <w:spacing w:line="276" w:lineRule="auto"/>
        <w:ind w:firstLine="709"/>
        <w:jc w:val="center"/>
        <w:rPr>
          <w:b/>
          <w:i/>
          <w:sz w:val="28"/>
          <w:szCs w:val="28"/>
        </w:rPr>
      </w:pPr>
      <w:r w:rsidRPr="00370574">
        <w:rPr>
          <w:b/>
          <w:i/>
          <w:sz w:val="28"/>
          <w:szCs w:val="28"/>
        </w:rPr>
        <w:t>Субсидии на строительство и реконструкцию автомобильных дорог общего пользования регионального или межмуниципального и местного значения</w:t>
      </w:r>
    </w:p>
    <w:p w:rsidR="00EE2029" w:rsidRPr="00370574" w:rsidRDefault="00EE2029" w:rsidP="00C860C1">
      <w:pPr>
        <w:spacing w:line="276" w:lineRule="auto"/>
        <w:ind w:firstLine="709"/>
        <w:jc w:val="both"/>
        <w:rPr>
          <w:sz w:val="28"/>
          <w:szCs w:val="28"/>
        </w:rPr>
      </w:pPr>
      <w:r w:rsidRPr="00370574">
        <w:rPr>
          <w:sz w:val="28"/>
          <w:szCs w:val="28"/>
        </w:rPr>
        <w:t>Федеральным законом от 14.12.2015 № 359-ФЗ предусмотрено предоставление субсидии из федерального бюджета 3 субъектам Российской Федерации, в том числе:</w:t>
      </w:r>
      <w:r w:rsidRPr="00370574">
        <w:rPr>
          <w:bCs/>
          <w:sz w:val="28"/>
          <w:szCs w:val="28"/>
        </w:rPr>
        <w:t xml:space="preserve"> Владимирская область, Московская область, Красноярский край</w:t>
      </w:r>
      <w:r w:rsidRPr="00370574">
        <w:rPr>
          <w:sz w:val="28"/>
          <w:szCs w:val="28"/>
        </w:rPr>
        <w:t>. Объем субсидий с учетом сводной бюджетной росписи  по состоянию  на 1 января 2017 г</w:t>
      </w:r>
      <w:r w:rsidRPr="00370574">
        <w:rPr>
          <w:bCs/>
          <w:sz w:val="28"/>
          <w:szCs w:val="28"/>
        </w:rPr>
        <w:t xml:space="preserve"> составляет </w:t>
      </w:r>
      <w:r w:rsidRPr="00370574">
        <w:rPr>
          <w:rFonts w:eastAsiaTheme="minorHAnsi"/>
          <w:sz w:val="28"/>
          <w:szCs w:val="28"/>
          <w:lang w:eastAsia="en-US"/>
        </w:rPr>
        <w:t xml:space="preserve">5 604 837,16 </w:t>
      </w:r>
      <w:r w:rsidRPr="00370574">
        <w:rPr>
          <w:sz w:val="28"/>
          <w:szCs w:val="28"/>
        </w:rPr>
        <w:t>тыс. рублей.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По состоянию на 01.01.2017 имеются действующие соглашения с администрациями всех субъектов Российской Федерации – получателей вышеуказанных субсидий в 2016 году на общую сумму </w:t>
      </w:r>
      <w:r w:rsidRPr="00370574">
        <w:rPr>
          <w:rFonts w:eastAsiaTheme="minorHAnsi"/>
          <w:sz w:val="28"/>
          <w:szCs w:val="28"/>
          <w:lang w:eastAsia="en-US"/>
        </w:rPr>
        <w:t xml:space="preserve">5 604 837,16 </w:t>
      </w:r>
      <w:r w:rsidRPr="00370574">
        <w:rPr>
          <w:sz w:val="28"/>
          <w:szCs w:val="28"/>
        </w:rPr>
        <w:t>тыс. рублей, в том числе:</w:t>
      </w:r>
    </w:p>
    <w:p w:rsidR="00EE2029" w:rsidRPr="00370574" w:rsidRDefault="00EE2029" w:rsidP="00C860C1">
      <w:pPr>
        <w:spacing w:line="276" w:lineRule="auto"/>
        <w:ind w:firstLine="709"/>
        <w:jc w:val="both"/>
        <w:rPr>
          <w:sz w:val="28"/>
          <w:szCs w:val="28"/>
        </w:rPr>
      </w:pPr>
      <w:r w:rsidRPr="00370574">
        <w:rPr>
          <w:sz w:val="28"/>
          <w:szCs w:val="28"/>
        </w:rPr>
        <w:t>Владимирская область - 27 158,80 тыс. рублей;</w:t>
      </w:r>
    </w:p>
    <w:p w:rsidR="00EE2029" w:rsidRPr="00370574" w:rsidRDefault="00EE2029" w:rsidP="00C860C1">
      <w:pPr>
        <w:spacing w:line="276" w:lineRule="auto"/>
        <w:ind w:firstLine="709"/>
        <w:jc w:val="both"/>
        <w:rPr>
          <w:sz w:val="28"/>
          <w:szCs w:val="28"/>
        </w:rPr>
      </w:pPr>
      <w:r w:rsidRPr="00370574">
        <w:rPr>
          <w:sz w:val="28"/>
          <w:szCs w:val="28"/>
        </w:rPr>
        <w:t>Московская область - 3 885 367,86 тыс. рублей;</w:t>
      </w:r>
    </w:p>
    <w:p w:rsidR="00EE2029" w:rsidRPr="00370574" w:rsidRDefault="00EE2029" w:rsidP="00C860C1">
      <w:pPr>
        <w:spacing w:line="276" w:lineRule="auto"/>
        <w:ind w:firstLine="709"/>
        <w:jc w:val="both"/>
        <w:rPr>
          <w:sz w:val="28"/>
          <w:szCs w:val="28"/>
        </w:rPr>
      </w:pPr>
      <w:r w:rsidRPr="00370574">
        <w:rPr>
          <w:sz w:val="28"/>
          <w:szCs w:val="28"/>
        </w:rPr>
        <w:t>Красноярский край - 1 692 310,50 тыс. рублей.</w:t>
      </w:r>
    </w:p>
    <w:p w:rsidR="00EE2029" w:rsidRPr="00370574" w:rsidRDefault="00EE2029" w:rsidP="00C860C1">
      <w:pPr>
        <w:spacing w:line="276" w:lineRule="auto"/>
        <w:ind w:firstLine="709"/>
        <w:jc w:val="both"/>
        <w:rPr>
          <w:sz w:val="28"/>
          <w:szCs w:val="28"/>
        </w:rPr>
      </w:pPr>
      <w:r w:rsidRPr="00370574">
        <w:rPr>
          <w:sz w:val="28"/>
          <w:szCs w:val="28"/>
        </w:rPr>
        <w:t xml:space="preserve">В соответствии с условиями соглашений в бюджеты субъектов Российской Федерации лимиты бюджетных обязательств доведены в полном объеме, кассовое </w:t>
      </w:r>
      <w:r w:rsidRPr="00370574">
        <w:rPr>
          <w:sz w:val="28"/>
          <w:szCs w:val="28"/>
        </w:rPr>
        <w:lastRenderedPageBreak/>
        <w:t>выполнение за счет средств федерального бюджета составило 5 567 779,07 тыс. рублей (99,3 % от годовых ассигнований из федерального бюджета).</w:t>
      </w:r>
    </w:p>
    <w:p w:rsidR="00EE2029" w:rsidRPr="00370574" w:rsidRDefault="00EE2029" w:rsidP="00C860C1">
      <w:pPr>
        <w:spacing w:line="276" w:lineRule="auto"/>
        <w:ind w:firstLine="709"/>
        <w:jc w:val="both"/>
        <w:rPr>
          <w:sz w:val="28"/>
          <w:szCs w:val="28"/>
        </w:rPr>
      </w:pPr>
      <w:r w:rsidRPr="00370574">
        <w:rPr>
          <w:sz w:val="28"/>
          <w:szCs w:val="28"/>
        </w:rPr>
        <w:t>Всего за 2016 год в рамках данного мероприятия введено в эксплуатацию 17,464 км автомобильных дорог регионального (межмуниципального) и местного значения. На субсидируемых объектах за отчетный период всего фактически освоено 6 424 177,38 тыс. рублей – 99,4 % от общего объема финансирования за счет всех источников, в том числе:</w:t>
      </w:r>
    </w:p>
    <w:p w:rsidR="00EE2029" w:rsidRPr="00370574" w:rsidRDefault="00EE2029" w:rsidP="00C860C1">
      <w:pPr>
        <w:spacing w:line="276" w:lineRule="auto"/>
        <w:ind w:firstLine="709"/>
        <w:jc w:val="both"/>
        <w:rPr>
          <w:sz w:val="28"/>
          <w:szCs w:val="28"/>
        </w:rPr>
      </w:pPr>
      <w:r w:rsidRPr="00370574">
        <w:rPr>
          <w:sz w:val="28"/>
          <w:szCs w:val="28"/>
          <w:u w:val="single"/>
        </w:rPr>
        <w:t>Владимирская область</w:t>
      </w:r>
      <w:r w:rsidRPr="00370574">
        <w:rPr>
          <w:sz w:val="28"/>
          <w:szCs w:val="28"/>
        </w:rPr>
        <w:tab/>
        <w:t>- 100 %;</w:t>
      </w:r>
    </w:p>
    <w:p w:rsidR="00EE2029" w:rsidRPr="00370574" w:rsidRDefault="00EE2029" w:rsidP="00C860C1">
      <w:pPr>
        <w:spacing w:line="276" w:lineRule="auto"/>
        <w:ind w:firstLine="709"/>
        <w:jc w:val="both"/>
        <w:rPr>
          <w:sz w:val="28"/>
          <w:szCs w:val="28"/>
        </w:rPr>
      </w:pPr>
      <w:r w:rsidRPr="00370574">
        <w:rPr>
          <w:sz w:val="28"/>
          <w:szCs w:val="28"/>
        </w:rPr>
        <w:t>В соответствии с соглашением между Росавтодором и администрацией Владимирской области на 2016 год было предусмотрено предоставление субсидий из федерального бюджета в сумме 27 158,8 тыс. рублей при долевом финансировании из областного бюджета в сумме 1 588,3 тыс. рублей на строительство объекта «Транспортная развязка в начальной точке автомобильной дороги Владимир-Муром-Арзамас. I очередь строительства - от пл. Фрунзе до развязки с Ерофеевским спуском (включительно)».</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средства субсидий из федерального бюджета перечислены и освоены в полном объеме.</w:t>
      </w:r>
    </w:p>
    <w:p w:rsidR="00EE2029" w:rsidRPr="00370574" w:rsidRDefault="00EE2029" w:rsidP="00C860C1">
      <w:pPr>
        <w:spacing w:line="276" w:lineRule="auto"/>
        <w:ind w:firstLine="709"/>
        <w:jc w:val="both"/>
        <w:rPr>
          <w:sz w:val="28"/>
          <w:szCs w:val="28"/>
        </w:rPr>
      </w:pPr>
      <w:r w:rsidRPr="00370574">
        <w:rPr>
          <w:sz w:val="28"/>
          <w:szCs w:val="28"/>
        </w:rPr>
        <w:t>В 2016 году проведены работы по переустройству коммуникаций, устройству земляного полотна, на отдельных участках выполнены работы по устройству покрытия. Ввод в эксплуатацию объекта предусмотрен в 2017 году.</w:t>
      </w:r>
    </w:p>
    <w:p w:rsidR="00EE2029" w:rsidRPr="00370574" w:rsidRDefault="00EE2029" w:rsidP="00C860C1">
      <w:pPr>
        <w:spacing w:line="276" w:lineRule="auto"/>
        <w:ind w:firstLine="709"/>
        <w:jc w:val="both"/>
        <w:rPr>
          <w:sz w:val="28"/>
          <w:szCs w:val="28"/>
        </w:rPr>
      </w:pPr>
      <w:r w:rsidRPr="00370574">
        <w:rPr>
          <w:sz w:val="28"/>
          <w:szCs w:val="28"/>
        </w:rPr>
        <w:t>Строительство объекта «Транспортная развязка в начальной точке автомобильной дороги Владимир - Муром – Арзамас» является одной из первоочередных задач в дорожном строительстве региона и ведется в рамках поручения Президента Российской Федерации В.В. Путина от 19 декабря 2013 года № Пр-352 от 19.02.2013.</w:t>
      </w:r>
    </w:p>
    <w:p w:rsidR="00EE2029" w:rsidRPr="00370574" w:rsidRDefault="00EE2029" w:rsidP="00C860C1">
      <w:pPr>
        <w:spacing w:line="276" w:lineRule="auto"/>
        <w:ind w:firstLine="709"/>
        <w:jc w:val="both"/>
        <w:rPr>
          <w:sz w:val="28"/>
          <w:szCs w:val="28"/>
          <w:u w:val="single"/>
        </w:rPr>
      </w:pPr>
      <w:r w:rsidRPr="00370574">
        <w:rPr>
          <w:sz w:val="28"/>
          <w:szCs w:val="28"/>
          <w:u w:val="single"/>
        </w:rPr>
        <w:t>Московская область</w:t>
      </w:r>
      <w:r w:rsidRPr="00370574">
        <w:rPr>
          <w:sz w:val="28"/>
          <w:szCs w:val="28"/>
        </w:rPr>
        <w:t xml:space="preserve"> – 99,1 %.</w:t>
      </w:r>
    </w:p>
    <w:p w:rsidR="00EE2029" w:rsidRPr="00370574" w:rsidRDefault="00EE2029" w:rsidP="00C860C1">
      <w:pPr>
        <w:spacing w:line="276" w:lineRule="auto"/>
        <w:ind w:firstLine="709"/>
        <w:jc w:val="both"/>
        <w:rPr>
          <w:sz w:val="28"/>
          <w:szCs w:val="28"/>
        </w:rPr>
      </w:pPr>
      <w:r w:rsidRPr="00370574">
        <w:rPr>
          <w:sz w:val="28"/>
          <w:szCs w:val="28"/>
        </w:rPr>
        <w:t>В 2016 году в соответствии с соглашением между администрацией Московской области и Росавтодором о предоставлении в 2014-2016 годах субсидий из федерального бюджета бюджету Московской области на строительство и реконструкцию автомобильных дорог общего пользования в рамках реализации Подпрограммы были предусмотрены субсидии из федерального бюджета в размере 3 885 367,86 тыс. рублей. При этом долевое финансирование из областного бюджета было предусмотрено в сумме            253 843,25 тыс. рублей.</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дорожно-строительные работы за счет субсидий из федерального бюджета выполнялись на 5 следующих титульных объектах:</w:t>
      </w:r>
    </w:p>
    <w:p w:rsidR="00EE2029" w:rsidRPr="00370574" w:rsidRDefault="00EE2029" w:rsidP="00C860C1">
      <w:pPr>
        <w:spacing w:line="276" w:lineRule="auto"/>
        <w:ind w:firstLine="709"/>
        <w:jc w:val="both"/>
        <w:rPr>
          <w:sz w:val="28"/>
          <w:szCs w:val="28"/>
        </w:rPr>
      </w:pPr>
      <w:r w:rsidRPr="00370574">
        <w:rPr>
          <w:sz w:val="28"/>
          <w:szCs w:val="28"/>
        </w:rPr>
        <w:t xml:space="preserve">1. Реконструкция автомобильной дороги Шереметьево-1 - Шереметьево-2 (Старошереметьевское шоссе), 7,236 км. </w:t>
      </w:r>
    </w:p>
    <w:p w:rsidR="00EE2029" w:rsidRPr="00370574" w:rsidRDefault="00EE2029" w:rsidP="00C860C1">
      <w:pPr>
        <w:spacing w:line="276" w:lineRule="auto"/>
        <w:ind w:firstLine="709"/>
        <w:jc w:val="both"/>
        <w:rPr>
          <w:sz w:val="28"/>
          <w:szCs w:val="28"/>
        </w:rPr>
      </w:pPr>
      <w:r w:rsidRPr="00370574">
        <w:rPr>
          <w:sz w:val="28"/>
          <w:szCs w:val="28"/>
        </w:rPr>
        <w:t xml:space="preserve">Государственный контракт с подрядной организацией заключен, сроки строительства - 2013-2017 годы. Государственные капитальные вложения на 2016 </w:t>
      </w:r>
      <w:r w:rsidRPr="00370574">
        <w:rPr>
          <w:sz w:val="28"/>
          <w:szCs w:val="28"/>
        </w:rPr>
        <w:lastRenderedPageBreak/>
        <w:t>год из федерального бюджета в сумме 918 734,58 тыс. рублей и областного бюджета в сумме 65 857,43 тыс. рублей освоены в полном объеме.</w:t>
      </w:r>
    </w:p>
    <w:p w:rsidR="00EE2029" w:rsidRPr="00370574" w:rsidRDefault="00EE2029" w:rsidP="00C860C1">
      <w:pPr>
        <w:spacing w:line="276" w:lineRule="auto"/>
        <w:ind w:firstLine="709"/>
        <w:jc w:val="both"/>
        <w:rPr>
          <w:sz w:val="28"/>
          <w:szCs w:val="28"/>
        </w:rPr>
      </w:pPr>
      <w:r w:rsidRPr="00370574">
        <w:rPr>
          <w:sz w:val="28"/>
          <w:szCs w:val="28"/>
        </w:rPr>
        <w:t>2. Устройство местного проезда на участке от Буденовского шоссе до 20 км автомобильной дороги М-1 «Беларусь», 1,473 км.</w:t>
      </w:r>
    </w:p>
    <w:p w:rsidR="00EE2029" w:rsidRPr="00370574" w:rsidRDefault="00EE2029" w:rsidP="00C860C1">
      <w:pPr>
        <w:spacing w:line="276" w:lineRule="auto"/>
        <w:ind w:firstLine="709"/>
        <w:jc w:val="both"/>
        <w:rPr>
          <w:sz w:val="28"/>
          <w:szCs w:val="28"/>
        </w:rPr>
      </w:pPr>
      <w:r w:rsidRPr="00370574">
        <w:rPr>
          <w:sz w:val="28"/>
          <w:szCs w:val="28"/>
        </w:rPr>
        <w:t>Государственный контракт с подрядной организацией заключен, сроки строительства - 2015-2017 годы. Государственные капитальные вложения на 2016 год из федерального бюджета в сумме 365 762,53 тыс. рублей и областного бюджета в сумме 27 573,33 тыс. рублей освоены в полном объеме.</w:t>
      </w:r>
    </w:p>
    <w:p w:rsidR="00EE2029" w:rsidRPr="00370574" w:rsidRDefault="00EE2029" w:rsidP="00C860C1">
      <w:pPr>
        <w:spacing w:line="276" w:lineRule="auto"/>
        <w:ind w:firstLine="709"/>
        <w:jc w:val="both"/>
        <w:rPr>
          <w:sz w:val="28"/>
          <w:szCs w:val="28"/>
        </w:rPr>
      </w:pPr>
      <w:r w:rsidRPr="00370574">
        <w:rPr>
          <w:sz w:val="28"/>
          <w:szCs w:val="28"/>
        </w:rPr>
        <w:t>3. Строительство путепроводов через ж/д на 19 км а/д ММК-Павловская Слобода-Нахабино у пл. Нахабино, 1,320 км/389,240 пог. м.</w:t>
      </w:r>
    </w:p>
    <w:p w:rsidR="00EE2029" w:rsidRPr="00370574" w:rsidRDefault="00EE2029" w:rsidP="00C860C1">
      <w:pPr>
        <w:spacing w:line="276" w:lineRule="auto"/>
        <w:ind w:firstLine="709"/>
        <w:jc w:val="both"/>
        <w:rPr>
          <w:sz w:val="28"/>
          <w:szCs w:val="28"/>
        </w:rPr>
      </w:pPr>
      <w:r w:rsidRPr="00370574">
        <w:rPr>
          <w:sz w:val="28"/>
          <w:szCs w:val="28"/>
        </w:rPr>
        <w:t>Государственный контракт с подрядной организацией заключен, сроки строительства - 2015-2017 годы. Государственные капитальные вложения на 2016 год за счет субсидий из федерального бюджета, предоставленные в общей сумме 1 124 130,02 тыс. рублей, освоены в объеме 1 087 076,22 тыс. рублей (96,7 %). Остальные средства в объеме 37 053,8 тыс. рублей не освоены в связи с поздним их доведением из-за отсутствия кода бюджетной классификации. Долевое финансирование из областного бюджета в сумме 59 164,74 тыс. рублей освоено в полном объеме.</w:t>
      </w:r>
    </w:p>
    <w:p w:rsidR="00EE2029" w:rsidRPr="00370574" w:rsidRDefault="00EE2029" w:rsidP="00C860C1">
      <w:pPr>
        <w:spacing w:line="276" w:lineRule="auto"/>
        <w:ind w:firstLine="709"/>
        <w:jc w:val="both"/>
        <w:rPr>
          <w:sz w:val="28"/>
          <w:szCs w:val="28"/>
        </w:rPr>
      </w:pPr>
      <w:r w:rsidRPr="00370574">
        <w:rPr>
          <w:sz w:val="28"/>
          <w:szCs w:val="28"/>
        </w:rPr>
        <w:t>4. Путепровод на ул. Гагарина, г. Домодедово (Строительство автомобильной дороги Каширское шоссе - Киселиха). 35 км ПК 2 участка Москва-Кашира (перегон Бирюлево-Домодедово), 5,018 км/</w:t>
      </w:r>
      <w:r w:rsidRPr="00370574">
        <w:rPr>
          <w:sz w:val="28"/>
          <w:szCs w:val="28"/>
        </w:rPr>
        <w:tab/>
        <w:t xml:space="preserve">565,270 пог. м. </w:t>
      </w:r>
    </w:p>
    <w:p w:rsidR="00EE2029" w:rsidRPr="00370574" w:rsidRDefault="00EE2029" w:rsidP="00C860C1">
      <w:pPr>
        <w:spacing w:line="276" w:lineRule="auto"/>
        <w:ind w:firstLine="709"/>
        <w:jc w:val="both"/>
        <w:rPr>
          <w:sz w:val="28"/>
          <w:szCs w:val="28"/>
        </w:rPr>
      </w:pPr>
      <w:r w:rsidRPr="00370574">
        <w:rPr>
          <w:sz w:val="28"/>
          <w:szCs w:val="28"/>
        </w:rPr>
        <w:t>Государственный контракт с подрядной организацией заключен, сроки строительства - 2015-2018 годы. Государственные капитальные вложения на 2016 год из федерального бюджета в сумме 683 559,36 тыс. рублей и областного бюджета в сумме 53 847,76 тыс. рублей освоены в полном объеме.</w:t>
      </w:r>
    </w:p>
    <w:p w:rsidR="00EE2029" w:rsidRPr="00370574" w:rsidRDefault="00EE2029" w:rsidP="00C860C1">
      <w:pPr>
        <w:spacing w:line="276" w:lineRule="auto"/>
        <w:ind w:firstLine="709"/>
        <w:jc w:val="both"/>
        <w:rPr>
          <w:sz w:val="28"/>
          <w:szCs w:val="28"/>
        </w:rPr>
      </w:pPr>
      <w:r w:rsidRPr="00370574">
        <w:rPr>
          <w:sz w:val="28"/>
          <w:szCs w:val="28"/>
        </w:rPr>
        <w:t>5. Мостовой переход через р. Волга в створе ул. Вернова в г. Дубна Московской области, 2,954 км/1 166,250 пог. м.</w:t>
      </w:r>
    </w:p>
    <w:p w:rsidR="00EE2029" w:rsidRPr="00370574" w:rsidRDefault="00EE2029" w:rsidP="00C860C1">
      <w:pPr>
        <w:spacing w:line="276" w:lineRule="auto"/>
        <w:ind w:firstLine="709"/>
        <w:jc w:val="both"/>
        <w:rPr>
          <w:sz w:val="28"/>
          <w:szCs w:val="28"/>
        </w:rPr>
      </w:pPr>
      <w:r w:rsidRPr="00370574">
        <w:rPr>
          <w:sz w:val="28"/>
          <w:szCs w:val="28"/>
        </w:rPr>
        <w:t>Государственный контракт с подрядной организацией заключен, сроки строительства - 2016-2019 годы. Государственные капитальные вложения на 2016 год из федерального бюджета в сумме 793 181,37 тыс. рублей и областного бюджета в сумме 47 400,0 тыс. рублей освоены в полном объеме.</w:t>
      </w:r>
    </w:p>
    <w:p w:rsidR="00EE2029" w:rsidRPr="00370574" w:rsidRDefault="00EE2029" w:rsidP="00C860C1">
      <w:pPr>
        <w:spacing w:line="276" w:lineRule="auto"/>
        <w:ind w:firstLine="709"/>
        <w:jc w:val="both"/>
        <w:rPr>
          <w:sz w:val="28"/>
          <w:szCs w:val="28"/>
        </w:rPr>
      </w:pPr>
      <w:r w:rsidRPr="00370574">
        <w:rPr>
          <w:sz w:val="28"/>
          <w:szCs w:val="28"/>
        </w:rPr>
        <w:t>Также в отчетном периоде за счет переходящего остатка средств субсидий из федерального бюджета в сумме 5 582 500,033 тыс. рублей, не использованного в 2015 году, было завершено строительство следующих объектов:</w:t>
      </w:r>
    </w:p>
    <w:p w:rsidR="00EE2029" w:rsidRPr="00370574" w:rsidRDefault="00EE2029" w:rsidP="00C860C1">
      <w:pPr>
        <w:spacing w:line="276" w:lineRule="auto"/>
        <w:ind w:firstLine="709"/>
        <w:jc w:val="both"/>
        <w:rPr>
          <w:sz w:val="28"/>
          <w:szCs w:val="28"/>
        </w:rPr>
      </w:pPr>
      <w:r w:rsidRPr="00370574">
        <w:rPr>
          <w:sz w:val="28"/>
          <w:szCs w:val="28"/>
        </w:rPr>
        <w:t>1. Строительство путепровода через ж/д на 33 км Можайского шоссе (пл. Перхушково).</w:t>
      </w:r>
    </w:p>
    <w:p w:rsidR="00EE2029" w:rsidRPr="00370574" w:rsidRDefault="00EE2029" w:rsidP="00C860C1">
      <w:pPr>
        <w:spacing w:line="276" w:lineRule="auto"/>
        <w:ind w:firstLine="709"/>
        <w:jc w:val="both"/>
        <w:rPr>
          <w:sz w:val="28"/>
          <w:szCs w:val="28"/>
        </w:rPr>
      </w:pPr>
      <w:r w:rsidRPr="00370574">
        <w:rPr>
          <w:sz w:val="28"/>
          <w:szCs w:val="28"/>
        </w:rPr>
        <w:t xml:space="preserve">Первый этап сооружения (подъезды к путепроводу по основной оси № 1- Можайское шоссе, путепровод и транспортная развязка) были введены в действие в 2015 году, второй этап (оси № 2-8) протяженностью 1,647 км введен в эксплуатацию </w:t>
      </w:r>
      <w:r w:rsidRPr="00370574">
        <w:rPr>
          <w:sz w:val="28"/>
          <w:szCs w:val="28"/>
        </w:rPr>
        <w:lastRenderedPageBreak/>
        <w:t xml:space="preserve">в отчетном периоде (разрешение на ввод объекта в эксплуатацию от 30.08.2016 № RU501095024003910-42). </w:t>
      </w:r>
    </w:p>
    <w:p w:rsidR="00EE2029" w:rsidRPr="00370574" w:rsidRDefault="00EE2029" w:rsidP="00C860C1">
      <w:pPr>
        <w:spacing w:line="276" w:lineRule="auto"/>
        <w:ind w:firstLine="709"/>
        <w:jc w:val="both"/>
        <w:rPr>
          <w:sz w:val="28"/>
          <w:szCs w:val="28"/>
        </w:rPr>
      </w:pPr>
      <w:r w:rsidRPr="00370574">
        <w:rPr>
          <w:sz w:val="28"/>
          <w:szCs w:val="28"/>
        </w:rPr>
        <w:t>Построенный над железнодорожными путями Смоленского направления путепровод позволяет решить проблему одноуровневого пересечения автомобильной дороги с железной дорогой вблизи д. Перхушково, тем самым увеличивая пропускную способность как автомобильного, так и железнодорожного транспорта. Кроме того, созданы пересечения с автомобильными дорогами различных технических категорий в разных уровнях, позволяющие улучшить условия движения на этих дорогах.</w:t>
      </w:r>
    </w:p>
    <w:p w:rsidR="00EE2029" w:rsidRPr="00370574" w:rsidRDefault="00EE2029" w:rsidP="00C860C1">
      <w:pPr>
        <w:spacing w:line="276" w:lineRule="auto"/>
        <w:ind w:firstLine="709"/>
        <w:jc w:val="both"/>
        <w:rPr>
          <w:sz w:val="28"/>
          <w:szCs w:val="28"/>
        </w:rPr>
      </w:pPr>
      <w:r w:rsidRPr="00370574">
        <w:rPr>
          <w:sz w:val="28"/>
          <w:szCs w:val="28"/>
        </w:rPr>
        <w:t xml:space="preserve">2. Строительство автомобильной дороги от транспортной развязки на 14 км МКАД до транспортной развязки 21 км магистрали М-5 «Урал» на участке от эстакады через железную дорогу и Дзержинское шоссе до транспортной развязки на 21 км магистрали М-5 «Урал». </w:t>
      </w:r>
    </w:p>
    <w:p w:rsidR="00EE2029" w:rsidRPr="00370574" w:rsidRDefault="00EE2029" w:rsidP="00C860C1">
      <w:pPr>
        <w:spacing w:line="276" w:lineRule="auto"/>
        <w:ind w:firstLine="709"/>
        <w:jc w:val="both"/>
        <w:rPr>
          <w:sz w:val="28"/>
          <w:szCs w:val="28"/>
        </w:rPr>
      </w:pPr>
      <w:r w:rsidRPr="00370574">
        <w:rPr>
          <w:sz w:val="28"/>
          <w:szCs w:val="28"/>
        </w:rPr>
        <w:t>В 2015 году открыто движение по основному ходу автомобильной дороги, составляющему 1,213 км (получено разрешение на ввод объекта в эксплуатацию от 30.12.2015 № RU50-50-3607-2015). В 2016 году открыто движение по осям № 2 (0,384 км), № 3(0,592 км) и № 4 (0,205 км) общей протяженность 1,821 км. Построенный участок магистральной дороги снижает проблему транспортной загруженности городского округа Котельники Московской области.</w:t>
      </w:r>
    </w:p>
    <w:p w:rsidR="00EE2029" w:rsidRPr="00370574" w:rsidRDefault="00EE2029" w:rsidP="00C860C1">
      <w:pPr>
        <w:spacing w:line="276" w:lineRule="auto"/>
        <w:ind w:firstLine="709"/>
        <w:jc w:val="both"/>
        <w:rPr>
          <w:sz w:val="28"/>
          <w:szCs w:val="28"/>
        </w:rPr>
      </w:pPr>
      <w:r w:rsidRPr="00370574">
        <w:rPr>
          <w:sz w:val="28"/>
          <w:szCs w:val="28"/>
        </w:rPr>
        <w:t xml:space="preserve">3. Строительство автомобильной дороги «Южный обход г. Подольска» в Подольском районе, городском округе Подольск. </w:t>
      </w:r>
    </w:p>
    <w:p w:rsidR="00EE2029" w:rsidRPr="00370574" w:rsidRDefault="00EE2029" w:rsidP="00C860C1">
      <w:pPr>
        <w:spacing w:line="276" w:lineRule="auto"/>
        <w:ind w:firstLine="709"/>
        <w:jc w:val="both"/>
        <w:rPr>
          <w:sz w:val="28"/>
          <w:szCs w:val="28"/>
        </w:rPr>
      </w:pPr>
      <w:r w:rsidRPr="00370574">
        <w:rPr>
          <w:sz w:val="28"/>
          <w:szCs w:val="28"/>
        </w:rPr>
        <w:t>Разрешение на ввод объекта в эксплуатацию № RU501095024003910-47 получено 30.08.2016. Мощность введенного объекта – 8,779 км. Ввод объекта в эксплуатацию позволил решить проблему транспортной доступности к новым микрорайонам г. Подольска, в том числе к жилой застройке для военнослужащих.</w:t>
      </w:r>
    </w:p>
    <w:p w:rsidR="00EE2029" w:rsidRPr="00370574" w:rsidRDefault="00EE2029" w:rsidP="00C860C1">
      <w:pPr>
        <w:spacing w:line="276" w:lineRule="auto"/>
        <w:ind w:firstLine="709"/>
        <w:jc w:val="both"/>
        <w:rPr>
          <w:sz w:val="28"/>
          <w:szCs w:val="28"/>
        </w:rPr>
      </w:pPr>
      <w:r w:rsidRPr="00370574">
        <w:rPr>
          <w:sz w:val="28"/>
          <w:szCs w:val="28"/>
        </w:rPr>
        <w:t xml:space="preserve">4. Строительство путепровода через ж/д на 2 км а/д «Москва-Санкт-Петербург» - Головково (пл. Головково). </w:t>
      </w:r>
    </w:p>
    <w:p w:rsidR="00EE2029" w:rsidRPr="00370574" w:rsidRDefault="00EE2029" w:rsidP="00C860C1">
      <w:pPr>
        <w:spacing w:line="276" w:lineRule="auto"/>
        <w:ind w:firstLine="709"/>
        <w:jc w:val="both"/>
        <w:rPr>
          <w:sz w:val="28"/>
          <w:szCs w:val="28"/>
        </w:rPr>
      </w:pPr>
      <w:r w:rsidRPr="00370574">
        <w:rPr>
          <w:sz w:val="28"/>
          <w:szCs w:val="28"/>
        </w:rPr>
        <w:t>Объект введен в эксплуатацию 29.07.2016 (разрешением на ввод в эксплуатацию № RU501095024003910-39). Мощность введенного объекта – 1,641 км. Строительство путепровода снимает проблему одноуровневого пересечения автомобильной дороги с железнодорожными путями Октябрьской железной дороги в районе пл. Головково. Путепровод является частью проектируемой автомобильной дороги регионального значения «Обход города Солнечногорска».</w:t>
      </w:r>
    </w:p>
    <w:p w:rsidR="00EE2029" w:rsidRPr="00370574" w:rsidRDefault="00EE2029" w:rsidP="00C860C1">
      <w:pPr>
        <w:spacing w:line="276" w:lineRule="auto"/>
        <w:ind w:firstLine="709"/>
        <w:jc w:val="both"/>
        <w:rPr>
          <w:sz w:val="28"/>
          <w:szCs w:val="28"/>
        </w:rPr>
      </w:pPr>
      <w:r w:rsidRPr="00370574">
        <w:rPr>
          <w:sz w:val="28"/>
          <w:szCs w:val="28"/>
        </w:rPr>
        <w:t xml:space="preserve">5. Строительство путепровода через ж/д у пл. Фирсановка в городском округе Химки. </w:t>
      </w:r>
    </w:p>
    <w:p w:rsidR="00EE2029" w:rsidRPr="00370574" w:rsidRDefault="00EE2029" w:rsidP="00C860C1">
      <w:pPr>
        <w:spacing w:line="276" w:lineRule="auto"/>
        <w:ind w:firstLine="709"/>
        <w:jc w:val="both"/>
        <w:rPr>
          <w:sz w:val="28"/>
          <w:szCs w:val="28"/>
        </w:rPr>
      </w:pPr>
      <w:r w:rsidRPr="00370574">
        <w:rPr>
          <w:sz w:val="28"/>
          <w:szCs w:val="28"/>
        </w:rPr>
        <w:t xml:space="preserve">Объект введен в эксплуатацию разрешением на ввод объекта от 29.07.2016 № RU501095024003910-41. Мощность объекта – 1,89 км. Реализация проекта и ввод путепровода в эксплуатацию позволили решить проблему одноуровневого пересечения с автомобильной дорогой, разгрузив переезд автотранспорта через </w:t>
      </w:r>
      <w:r w:rsidRPr="00370574">
        <w:rPr>
          <w:sz w:val="28"/>
          <w:szCs w:val="28"/>
        </w:rPr>
        <w:lastRenderedPageBreak/>
        <w:t>железную дорогу у платформы Фирсановка и обеспечив безостановочное движение автотранспорта.</w:t>
      </w:r>
    </w:p>
    <w:p w:rsidR="00EE2029" w:rsidRPr="00370574" w:rsidRDefault="00EE2029" w:rsidP="00C860C1">
      <w:pPr>
        <w:spacing w:line="276" w:lineRule="auto"/>
        <w:ind w:firstLine="709"/>
        <w:jc w:val="both"/>
        <w:rPr>
          <w:sz w:val="28"/>
          <w:szCs w:val="28"/>
        </w:rPr>
      </w:pPr>
      <w:r w:rsidRPr="00370574">
        <w:rPr>
          <w:sz w:val="28"/>
          <w:szCs w:val="28"/>
        </w:rPr>
        <w:t xml:space="preserve">6. Строительство путепровода через ж/д на 1 км автодороги «Чехов-Попово» (г. Чехов), Чеховский район. </w:t>
      </w:r>
    </w:p>
    <w:p w:rsidR="00EE2029" w:rsidRPr="00370574" w:rsidRDefault="00EE2029" w:rsidP="00C860C1">
      <w:pPr>
        <w:spacing w:line="276" w:lineRule="auto"/>
        <w:ind w:firstLine="709"/>
        <w:jc w:val="both"/>
        <w:rPr>
          <w:sz w:val="28"/>
          <w:szCs w:val="28"/>
        </w:rPr>
      </w:pPr>
      <w:r w:rsidRPr="00370574">
        <w:rPr>
          <w:sz w:val="28"/>
          <w:szCs w:val="28"/>
        </w:rPr>
        <w:t>Разрешение на ввод объекта в эксплуатацию № RU501095024003910-40 получено 29.07.2016. Мощность объекта – 1,686 км. Строительство путепровода сняло проблему одноуровневого пересечения автомобильной дороги с железнодорожными путями Курского направления железной дороги, увеличив пропускную способность автодороги «Чехов-Попово».</w:t>
      </w:r>
    </w:p>
    <w:p w:rsidR="00EE2029" w:rsidRPr="00370574" w:rsidRDefault="00EE2029" w:rsidP="00C860C1">
      <w:pPr>
        <w:spacing w:line="276" w:lineRule="auto"/>
        <w:ind w:firstLine="709"/>
        <w:jc w:val="both"/>
        <w:rPr>
          <w:sz w:val="28"/>
          <w:szCs w:val="28"/>
        </w:rPr>
      </w:pPr>
      <w:r w:rsidRPr="00370574">
        <w:rPr>
          <w:sz w:val="28"/>
          <w:szCs w:val="28"/>
        </w:rPr>
        <w:t>Строительство путепроводов через железную дорогу реализовано в рамках исполнения перечня поручений Президента Российской Федерации от 30.08.2013 № Пр-2028, Губернаторской программы Московской области «Безопасный переезд» и трехстороннего соглашения о сотрудничестве в области строительства на территории Московской области путепроводов в местах пересечения железнодорожных путей и автомобильных дорог федерального и регионального значения от 04.10.2006 № 03/34/637.</w:t>
      </w:r>
    </w:p>
    <w:p w:rsidR="00EE2029" w:rsidRPr="00370574" w:rsidRDefault="00EE2029" w:rsidP="00C860C1">
      <w:pPr>
        <w:spacing w:line="276" w:lineRule="auto"/>
        <w:ind w:firstLine="709"/>
        <w:jc w:val="both"/>
        <w:rPr>
          <w:sz w:val="28"/>
          <w:szCs w:val="28"/>
        </w:rPr>
      </w:pPr>
      <w:r w:rsidRPr="00370574">
        <w:rPr>
          <w:sz w:val="28"/>
          <w:szCs w:val="28"/>
        </w:rPr>
        <w:t>Средства остатка субсидий 2015 года освоены в сумме 4 982 742,038 тыс. рублей, при этом по результатам ввода объектов в эксплуатацию получена экономия в сумме 599 757,995 тыс. рублей.</w:t>
      </w:r>
    </w:p>
    <w:p w:rsidR="00EE2029" w:rsidRPr="00370574" w:rsidRDefault="00EE2029" w:rsidP="00C860C1">
      <w:pPr>
        <w:spacing w:line="276" w:lineRule="auto"/>
        <w:ind w:firstLine="709"/>
        <w:rPr>
          <w:vanish/>
          <w:sz w:val="28"/>
          <w:szCs w:val="28"/>
        </w:rPr>
      </w:pPr>
      <w:r w:rsidRPr="00370574">
        <w:rPr>
          <w:vanish/>
          <w:sz w:val="28"/>
          <w:szCs w:val="28"/>
        </w:rPr>
        <w:t>Пожалуйста, подождите</w:t>
      </w:r>
    </w:p>
    <w:p w:rsidR="00EE2029" w:rsidRPr="00370574" w:rsidRDefault="00EE2029" w:rsidP="00C860C1">
      <w:pPr>
        <w:spacing w:line="276" w:lineRule="auto"/>
        <w:ind w:firstLine="709"/>
        <w:jc w:val="both"/>
        <w:rPr>
          <w:sz w:val="28"/>
          <w:szCs w:val="28"/>
        </w:rPr>
      </w:pPr>
      <w:r w:rsidRPr="00370574">
        <w:rPr>
          <w:sz w:val="28"/>
          <w:szCs w:val="28"/>
          <w:u w:val="single"/>
        </w:rPr>
        <w:t>Красноярский край</w:t>
      </w:r>
      <w:r w:rsidRPr="00370574">
        <w:rPr>
          <w:sz w:val="28"/>
          <w:szCs w:val="28"/>
        </w:rPr>
        <w:t xml:space="preserve"> – 100 %.</w:t>
      </w:r>
    </w:p>
    <w:p w:rsidR="00EE2029" w:rsidRPr="00370574" w:rsidRDefault="00EE2029" w:rsidP="00C860C1">
      <w:pPr>
        <w:spacing w:line="276" w:lineRule="auto"/>
        <w:ind w:firstLine="709"/>
        <w:jc w:val="both"/>
        <w:rPr>
          <w:sz w:val="28"/>
          <w:szCs w:val="28"/>
        </w:rPr>
      </w:pPr>
      <w:r w:rsidRPr="00370574">
        <w:rPr>
          <w:sz w:val="28"/>
          <w:szCs w:val="28"/>
        </w:rPr>
        <w:t>В соответствии с соглашением между Росавтодором и администрацией Красноярского края на 2016 год было предусмотрено предоставление субсидий из федерального бюджета в сумме 1 692 310,5 тыс. рублей при долевом финансировании из краевого бюджета в сумме 601 000,0 тыс. рублей на строительство объекта «Строительство автодороги в створе ул. Волочаевской от ул. Дубровинского до ул. Копылова» (г. Красноярск).</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вышеуказанные средства субсидий освоены в полном объеме, в частности:</w:t>
      </w:r>
    </w:p>
    <w:p w:rsidR="00EE2029" w:rsidRPr="00370574" w:rsidRDefault="00EE2029" w:rsidP="00C860C1">
      <w:pPr>
        <w:spacing w:line="276" w:lineRule="auto"/>
        <w:ind w:firstLine="709"/>
        <w:jc w:val="both"/>
        <w:rPr>
          <w:sz w:val="28"/>
          <w:szCs w:val="28"/>
        </w:rPr>
      </w:pPr>
      <w:r w:rsidRPr="00370574">
        <w:rPr>
          <w:sz w:val="28"/>
          <w:szCs w:val="28"/>
        </w:rPr>
        <w:t xml:space="preserve">согласно заключенному государственному контракту от 12.12.2016 на реализацию объекта подрядной организации - ООО «УСК «Сибиряк» перечислены авансовые платежи на заготовку строительных материалов в размере 655 764,91 тыс. рублей и на разработку рабочей документации в размере 129 545,59 тыс. рублей; </w:t>
      </w:r>
    </w:p>
    <w:p w:rsidR="00EE2029" w:rsidRPr="00370574" w:rsidRDefault="00EE2029" w:rsidP="00C860C1">
      <w:pPr>
        <w:spacing w:line="276" w:lineRule="auto"/>
        <w:ind w:firstLine="709"/>
        <w:jc w:val="both"/>
        <w:rPr>
          <w:sz w:val="28"/>
          <w:szCs w:val="28"/>
        </w:rPr>
      </w:pPr>
      <w:r w:rsidRPr="00370574">
        <w:rPr>
          <w:sz w:val="28"/>
          <w:szCs w:val="28"/>
        </w:rPr>
        <w:t>на освобождение площадки строительства объекта направлена субвенция бюджету г. Красноярска в объеме 907 000 тыс. рублей.</w:t>
      </w:r>
    </w:p>
    <w:p w:rsidR="00EE2029" w:rsidRPr="00370574" w:rsidRDefault="00EE2029" w:rsidP="00C860C1">
      <w:pPr>
        <w:spacing w:line="276" w:lineRule="auto"/>
        <w:ind w:firstLine="709"/>
        <w:jc w:val="both"/>
        <w:rPr>
          <w:sz w:val="28"/>
          <w:szCs w:val="28"/>
        </w:rPr>
      </w:pPr>
      <w:r w:rsidRPr="00370574">
        <w:rPr>
          <w:sz w:val="28"/>
          <w:szCs w:val="28"/>
        </w:rPr>
        <w:t>Из средств краевого бюджета в 2016 году выделено 601 000 тыс. рублей, которые полностью освоены, в том числе 399 966,76 тыс. рублей перечислены в виде субвенции бюджету г. Красноярска из краевого бюджета на освобождение площадки строительства.</w:t>
      </w:r>
    </w:p>
    <w:p w:rsidR="00EE2029" w:rsidRPr="00370574" w:rsidRDefault="00EE2029" w:rsidP="00C860C1">
      <w:pPr>
        <w:spacing w:line="276" w:lineRule="auto"/>
        <w:ind w:firstLine="709"/>
        <w:jc w:val="both"/>
        <w:rPr>
          <w:sz w:val="28"/>
          <w:szCs w:val="28"/>
        </w:rPr>
      </w:pPr>
      <w:r w:rsidRPr="00370574">
        <w:rPr>
          <w:sz w:val="28"/>
          <w:szCs w:val="28"/>
        </w:rPr>
        <w:lastRenderedPageBreak/>
        <w:t>Сроки строительства объекта 2015-2018 годы. Общая стоимость объекта в текущих ценах составляет 6 335 994,43 тыс. рублей, по состоянию на 31.12.2016 освоено 2 663 986,61 тыс. рублей (42 %) за счет всех источников финансирования.</w:t>
      </w:r>
    </w:p>
    <w:p w:rsidR="00EE2029" w:rsidRPr="00370574" w:rsidRDefault="00EE2029" w:rsidP="00C860C1">
      <w:pPr>
        <w:spacing w:line="276" w:lineRule="auto"/>
        <w:ind w:firstLine="709"/>
        <w:jc w:val="both"/>
        <w:rPr>
          <w:sz w:val="28"/>
          <w:szCs w:val="28"/>
        </w:rPr>
      </w:pPr>
      <w:r w:rsidRPr="00370574">
        <w:rPr>
          <w:sz w:val="28"/>
          <w:szCs w:val="28"/>
        </w:rPr>
        <w:t xml:space="preserve">Объект включает в себя строительство основной дороги протяженностью 2,002 км, четырех путепроводов общей протяженностью 992,28 пог. м, пешеходные переходы: один надземный и шесть подземных. </w:t>
      </w:r>
    </w:p>
    <w:p w:rsidR="00EE2029" w:rsidRPr="00370574" w:rsidRDefault="00EE2029" w:rsidP="00C860C1">
      <w:pPr>
        <w:spacing w:line="276" w:lineRule="auto"/>
        <w:ind w:firstLine="709"/>
        <w:jc w:val="both"/>
        <w:rPr>
          <w:sz w:val="28"/>
          <w:szCs w:val="28"/>
        </w:rPr>
      </w:pPr>
      <w:r w:rsidRPr="00370574">
        <w:rPr>
          <w:sz w:val="28"/>
          <w:szCs w:val="28"/>
        </w:rPr>
        <w:t>В настоящее время ведутся работы по строительству путепроводов № 1 и № 4, степень готовности составляет 33 и 29 процентов соответственно. Продолжается разработка рабочей документации, в настоящее время принято и оплачено 54 % от общего объема этих работ. Выполняются археологические работы на территории объектов исторического наследия и памятников, попадающих в зону строительства.</w:t>
      </w:r>
    </w:p>
    <w:p w:rsidR="00EE2029" w:rsidRPr="00370574" w:rsidRDefault="00EE2029" w:rsidP="00C860C1">
      <w:pPr>
        <w:spacing w:line="276" w:lineRule="auto"/>
        <w:ind w:firstLine="709"/>
        <w:jc w:val="center"/>
        <w:rPr>
          <w:b/>
          <w:i/>
          <w:sz w:val="28"/>
          <w:szCs w:val="28"/>
        </w:rPr>
      </w:pPr>
      <w:r w:rsidRPr="00370574">
        <w:rPr>
          <w:b/>
          <w:i/>
          <w:sz w:val="28"/>
          <w:szCs w:val="28"/>
        </w:rPr>
        <w:t>Субсидий на реализацию мероприятий по подготовке и проведению чемпионата мира по футболу в 2018 году в Российской Федерации</w:t>
      </w:r>
    </w:p>
    <w:p w:rsidR="00EE2029" w:rsidRPr="00370574" w:rsidRDefault="00EE2029" w:rsidP="00C860C1">
      <w:pPr>
        <w:spacing w:line="276" w:lineRule="auto"/>
        <w:ind w:firstLine="709"/>
        <w:contextualSpacing/>
        <w:jc w:val="both"/>
        <w:rPr>
          <w:sz w:val="28"/>
          <w:szCs w:val="28"/>
        </w:rPr>
      </w:pPr>
      <w:r w:rsidRPr="00370574">
        <w:rPr>
          <w:sz w:val="28"/>
          <w:szCs w:val="28"/>
        </w:rPr>
        <w:t>Федеральным законом от 14.12.2015 № 359-ФЗ предусмотрено предоставление субсидии из федерального бюджета 7 субъектам Российской Федерации, в том числе:</w:t>
      </w:r>
      <w:r w:rsidRPr="00370574">
        <w:rPr>
          <w:bCs/>
          <w:sz w:val="28"/>
          <w:szCs w:val="28"/>
        </w:rPr>
        <w:t xml:space="preserve"> </w:t>
      </w:r>
      <w:r w:rsidRPr="00370574">
        <w:rPr>
          <w:sz w:val="28"/>
          <w:szCs w:val="28"/>
        </w:rPr>
        <w:t>Калининградская область, Волгоградская область, Ростовская область, Республика Мордовия, г. Санкт-Петербург, Самарская область, Нижегородская область</w:t>
      </w:r>
      <w:r w:rsidRPr="00370574">
        <w:rPr>
          <w:bCs/>
          <w:sz w:val="28"/>
          <w:szCs w:val="28"/>
        </w:rPr>
        <w:t>.</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         Объем субсидий с учетом сводной бюджетной росписи  по состоянию  на 1 января 2017 г</w:t>
      </w:r>
      <w:r w:rsidRPr="00370574">
        <w:rPr>
          <w:bCs/>
          <w:sz w:val="28"/>
          <w:szCs w:val="28"/>
        </w:rPr>
        <w:t xml:space="preserve"> составляет </w:t>
      </w:r>
      <w:r w:rsidRPr="00370574">
        <w:rPr>
          <w:rFonts w:eastAsiaTheme="minorHAnsi"/>
          <w:sz w:val="28"/>
          <w:szCs w:val="28"/>
          <w:lang w:eastAsia="en-US"/>
        </w:rPr>
        <w:t xml:space="preserve">11 208 978,5 </w:t>
      </w:r>
      <w:r w:rsidRPr="00370574">
        <w:rPr>
          <w:sz w:val="28"/>
          <w:szCs w:val="28"/>
        </w:rPr>
        <w:t xml:space="preserve">тыс. рублей. </w:t>
      </w:r>
    </w:p>
    <w:p w:rsidR="00EE2029" w:rsidRPr="00370574" w:rsidRDefault="00EE2029" w:rsidP="00C860C1">
      <w:pPr>
        <w:spacing w:line="276" w:lineRule="auto"/>
        <w:ind w:firstLine="709"/>
        <w:jc w:val="both"/>
        <w:rPr>
          <w:sz w:val="28"/>
          <w:szCs w:val="28"/>
        </w:rPr>
      </w:pPr>
      <w:r w:rsidRPr="00370574">
        <w:rPr>
          <w:sz w:val="28"/>
          <w:szCs w:val="28"/>
        </w:rPr>
        <w:t xml:space="preserve">По состоянию на 01.01.2017 имеются действующие соглашения с администрациями всех субъектов Российской Федерации – получателей вышеуказанных субсидий в 2016 году на общую сумму </w:t>
      </w:r>
      <w:r w:rsidRPr="00370574">
        <w:rPr>
          <w:rFonts w:eastAsiaTheme="minorHAnsi"/>
          <w:sz w:val="28"/>
          <w:szCs w:val="28"/>
          <w:lang w:eastAsia="en-US"/>
        </w:rPr>
        <w:t xml:space="preserve">11 208 978,5 </w:t>
      </w:r>
      <w:r w:rsidRPr="00370574">
        <w:rPr>
          <w:sz w:val="28"/>
          <w:szCs w:val="28"/>
        </w:rPr>
        <w:t>тыс. рублей, в том числе:</w:t>
      </w:r>
    </w:p>
    <w:p w:rsidR="00EE2029" w:rsidRPr="00370574" w:rsidRDefault="00EE2029" w:rsidP="00C860C1">
      <w:pPr>
        <w:spacing w:line="276" w:lineRule="auto"/>
        <w:ind w:firstLine="709"/>
        <w:contextualSpacing/>
        <w:jc w:val="both"/>
        <w:rPr>
          <w:sz w:val="28"/>
          <w:szCs w:val="28"/>
        </w:rPr>
      </w:pPr>
      <w:r w:rsidRPr="00370574">
        <w:rPr>
          <w:sz w:val="28"/>
          <w:szCs w:val="28"/>
        </w:rPr>
        <w:t>Калининградская область - 738 093,5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город Санкт-Петербург</w:t>
      </w:r>
      <w:r w:rsidRPr="00370574">
        <w:rPr>
          <w:sz w:val="28"/>
          <w:szCs w:val="28"/>
        </w:rPr>
        <w:tab/>
        <w:t>- 1 730 720,8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Волгоградская область</w:t>
      </w:r>
      <w:r w:rsidRPr="00370574">
        <w:rPr>
          <w:sz w:val="28"/>
          <w:szCs w:val="28"/>
        </w:rPr>
        <w:tab/>
        <w:t>- 884 445,8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Ростовская область - 1 320 008,5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Республика Мордовия - 387 369,3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Нижегородская область - 2 610 557,3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Самарская область - 3 537 783,3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В соответствии с условиями соглашений в бюджеты субъектов Российской Федерации лимиты бюджетных обязательств доведены в полном объеме, кассовое выполнение за счет средств федерального бюджета составило в размере 6 816 912,775 тыс. рублей (60,8 % от годовых ассигнований из федерального бюджета).</w:t>
      </w:r>
    </w:p>
    <w:p w:rsidR="00EE2029" w:rsidRPr="00370574" w:rsidRDefault="00EE2029" w:rsidP="00C860C1">
      <w:pPr>
        <w:spacing w:line="276" w:lineRule="auto"/>
        <w:ind w:firstLine="709"/>
        <w:jc w:val="both"/>
        <w:rPr>
          <w:sz w:val="28"/>
          <w:szCs w:val="28"/>
        </w:rPr>
      </w:pPr>
      <w:r w:rsidRPr="00370574">
        <w:rPr>
          <w:sz w:val="28"/>
          <w:szCs w:val="28"/>
        </w:rPr>
        <w:t xml:space="preserve">Всего за 2016 год в рамках данного мероприятия введено в эксплуатацию 20,3 км автомобильных дорог регионального (межмуниципального) и местного значения. На субсидируемых объектах за отчетный период всего фактически освоено 8 951 </w:t>
      </w:r>
      <w:r w:rsidRPr="00370574">
        <w:rPr>
          <w:sz w:val="28"/>
          <w:szCs w:val="28"/>
        </w:rPr>
        <w:lastRenderedPageBreak/>
        <w:t>411,90 тыс. рублей – 67 % от общего объема финансирования за счет всех источников, в том числе:</w:t>
      </w:r>
    </w:p>
    <w:p w:rsidR="00EE2029" w:rsidRPr="00370574" w:rsidRDefault="00EE2029" w:rsidP="00C860C1">
      <w:pPr>
        <w:spacing w:line="276" w:lineRule="auto"/>
        <w:ind w:firstLine="709"/>
        <w:jc w:val="both"/>
        <w:rPr>
          <w:sz w:val="28"/>
          <w:szCs w:val="28"/>
          <w:u w:val="single"/>
        </w:rPr>
      </w:pPr>
      <w:r w:rsidRPr="00370574">
        <w:rPr>
          <w:sz w:val="28"/>
          <w:szCs w:val="28"/>
          <w:u w:val="single"/>
        </w:rPr>
        <w:t>Калининградская область – 29,8 %</w:t>
      </w:r>
    </w:p>
    <w:p w:rsidR="00EE2029" w:rsidRPr="00370574" w:rsidRDefault="00EE2029" w:rsidP="00C860C1">
      <w:pPr>
        <w:spacing w:line="276" w:lineRule="auto"/>
        <w:ind w:firstLine="709"/>
        <w:jc w:val="both"/>
        <w:rPr>
          <w:sz w:val="28"/>
          <w:szCs w:val="28"/>
        </w:rPr>
      </w:pPr>
      <w:r w:rsidRPr="00370574">
        <w:rPr>
          <w:sz w:val="28"/>
          <w:szCs w:val="28"/>
        </w:rPr>
        <w:t>В соответствии с соглашением между Росавтодором и администрацией Калининградской области на 2016 год было предусмотрено предоставление субсидий из федерального бюджета на строительство и реконструкцию автомобильных дорог общего пользования в сумме в сумме 738 093,5 тыс. рублей при долевом финансировании из областного бюджета в сумме 41 464,04 тыс. рублей.</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за счет средств субсидий из федерального бюджета выполнялись дорожно-строительные работы на следующих объектах:</w:t>
      </w:r>
    </w:p>
    <w:p w:rsidR="00EE2029" w:rsidRPr="00370574" w:rsidRDefault="00EE2029" w:rsidP="00C860C1">
      <w:pPr>
        <w:spacing w:line="276" w:lineRule="auto"/>
        <w:ind w:firstLine="709"/>
        <w:jc w:val="both"/>
        <w:rPr>
          <w:sz w:val="28"/>
          <w:szCs w:val="28"/>
        </w:rPr>
      </w:pPr>
      <w:r w:rsidRPr="00370574">
        <w:rPr>
          <w:sz w:val="28"/>
          <w:szCs w:val="28"/>
        </w:rPr>
        <w:t>1. Строительство улично-дорожной сети на территории острова, обеспечивающей подъезд к стадиону, г. Калининград I этап.</w:t>
      </w:r>
    </w:p>
    <w:p w:rsidR="00EE2029" w:rsidRPr="00370574" w:rsidRDefault="00EE2029" w:rsidP="00C860C1">
      <w:pPr>
        <w:spacing w:line="276" w:lineRule="auto"/>
        <w:ind w:firstLine="709"/>
        <w:jc w:val="both"/>
        <w:rPr>
          <w:sz w:val="28"/>
          <w:szCs w:val="28"/>
        </w:rPr>
      </w:pPr>
      <w:r w:rsidRPr="00370574">
        <w:rPr>
          <w:sz w:val="28"/>
          <w:szCs w:val="28"/>
        </w:rPr>
        <w:t>Государственный контракт с подрядной организацией - ЗАО «Дорожно-строительное предприятие» на реализацию объекта был заключен 31.03.2016, срок окончания работ по контракту – 2016 год.</w:t>
      </w:r>
    </w:p>
    <w:p w:rsidR="00EE2029" w:rsidRPr="00370574" w:rsidRDefault="00EE2029" w:rsidP="00C860C1">
      <w:pPr>
        <w:spacing w:line="276" w:lineRule="auto"/>
        <w:ind w:firstLine="709"/>
        <w:jc w:val="both"/>
        <w:rPr>
          <w:sz w:val="28"/>
          <w:szCs w:val="28"/>
        </w:rPr>
      </w:pPr>
      <w:r w:rsidRPr="00370574">
        <w:rPr>
          <w:sz w:val="28"/>
          <w:szCs w:val="28"/>
        </w:rPr>
        <w:t>По итогам 2016 года строительно-монтажные работы на объекте завершены, получено разрешение на ввод объекта в эксплуатацию от 13.12.2016 № 39-RU39301000-152-2016.</w:t>
      </w:r>
    </w:p>
    <w:p w:rsidR="00EE2029" w:rsidRPr="00370574" w:rsidRDefault="00EE2029" w:rsidP="00C860C1">
      <w:pPr>
        <w:spacing w:line="276" w:lineRule="auto"/>
        <w:ind w:firstLine="709"/>
        <w:jc w:val="both"/>
        <w:rPr>
          <w:sz w:val="28"/>
          <w:szCs w:val="28"/>
        </w:rPr>
      </w:pPr>
      <w:r w:rsidRPr="00370574">
        <w:rPr>
          <w:sz w:val="28"/>
          <w:szCs w:val="28"/>
        </w:rPr>
        <w:t>2. Строительство улично-дорожной сети на территории острова, обеспечивающей подъезд к стадиону, г. Калининград с улицы 2.1 до улицы 2.17.</w:t>
      </w:r>
    </w:p>
    <w:p w:rsidR="00EE2029" w:rsidRPr="00370574" w:rsidRDefault="00EE2029" w:rsidP="00C860C1">
      <w:pPr>
        <w:spacing w:line="276" w:lineRule="auto"/>
        <w:ind w:firstLine="709"/>
        <w:jc w:val="both"/>
        <w:rPr>
          <w:sz w:val="28"/>
          <w:szCs w:val="28"/>
        </w:rPr>
      </w:pPr>
      <w:r w:rsidRPr="00370574">
        <w:rPr>
          <w:sz w:val="28"/>
          <w:szCs w:val="28"/>
        </w:rPr>
        <w:t>По итогам конкурса определен генеральный подрядчик – ЗАО «ВАД», с которым 31.10.2016 заключен государственный контракт со сроком завершения работ 25.12.2017.</w:t>
      </w:r>
    </w:p>
    <w:p w:rsidR="00EE2029" w:rsidRPr="00370574" w:rsidRDefault="00EE2029" w:rsidP="00C860C1">
      <w:pPr>
        <w:spacing w:line="276" w:lineRule="auto"/>
        <w:ind w:firstLine="709"/>
        <w:jc w:val="both"/>
        <w:rPr>
          <w:sz w:val="28"/>
          <w:szCs w:val="28"/>
        </w:rPr>
      </w:pPr>
      <w:r w:rsidRPr="00370574">
        <w:rPr>
          <w:sz w:val="28"/>
          <w:szCs w:val="28"/>
        </w:rPr>
        <w:t xml:space="preserve">В связи с поздним размещением государственного заказа предусмотренные соглашением на 2016 год субсидии из федерального бюджета на строительство объекта в сумме 294 600,0 тыс. рублей освоены на 39,3 %  (115 809,04 тыс. рублей). Также не в полном объеме освоены предусмотренные соглашением средства бюджета Калининградской области в размере 15 586,0 тыс. рублей (12 281,04 тыс. рублей или 78,8 % от запланированного). </w:t>
      </w:r>
    </w:p>
    <w:p w:rsidR="00EE2029" w:rsidRPr="00370574" w:rsidRDefault="00EE2029" w:rsidP="00C860C1">
      <w:pPr>
        <w:spacing w:line="276" w:lineRule="auto"/>
        <w:ind w:firstLine="709"/>
        <w:jc w:val="both"/>
        <w:rPr>
          <w:sz w:val="28"/>
          <w:szCs w:val="28"/>
        </w:rPr>
      </w:pPr>
      <w:r w:rsidRPr="00370574">
        <w:rPr>
          <w:sz w:val="28"/>
          <w:szCs w:val="28"/>
        </w:rPr>
        <w:t>В настоящее время на объекте ведутся подготовительные работы. Государственным заказчиком принимаются меры в целях обеспечения ввода в эксплуатацию объекта в установленный срок.</w:t>
      </w:r>
    </w:p>
    <w:p w:rsidR="00EE2029" w:rsidRPr="00370574" w:rsidRDefault="00EE2029" w:rsidP="00C860C1">
      <w:pPr>
        <w:spacing w:line="276" w:lineRule="auto"/>
        <w:ind w:firstLine="709"/>
        <w:jc w:val="both"/>
        <w:rPr>
          <w:sz w:val="28"/>
          <w:szCs w:val="28"/>
        </w:rPr>
      </w:pPr>
      <w:r w:rsidRPr="00370574">
        <w:rPr>
          <w:sz w:val="28"/>
          <w:szCs w:val="28"/>
        </w:rPr>
        <w:t>3. Мероприятия по софинансированию объектов улично-дорожной сети подпрограммы «Строительство и реконструкция транспортной инфраструктуры» программы подготовки к проведению в 2018 году в Российской Федерации чемпионата мира по футболу, в том числе:</w:t>
      </w:r>
    </w:p>
    <w:p w:rsidR="00EE2029" w:rsidRPr="00370574" w:rsidRDefault="00EE2029" w:rsidP="00C860C1">
      <w:pPr>
        <w:spacing w:line="276" w:lineRule="auto"/>
        <w:ind w:firstLine="709"/>
        <w:jc w:val="both"/>
        <w:rPr>
          <w:sz w:val="28"/>
          <w:szCs w:val="28"/>
        </w:rPr>
      </w:pPr>
      <w:r w:rsidRPr="00370574">
        <w:rPr>
          <w:sz w:val="28"/>
          <w:szCs w:val="28"/>
        </w:rPr>
        <w:t xml:space="preserve">Строительство улично-дорожной сети на территории острова, обеспечивающей подъезд к стадиону, г. Калининград. Устройство парковок и </w:t>
      </w:r>
      <w:r w:rsidRPr="00370574">
        <w:rPr>
          <w:sz w:val="28"/>
          <w:szCs w:val="28"/>
        </w:rPr>
        <w:lastRenderedPageBreak/>
        <w:t xml:space="preserve">транспортно-пересадочного узла. Завершены проектные работы, получено положительное заключение ГАУ КО «Центр проектных экспертиз», по результатам аукциона 26.12.2016 заключен государственный контракт с подрядной организацией - ЗАО «ДСП»; </w:t>
      </w:r>
    </w:p>
    <w:p w:rsidR="00EE2029" w:rsidRPr="00370574" w:rsidRDefault="00EE2029" w:rsidP="00C860C1">
      <w:pPr>
        <w:spacing w:line="276" w:lineRule="auto"/>
        <w:ind w:firstLine="709"/>
        <w:jc w:val="both"/>
        <w:rPr>
          <w:sz w:val="28"/>
          <w:szCs w:val="28"/>
        </w:rPr>
      </w:pPr>
      <w:r w:rsidRPr="00370574">
        <w:rPr>
          <w:sz w:val="28"/>
          <w:szCs w:val="28"/>
        </w:rPr>
        <w:t>Строительство улично-дорожной сети на территории острова, обеспечивающей подъезд к стадиону, г. Калининград. Строительство Солнечного бульвара. Завершены проектные работы, 16.11.2016 получено положительное заключение государственной экспертизы, по результатам аукциона в январе 2017 года будет заключен государственный контракт с подрядной организацией - ЗАО «ДСП».</w:t>
      </w:r>
    </w:p>
    <w:p w:rsidR="00EE2029" w:rsidRPr="00370574" w:rsidRDefault="00EE2029" w:rsidP="00C860C1">
      <w:pPr>
        <w:spacing w:line="276" w:lineRule="auto"/>
        <w:ind w:firstLine="709"/>
        <w:jc w:val="both"/>
        <w:rPr>
          <w:sz w:val="28"/>
          <w:szCs w:val="28"/>
        </w:rPr>
      </w:pPr>
      <w:r w:rsidRPr="00370574">
        <w:rPr>
          <w:sz w:val="28"/>
          <w:szCs w:val="28"/>
        </w:rPr>
        <w:t>Средства субсидий из федерального бюджета в сумме 344 194,82 тыс. рублей, предоставленные в 2016 году бюджету Калининградской области на софинансирование реализации данного мероприятия, в отчетном периоде не освоены.</w:t>
      </w:r>
    </w:p>
    <w:p w:rsidR="00EE2029" w:rsidRPr="00370574" w:rsidRDefault="00EE2029" w:rsidP="00C860C1">
      <w:pPr>
        <w:spacing w:line="276" w:lineRule="auto"/>
        <w:ind w:firstLine="709"/>
        <w:jc w:val="both"/>
        <w:rPr>
          <w:sz w:val="28"/>
          <w:szCs w:val="28"/>
        </w:rPr>
      </w:pPr>
      <w:r w:rsidRPr="00370574">
        <w:rPr>
          <w:sz w:val="28"/>
          <w:szCs w:val="28"/>
        </w:rPr>
        <w:t>4. Необходимо также отметить, что 10.03.2016 получено разрешение на ввод в эксплуатацию объекта «Реконструкция участка автомобильной дороги Калининград - Мамоново II (пос. Новоселово) - граница Республики Польша км 25,0 - км 38,8 и устройство мостового перехода км 22,6 (II этап) в Калининградской области», завершенного строительством с участием субсидий из федерального бюджета в 2015 году (13,3 км).</w:t>
      </w:r>
    </w:p>
    <w:p w:rsidR="00EE2029" w:rsidRPr="00370574" w:rsidRDefault="00EE2029" w:rsidP="00C860C1">
      <w:pPr>
        <w:spacing w:line="276" w:lineRule="auto"/>
        <w:ind w:firstLine="709"/>
        <w:jc w:val="both"/>
        <w:rPr>
          <w:sz w:val="28"/>
          <w:szCs w:val="28"/>
          <w:u w:val="single"/>
        </w:rPr>
      </w:pPr>
      <w:r w:rsidRPr="00370574">
        <w:rPr>
          <w:sz w:val="28"/>
          <w:szCs w:val="28"/>
          <w:u w:val="single"/>
        </w:rPr>
        <w:t>город Санкт-Петербург</w:t>
      </w:r>
      <w:r w:rsidRPr="00370574">
        <w:rPr>
          <w:sz w:val="28"/>
          <w:szCs w:val="28"/>
        </w:rPr>
        <w:tab/>
        <w:t>- 100 %.</w:t>
      </w:r>
    </w:p>
    <w:p w:rsidR="00EE2029" w:rsidRPr="00370574" w:rsidRDefault="00EE2029" w:rsidP="00C860C1">
      <w:pPr>
        <w:spacing w:line="276" w:lineRule="auto"/>
        <w:ind w:firstLine="709"/>
        <w:jc w:val="both"/>
        <w:rPr>
          <w:sz w:val="28"/>
          <w:szCs w:val="28"/>
        </w:rPr>
      </w:pPr>
      <w:r w:rsidRPr="00370574">
        <w:rPr>
          <w:sz w:val="28"/>
          <w:szCs w:val="28"/>
        </w:rPr>
        <w:t>В соответствии с соглашением между Росавтодором и администрацией города Санкт-Петербурга на 2016 год было предусмотрено предоставление субсидий из федерального бюджета в сумме в сумме 1 730 720,8 тыс. рублей. Долевое финансирование из бюджета субъекта Российской Федерации установлено соглашением в сумме 1 400 000,0 тыс. рублей. В 2016 году субсидии из федерального бюджета были направлены на строительство объекта «Строительство путепроводной развязки на пересечении Пулковского шоссе с Дунайским пр.».</w:t>
      </w:r>
    </w:p>
    <w:p w:rsidR="00EE2029" w:rsidRPr="00370574" w:rsidRDefault="00EE2029" w:rsidP="00C860C1">
      <w:pPr>
        <w:spacing w:line="276" w:lineRule="auto"/>
        <w:ind w:firstLine="709"/>
        <w:jc w:val="both"/>
        <w:rPr>
          <w:sz w:val="28"/>
          <w:szCs w:val="28"/>
        </w:rPr>
      </w:pPr>
      <w:r w:rsidRPr="00370574">
        <w:rPr>
          <w:sz w:val="28"/>
          <w:szCs w:val="28"/>
        </w:rPr>
        <w:t xml:space="preserve">Генеральная подрядная организация по строительству объекта - ЗАО «Пилон», сроки строительства объекта - 31.12.2013-30.06.2017. </w:t>
      </w:r>
    </w:p>
    <w:p w:rsidR="00EE2029" w:rsidRPr="00370574" w:rsidRDefault="00EE2029" w:rsidP="00C860C1">
      <w:pPr>
        <w:spacing w:line="276" w:lineRule="auto"/>
        <w:ind w:firstLine="709"/>
        <w:jc w:val="both"/>
        <w:rPr>
          <w:sz w:val="28"/>
          <w:szCs w:val="28"/>
        </w:rPr>
      </w:pPr>
      <w:r w:rsidRPr="00370574">
        <w:rPr>
          <w:sz w:val="28"/>
          <w:szCs w:val="28"/>
        </w:rPr>
        <w:t>Объем субсидирования объекта из федерального бюджета на 2016 год был предусмотрен в сумме 1 730 720,8 тыс. рублей, фактическое освоение на конец года составило 100 %. Из бюджета субъекта Российской Федерации фактически профинансировано 1 441 962,56 тыс. рублей при предусмотренном соглашением долевом участии в сумме 1 400 000,0 тыс. рублей.</w:t>
      </w:r>
    </w:p>
    <w:p w:rsidR="00EE2029" w:rsidRPr="00370574" w:rsidRDefault="00EE2029" w:rsidP="00C860C1">
      <w:pPr>
        <w:spacing w:line="276" w:lineRule="auto"/>
        <w:ind w:firstLine="709"/>
        <w:jc w:val="both"/>
        <w:rPr>
          <w:sz w:val="28"/>
          <w:szCs w:val="28"/>
        </w:rPr>
      </w:pPr>
      <w:r w:rsidRPr="00370574">
        <w:rPr>
          <w:sz w:val="28"/>
          <w:szCs w:val="28"/>
        </w:rPr>
        <w:t>С начала строительства выполнены следующие этапы работ:</w:t>
      </w:r>
    </w:p>
    <w:p w:rsidR="00EE2029" w:rsidRPr="00370574" w:rsidRDefault="00EE2029" w:rsidP="00C860C1">
      <w:pPr>
        <w:spacing w:line="276" w:lineRule="auto"/>
        <w:ind w:firstLine="709"/>
        <w:jc w:val="both"/>
        <w:rPr>
          <w:sz w:val="28"/>
          <w:szCs w:val="28"/>
        </w:rPr>
      </w:pPr>
      <w:r w:rsidRPr="00370574">
        <w:rPr>
          <w:sz w:val="28"/>
          <w:szCs w:val="28"/>
        </w:rPr>
        <w:t>переустройство инженерных сетей энергоснабжения, водоснабжения, канализации, теплоснабжения и газоснабжения;</w:t>
      </w:r>
    </w:p>
    <w:p w:rsidR="00EE2029" w:rsidRPr="00370574" w:rsidRDefault="00EE2029" w:rsidP="00C860C1">
      <w:pPr>
        <w:spacing w:line="276" w:lineRule="auto"/>
        <w:ind w:firstLine="709"/>
        <w:jc w:val="both"/>
        <w:rPr>
          <w:sz w:val="28"/>
          <w:szCs w:val="28"/>
        </w:rPr>
      </w:pPr>
      <w:r w:rsidRPr="00370574">
        <w:rPr>
          <w:sz w:val="28"/>
          <w:szCs w:val="28"/>
        </w:rPr>
        <w:lastRenderedPageBreak/>
        <w:t>строительство опор, монтаж пролетного строения, устройство плиты проезжей части путепровода;</w:t>
      </w:r>
    </w:p>
    <w:p w:rsidR="00EE2029" w:rsidRPr="00370574" w:rsidRDefault="00EE2029" w:rsidP="00C860C1">
      <w:pPr>
        <w:spacing w:line="276" w:lineRule="auto"/>
        <w:ind w:firstLine="709"/>
        <w:jc w:val="both"/>
        <w:rPr>
          <w:sz w:val="28"/>
          <w:szCs w:val="28"/>
        </w:rPr>
      </w:pPr>
      <w:r w:rsidRPr="00370574">
        <w:rPr>
          <w:sz w:val="28"/>
          <w:szCs w:val="28"/>
        </w:rPr>
        <w:t>строительство вантовой части путепровода;</w:t>
      </w:r>
    </w:p>
    <w:p w:rsidR="00EE2029" w:rsidRPr="00370574" w:rsidRDefault="00EE2029" w:rsidP="00C860C1">
      <w:pPr>
        <w:spacing w:line="276" w:lineRule="auto"/>
        <w:ind w:firstLine="709"/>
        <w:jc w:val="both"/>
        <w:rPr>
          <w:sz w:val="28"/>
          <w:szCs w:val="28"/>
        </w:rPr>
      </w:pPr>
      <w:r w:rsidRPr="00370574">
        <w:rPr>
          <w:sz w:val="28"/>
          <w:szCs w:val="28"/>
        </w:rPr>
        <w:t>строительство 21 съезда с путепровода;</w:t>
      </w:r>
    </w:p>
    <w:p w:rsidR="00EE2029" w:rsidRPr="00370574" w:rsidRDefault="00EE2029" w:rsidP="00C860C1">
      <w:pPr>
        <w:spacing w:line="276" w:lineRule="auto"/>
        <w:ind w:firstLine="709"/>
        <w:jc w:val="both"/>
        <w:rPr>
          <w:sz w:val="28"/>
          <w:szCs w:val="28"/>
        </w:rPr>
      </w:pPr>
      <w:r w:rsidRPr="00370574">
        <w:rPr>
          <w:sz w:val="28"/>
          <w:szCs w:val="28"/>
        </w:rPr>
        <w:t>строительство основных элементов пяти подземных пешеходных переходов;</w:t>
      </w:r>
    </w:p>
    <w:p w:rsidR="00EE2029" w:rsidRPr="00370574" w:rsidRDefault="00EE2029" w:rsidP="00C860C1">
      <w:pPr>
        <w:spacing w:line="276" w:lineRule="auto"/>
        <w:ind w:firstLine="709"/>
        <w:jc w:val="both"/>
        <w:rPr>
          <w:sz w:val="28"/>
          <w:szCs w:val="28"/>
        </w:rPr>
      </w:pPr>
      <w:r w:rsidRPr="00370574">
        <w:rPr>
          <w:sz w:val="28"/>
          <w:szCs w:val="28"/>
        </w:rPr>
        <w:t>устройство земляного полотна проезжей части.</w:t>
      </w:r>
    </w:p>
    <w:p w:rsidR="00EE2029" w:rsidRPr="00370574" w:rsidRDefault="00EE2029" w:rsidP="00C860C1">
      <w:pPr>
        <w:spacing w:line="276" w:lineRule="auto"/>
        <w:ind w:firstLine="709"/>
        <w:jc w:val="both"/>
        <w:rPr>
          <w:sz w:val="28"/>
          <w:szCs w:val="28"/>
        </w:rPr>
      </w:pPr>
      <w:r w:rsidRPr="00370574">
        <w:rPr>
          <w:sz w:val="28"/>
          <w:szCs w:val="28"/>
        </w:rPr>
        <w:t>Продолжаются работы по:</w:t>
      </w:r>
    </w:p>
    <w:p w:rsidR="00EE2029" w:rsidRPr="00370574" w:rsidRDefault="00EE2029" w:rsidP="00C860C1">
      <w:pPr>
        <w:spacing w:line="276" w:lineRule="auto"/>
        <w:ind w:firstLine="709"/>
        <w:jc w:val="both"/>
        <w:rPr>
          <w:sz w:val="28"/>
          <w:szCs w:val="28"/>
        </w:rPr>
      </w:pPr>
      <w:r w:rsidRPr="00370574">
        <w:rPr>
          <w:sz w:val="28"/>
          <w:szCs w:val="28"/>
        </w:rPr>
        <w:t>окраске металлоконструкций путепровода;</w:t>
      </w:r>
    </w:p>
    <w:p w:rsidR="00EE2029" w:rsidRPr="00370574" w:rsidRDefault="00EE2029" w:rsidP="00C860C1">
      <w:pPr>
        <w:spacing w:line="276" w:lineRule="auto"/>
        <w:ind w:firstLine="709"/>
        <w:jc w:val="both"/>
        <w:rPr>
          <w:sz w:val="28"/>
          <w:szCs w:val="28"/>
        </w:rPr>
      </w:pPr>
      <w:r w:rsidRPr="00370574">
        <w:rPr>
          <w:sz w:val="28"/>
          <w:szCs w:val="28"/>
        </w:rPr>
        <w:t>устройству мостового полотна и вантовой системы путепровода;</w:t>
      </w:r>
    </w:p>
    <w:p w:rsidR="00EE2029" w:rsidRPr="00370574" w:rsidRDefault="00EE2029" w:rsidP="00C860C1">
      <w:pPr>
        <w:spacing w:line="276" w:lineRule="auto"/>
        <w:ind w:firstLine="709"/>
        <w:jc w:val="both"/>
        <w:rPr>
          <w:sz w:val="28"/>
          <w:szCs w:val="28"/>
        </w:rPr>
      </w:pPr>
      <w:r w:rsidRPr="00370574">
        <w:rPr>
          <w:sz w:val="28"/>
          <w:szCs w:val="28"/>
        </w:rPr>
        <w:t>выполнению шумозащитных мероприятий - остеклению прилегающих к объекту строительства зданий и устройству шумозащитных экранов;</w:t>
      </w:r>
    </w:p>
    <w:p w:rsidR="00EE2029" w:rsidRPr="00370574" w:rsidRDefault="00EE2029" w:rsidP="00C860C1">
      <w:pPr>
        <w:spacing w:line="276" w:lineRule="auto"/>
        <w:ind w:firstLine="709"/>
        <w:jc w:val="both"/>
        <w:rPr>
          <w:sz w:val="28"/>
          <w:szCs w:val="28"/>
        </w:rPr>
      </w:pPr>
      <w:r w:rsidRPr="00370574">
        <w:rPr>
          <w:sz w:val="28"/>
          <w:szCs w:val="28"/>
        </w:rPr>
        <w:t>отделке и монтажу оборудования в пяти тоннелях;</w:t>
      </w:r>
    </w:p>
    <w:p w:rsidR="00EE2029" w:rsidRPr="00370574" w:rsidRDefault="00EE2029" w:rsidP="00C860C1">
      <w:pPr>
        <w:spacing w:line="276" w:lineRule="auto"/>
        <w:ind w:firstLine="709"/>
        <w:jc w:val="both"/>
        <w:rPr>
          <w:sz w:val="28"/>
          <w:szCs w:val="28"/>
        </w:rPr>
      </w:pPr>
      <w:r w:rsidRPr="00370574">
        <w:rPr>
          <w:sz w:val="28"/>
          <w:szCs w:val="28"/>
        </w:rPr>
        <w:t>устройству дорожного покрытия проезжей части.</w:t>
      </w:r>
    </w:p>
    <w:p w:rsidR="00EE2029" w:rsidRPr="00370574" w:rsidRDefault="00EE2029" w:rsidP="00C860C1">
      <w:pPr>
        <w:spacing w:line="276" w:lineRule="auto"/>
        <w:ind w:firstLine="709"/>
        <w:jc w:val="both"/>
        <w:rPr>
          <w:sz w:val="28"/>
          <w:szCs w:val="28"/>
        </w:rPr>
      </w:pPr>
      <w:r w:rsidRPr="00370574">
        <w:rPr>
          <w:sz w:val="28"/>
          <w:szCs w:val="28"/>
        </w:rPr>
        <w:t>Государственным заказчиком принимаются меры в целях обеспечения ввода в эксплуатацию объекта в установленный срок.</w:t>
      </w:r>
    </w:p>
    <w:p w:rsidR="00EE2029" w:rsidRPr="00370574" w:rsidRDefault="00EE2029" w:rsidP="00C860C1">
      <w:pPr>
        <w:spacing w:line="276" w:lineRule="auto"/>
        <w:ind w:firstLine="709"/>
        <w:jc w:val="both"/>
        <w:rPr>
          <w:sz w:val="28"/>
          <w:szCs w:val="28"/>
          <w:u w:val="single"/>
        </w:rPr>
      </w:pPr>
      <w:r w:rsidRPr="00370574">
        <w:rPr>
          <w:sz w:val="28"/>
          <w:szCs w:val="28"/>
          <w:u w:val="single"/>
        </w:rPr>
        <w:t>Волгоградская область – 87,1 %.</w:t>
      </w:r>
    </w:p>
    <w:p w:rsidR="00EE2029" w:rsidRPr="00370574" w:rsidRDefault="00EE2029" w:rsidP="00C860C1">
      <w:pPr>
        <w:spacing w:line="276" w:lineRule="auto"/>
        <w:ind w:firstLine="709"/>
        <w:jc w:val="both"/>
        <w:rPr>
          <w:sz w:val="28"/>
          <w:szCs w:val="28"/>
        </w:rPr>
      </w:pPr>
      <w:r w:rsidRPr="00370574">
        <w:rPr>
          <w:sz w:val="28"/>
          <w:szCs w:val="28"/>
        </w:rPr>
        <w:t>В соответствии с соглашением между Росавтодором и администрацией Волгоградской области на 2016 год было предусмотрено предоставление субсидий из федерального бюджета на строительство и реконструкцию автомобильных дорог общего пользования в сумме в сумме 884 445,8 тыс. рублей при долевом финансировании из областного бюджета в сумме 311 511,74 тыс. рублей.</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за счет средств субсидий из федерального бюджета выполнялись дорожно-строительные работы на следующих объектах:</w:t>
      </w:r>
    </w:p>
    <w:p w:rsidR="00EE2029" w:rsidRPr="00370574" w:rsidRDefault="00EE2029" w:rsidP="00C860C1">
      <w:pPr>
        <w:spacing w:line="276" w:lineRule="auto"/>
        <w:ind w:firstLine="709"/>
        <w:contextualSpacing/>
        <w:jc w:val="both"/>
        <w:rPr>
          <w:sz w:val="28"/>
          <w:szCs w:val="28"/>
        </w:rPr>
      </w:pPr>
      <w:r w:rsidRPr="00370574">
        <w:rPr>
          <w:sz w:val="28"/>
          <w:szCs w:val="28"/>
        </w:rPr>
        <w:t>1. Реконструкция автомобильной дороги «Шоссе Авиаторов» от международного аэропорта Волгоград до ул. Историческая («Самарский разъезд») (10,287 км).</w:t>
      </w:r>
    </w:p>
    <w:p w:rsidR="00EE2029" w:rsidRPr="00370574" w:rsidRDefault="00EE2029" w:rsidP="00C860C1">
      <w:pPr>
        <w:spacing w:line="276" w:lineRule="auto"/>
        <w:ind w:firstLine="709"/>
        <w:contextualSpacing/>
        <w:jc w:val="both"/>
        <w:rPr>
          <w:sz w:val="28"/>
          <w:szCs w:val="28"/>
        </w:rPr>
      </w:pPr>
      <w:r w:rsidRPr="00370574">
        <w:rPr>
          <w:sz w:val="28"/>
          <w:szCs w:val="28"/>
        </w:rPr>
        <w:t>Государственный контракт с подрядной организацией - ООО «Дорстройсервис» на реализацию объекта был заключен 26.06.2015, срок окончания работ по контракту – 01.12.2017.</w:t>
      </w:r>
    </w:p>
    <w:p w:rsidR="00EE2029" w:rsidRPr="00370574" w:rsidRDefault="00EE2029" w:rsidP="00C860C1">
      <w:pPr>
        <w:spacing w:line="276" w:lineRule="auto"/>
        <w:ind w:firstLine="709"/>
        <w:contextualSpacing/>
        <w:jc w:val="both"/>
        <w:rPr>
          <w:sz w:val="28"/>
          <w:szCs w:val="28"/>
        </w:rPr>
      </w:pPr>
      <w:r w:rsidRPr="00370574">
        <w:rPr>
          <w:sz w:val="28"/>
          <w:szCs w:val="28"/>
        </w:rPr>
        <w:t>Объем субсидирования объекта из федерального бюджета на 2016 год был предусмотрен в сумме 484 445,8 тыс. рублей, фактическое выполнение с учетом затрат заказчика на конец года составило 330 063,782 тыс. рублей (68 %). Годовой объем финансирования из областного бюджета в сумме 46 550,0 тыс. рублей освоен в полном объеме.</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Основная причина несоблюдения подрядной организацией графика выполнения строительно-монтажных работ на 2016 год – необходимость переустройства обнаруженных при реконструкции объекта многочисленных инженерных коммуникаций в зонах промышленной и жилой застройки (около 200 </w:t>
      </w:r>
      <w:r w:rsidRPr="00370574">
        <w:rPr>
          <w:sz w:val="28"/>
          <w:szCs w:val="28"/>
        </w:rPr>
        <w:lastRenderedPageBreak/>
        <w:t xml:space="preserve">коммуникаций), потребовавшая длительных согласований их переноса с владельцами. </w:t>
      </w:r>
    </w:p>
    <w:p w:rsidR="00EE2029" w:rsidRPr="00370574" w:rsidRDefault="00EE2029" w:rsidP="00C860C1">
      <w:pPr>
        <w:spacing w:line="276" w:lineRule="auto"/>
        <w:ind w:firstLine="709"/>
        <w:contextualSpacing/>
        <w:jc w:val="both"/>
        <w:rPr>
          <w:sz w:val="28"/>
          <w:szCs w:val="28"/>
        </w:rPr>
      </w:pPr>
      <w:r w:rsidRPr="00370574">
        <w:rPr>
          <w:sz w:val="28"/>
          <w:szCs w:val="28"/>
        </w:rPr>
        <w:t>Кроме того, на объекте в полном объеме освоен неиспользованный в 2015 году переходящий остаток субсидий в сумме 902 496,8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Строительная готовность объекта по состоянию на 31.12.2016 составляет 66 %, в том числе: по переустройству инженерных коммуникаций – 91 %; по возведению земляного полотна – 78 %; по устройству ливневой канализации – 74 %; по устройству дорожной одежды – 74 %; по установке барьерного ограждения – 90 %.</w:t>
      </w:r>
    </w:p>
    <w:p w:rsidR="00EE2029" w:rsidRPr="00370574" w:rsidRDefault="00EE2029" w:rsidP="00C860C1">
      <w:pPr>
        <w:spacing w:line="276" w:lineRule="auto"/>
        <w:ind w:firstLine="709"/>
        <w:jc w:val="both"/>
        <w:rPr>
          <w:sz w:val="28"/>
          <w:szCs w:val="28"/>
        </w:rPr>
      </w:pPr>
      <w:r w:rsidRPr="00370574">
        <w:rPr>
          <w:sz w:val="28"/>
          <w:szCs w:val="28"/>
        </w:rPr>
        <w:t xml:space="preserve">2. Строительство 0-й Продольной магистрали (рокадной дороги) с примыканием автомобильных дорог по ул. им. Калинина в Ворошиловском районе и ул. Химической в Центральном районе Волгограда. </w:t>
      </w:r>
    </w:p>
    <w:p w:rsidR="00EE2029" w:rsidRPr="00370574" w:rsidRDefault="00EE2029" w:rsidP="00C860C1">
      <w:pPr>
        <w:spacing w:line="276" w:lineRule="auto"/>
        <w:ind w:firstLine="709"/>
        <w:jc w:val="both"/>
        <w:rPr>
          <w:sz w:val="28"/>
          <w:szCs w:val="28"/>
        </w:rPr>
      </w:pPr>
      <w:r w:rsidRPr="00370574">
        <w:rPr>
          <w:sz w:val="28"/>
          <w:szCs w:val="28"/>
        </w:rPr>
        <w:t>Государственный контракт с подрядной организацией - ООО «ТрансСервис» на реализацию объекта был заключен 05.02.2016, срок окончания работ по контракту – 01.12.2017.</w:t>
      </w:r>
    </w:p>
    <w:p w:rsidR="00EE2029" w:rsidRPr="00370574" w:rsidRDefault="00EE2029" w:rsidP="00C860C1">
      <w:pPr>
        <w:spacing w:line="276" w:lineRule="auto"/>
        <w:ind w:firstLine="709"/>
        <w:jc w:val="both"/>
        <w:rPr>
          <w:sz w:val="28"/>
          <w:szCs w:val="28"/>
        </w:rPr>
      </w:pPr>
      <w:r w:rsidRPr="00370574">
        <w:rPr>
          <w:sz w:val="28"/>
          <w:szCs w:val="28"/>
        </w:rPr>
        <w:t>Рокадная дорога является важным элементом транспортного обеспечения участников и гостей чемпионата мира по футболу 2018 года. Протяженность строительства составляет 3,405 км.</w:t>
      </w:r>
    </w:p>
    <w:p w:rsidR="00EE2029" w:rsidRPr="00370574" w:rsidRDefault="00EE2029" w:rsidP="00C860C1">
      <w:pPr>
        <w:spacing w:line="276" w:lineRule="auto"/>
        <w:ind w:firstLine="709"/>
        <w:jc w:val="both"/>
        <w:rPr>
          <w:sz w:val="28"/>
          <w:szCs w:val="28"/>
        </w:rPr>
      </w:pPr>
      <w:r w:rsidRPr="00370574">
        <w:rPr>
          <w:sz w:val="28"/>
          <w:szCs w:val="28"/>
        </w:rPr>
        <w:t>Объем субсидирования объекта из федерального бюджета на 2016 год был предусмотрен в сумме 400 000,0 тыс. рублей, которые в отчетном периоде освоены в полном объеме. Годовой объем финансирования из областного бюджета в сумме 264 961,74 тыс. рублей также полностью освоен.</w:t>
      </w:r>
    </w:p>
    <w:p w:rsidR="00EE2029" w:rsidRPr="00370574" w:rsidRDefault="00EE2029" w:rsidP="00C860C1">
      <w:pPr>
        <w:spacing w:line="276" w:lineRule="auto"/>
        <w:ind w:firstLine="709"/>
        <w:jc w:val="both"/>
        <w:rPr>
          <w:sz w:val="28"/>
          <w:szCs w:val="28"/>
        </w:rPr>
      </w:pPr>
      <w:r w:rsidRPr="00370574">
        <w:rPr>
          <w:sz w:val="28"/>
          <w:szCs w:val="28"/>
        </w:rPr>
        <w:t>Общая готовность объекта по состоянию на 31.12.2016 составляет порядка 40 %.</w:t>
      </w:r>
    </w:p>
    <w:p w:rsidR="00EE2029" w:rsidRPr="00370574" w:rsidRDefault="00EE2029" w:rsidP="00C860C1">
      <w:pPr>
        <w:spacing w:line="276" w:lineRule="auto"/>
        <w:ind w:firstLine="709"/>
        <w:jc w:val="both"/>
        <w:rPr>
          <w:sz w:val="28"/>
          <w:szCs w:val="28"/>
        </w:rPr>
      </w:pPr>
      <w:r w:rsidRPr="00370574">
        <w:rPr>
          <w:sz w:val="28"/>
          <w:szCs w:val="28"/>
        </w:rPr>
        <w:t>3. Строительству второго, третьего и четвертого пусковых комплексов мостового перехода через реку Волга в городе Волгограде. Второй пусковой комплекс.</w:t>
      </w:r>
    </w:p>
    <w:p w:rsidR="00EE2029" w:rsidRPr="00370574" w:rsidRDefault="00EE2029" w:rsidP="00C860C1">
      <w:pPr>
        <w:spacing w:line="276" w:lineRule="auto"/>
        <w:ind w:firstLine="709"/>
        <w:jc w:val="both"/>
        <w:rPr>
          <w:sz w:val="28"/>
          <w:szCs w:val="28"/>
        </w:rPr>
      </w:pPr>
      <w:r w:rsidRPr="00370574">
        <w:rPr>
          <w:sz w:val="28"/>
          <w:szCs w:val="28"/>
        </w:rPr>
        <w:t>Строительство второго пускового комплекса мостового перехода через реку Волга в городе Волгограде ведется с 2009 года в целях комплексного развития Волгоградского транспортного узла как составной части транспортных коридоров «Север-Юг» и «Запад-Восток», повышения эффективности обслуживания региональных транспортных связей.</w:t>
      </w:r>
    </w:p>
    <w:p w:rsidR="00EE2029" w:rsidRPr="00370574" w:rsidRDefault="00EE2029" w:rsidP="00C860C1">
      <w:pPr>
        <w:spacing w:line="276" w:lineRule="auto"/>
        <w:ind w:firstLine="709"/>
        <w:jc w:val="both"/>
        <w:rPr>
          <w:sz w:val="28"/>
          <w:szCs w:val="28"/>
        </w:rPr>
      </w:pPr>
      <w:r w:rsidRPr="00370574">
        <w:rPr>
          <w:sz w:val="28"/>
          <w:szCs w:val="28"/>
        </w:rPr>
        <w:t>Государственный контракт с подрядной организацией - АО «Волгомост» на реализацию объекта был заключен 03.07.2009, строительная готовность объекта по состоянию на 31.12.2016 составляет 76,35 %.</w:t>
      </w:r>
    </w:p>
    <w:p w:rsidR="00EE2029" w:rsidRPr="00370574" w:rsidRDefault="00EE2029" w:rsidP="00C860C1">
      <w:pPr>
        <w:shd w:val="clear" w:color="auto" w:fill="FFFFFF"/>
        <w:spacing w:line="276" w:lineRule="auto"/>
        <w:ind w:firstLine="709"/>
        <w:jc w:val="both"/>
        <w:rPr>
          <w:sz w:val="28"/>
          <w:szCs w:val="28"/>
        </w:rPr>
      </w:pPr>
      <w:r w:rsidRPr="00370574">
        <w:rPr>
          <w:sz w:val="28"/>
          <w:szCs w:val="28"/>
        </w:rPr>
        <w:t>В 2015 году в соответствии с соглашением между администрацией Волгоградской области и Росавтодором бюджету Волгоградской области были предоставлены субсидии на софинансирование указанного объекта в сумме              1 350 000,0 тыс. рублей, которые были освоены в объеме 520 858,25 тыс. рублей.</w:t>
      </w:r>
    </w:p>
    <w:p w:rsidR="00EE2029" w:rsidRPr="00370574" w:rsidRDefault="00EE2029" w:rsidP="00C860C1">
      <w:pPr>
        <w:spacing w:line="276" w:lineRule="auto"/>
        <w:ind w:firstLine="709"/>
        <w:jc w:val="both"/>
        <w:rPr>
          <w:sz w:val="28"/>
          <w:szCs w:val="28"/>
        </w:rPr>
      </w:pPr>
      <w:r w:rsidRPr="00370574">
        <w:rPr>
          <w:sz w:val="28"/>
          <w:szCs w:val="28"/>
        </w:rPr>
        <w:lastRenderedPageBreak/>
        <w:t>Невыполнение в 2015 году запланированных мероприятий в полном объеме было вызвано следующими причинами:</w:t>
      </w:r>
    </w:p>
    <w:p w:rsidR="00EE2029" w:rsidRPr="00370574" w:rsidRDefault="00EE2029" w:rsidP="00C860C1">
      <w:pPr>
        <w:spacing w:line="276" w:lineRule="auto"/>
        <w:ind w:firstLine="709"/>
        <w:jc w:val="both"/>
        <w:rPr>
          <w:sz w:val="28"/>
          <w:szCs w:val="28"/>
        </w:rPr>
      </w:pPr>
      <w:r w:rsidRPr="00370574">
        <w:rPr>
          <w:sz w:val="28"/>
          <w:szCs w:val="28"/>
        </w:rPr>
        <w:t>длительное согласование с ОАО «Газпром газораспределение Волгоград» переноса сетей газораспределения;</w:t>
      </w:r>
    </w:p>
    <w:p w:rsidR="00EE2029" w:rsidRPr="00370574" w:rsidRDefault="00EE2029" w:rsidP="00C860C1">
      <w:pPr>
        <w:spacing w:line="276" w:lineRule="auto"/>
        <w:ind w:firstLine="709"/>
        <w:jc w:val="both"/>
        <w:rPr>
          <w:sz w:val="28"/>
          <w:szCs w:val="28"/>
        </w:rPr>
      </w:pPr>
      <w:r w:rsidRPr="00370574">
        <w:rPr>
          <w:sz w:val="28"/>
          <w:szCs w:val="28"/>
        </w:rPr>
        <w:t>необходимость получения и оформления новых земельных участков под строительство;</w:t>
      </w:r>
    </w:p>
    <w:p w:rsidR="00EE2029" w:rsidRPr="00370574" w:rsidRDefault="00EE2029" w:rsidP="00C860C1">
      <w:pPr>
        <w:shd w:val="clear" w:color="auto" w:fill="FFFFFF"/>
        <w:spacing w:line="276" w:lineRule="auto"/>
        <w:ind w:firstLine="709"/>
        <w:jc w:val="both"/>
        <w:rPr>
          <w:sz w:val="28"/>
          <w:szCs w:val="28"/>
        </w:rPr>
      </w:pPr>
      <w:r w:rsidRPr="00370574">
        <w:rPr>
          <w:sz w:val="28"/>
          <w:szCs w:val="28"/>
        </w:rPr>
        <w:t>ненадлежащее исполнение генеральной подрядной организацией финансовых обязательств по договорам с субподрядными организациями, что привело к невыполнению работ с их стороны.</w:t>
      </w:r>
    </w:p>
    <w:p w:rsidR="00EE2029" w:rsidRPr="00370574" w:rsidRDefault="00EE2029" w:rsidP="00C860C1">
      <w:pPr>
        <w:shd w:val="clear" w:color="auto" w:fill="FFFFFF"/>
        <w:spacing w:line="276" w:lineRule="auto"/>
        <w:ind w:firstLine="709"/>
        <w:jc w:val="both"/>
        <w:rPr>
          <w:sz w:val="28"/>
          <w:szCs w:val="28"/>
        </w:rPr>
      </w:pPr>
      <w:r w:rsidRPr="00370574">
        <w:rPr>
          <w:sz w:val="28"/>
          <w:szCs w:val="28"/>
        </w:rPr>
        <w:t>Неиспользованный в 2015 году переходящий остаток субсидий в сумме 829 141,75 тыс. рублей в отчетном периоде освоен в полном объеме. Предоставление субсидий из федерального бюджета на софинансирование данного объекта в 2016 году предусмотрено не было.</w:t>
      </w:r>
    </w:p>
    <w:p w:rsidR="00EE2029" w:rsidRPr="00370574" w:rsidRDefault="00EE2029" w:rsidP="00C860C1">
      <w:pPr>
        <w:spacing w:line="276" w:lineRule="auto"/>
        <w:ind w:firstLine="709"/>
        <w:jc w:val="both"/>
        <w:rPr>
          <w:sz w:val="28"/>
          <w:szCs w:val="28"/>
        </w:rPr>
      </w:pPr>
      <w:r w:rsidRPr="00370574">
        <w:rPr>
          <w:sz w:val="28"/>
          <w:szCs w:val="28"/>
          <w:u w:val="single"/>
        </w:rPr>
        <w:t>Ростовская область</w:t>
      </w:r>
      <w:r w:rsidRPr="00370574">
        <w:rPr>
          <w:sz w:val="28"/>
          <w:szCs w:val="28"/>
        </w:rPr>
        <w:t xml:space="preserve"> – 87,6 %.</w:t>
      </w:r>
    </w:p>
    <w:p w:rsidR="00EE2029" w:rsidRPr="00370574" w:rsidRDefault="00EE2029" w:rsidP="00C860C1">
      <w:pPr>
        <w:spacing w:line="276" w:lineRule="auto"/>
        <w:ind w:firstLine="709"/>
        <w:jc w:val="both"/>
        <w:rPr>
          <w:sz w:val="28"/>
          <w:szCs w:val="28"/>
        </w:rPr>
      </w:pPr>
      <w:r w:rsidRPr="00370574">
        <w:rPr>
          <w:sz w:val="28"/>
          <w:szCs w:val="28"/>
        </w:rPr>
        <w:t>В соответствии с соглашением между Росавтодором и администрацией Ростовской области на 2016 год было предусмотрено предоставление субсидий из федерального бюджета на строительство и реконструкцию автомобильных дорог общего пользования в сумме в сумме 1 320 008,5 тыс. рублей при долевом финансировании из областного бюджета в сумме 29 950,66 тыс. рублей.</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за счет средств субсидий из федерального бюджета выполнялись дорожно-строительные работы на следующих объектах:</w:t>
      </w:r>
    </w:p>
    <w:p w:rsidR="00EE2029" w:rsidRPr="00370574" w:rsidRDefault="00EE2029" w:rsidP="00C860C1">
      <w:pPr>
        <w:spacing w:line="276" w:lineRule="auto"/>
        <w:ind w:firstLine="709"/>
        <w:jc w:val="both"/>
        <w:rPr>
          <w:sz w:val="28"/>
          <w:szCs w:val="28"/>
        </w:rPr>
      </w:pPr>
      <w:r w:rsidRPr="00370574">
        <w:rPr>
          <w:sz w:val="28"/>
          <w:szCs w:val="28"/>
        </w:rPr>
        <w:t xml:space="preserve">1. Строительство магистральной улицы общегородского значения от Южного подъезда до ул. Левобережная в г. Ростове-на-Дону (пусковой объект 2016 года). </w:t>
      </w:r>
    </w:p>
    <w:p w:rsidR="00EE2029" w:rsidRPr="00370574" w:rsidRDefault="00EE2029" w:rsidP="00C860C1">
      <w:pPr>
        <w:spacing w:line="276" w:lineRule="auto"/>
        <w:ind w:firstLine="709"/>
        <w:jc w:val="both"/>
        <w:rPr>
          <w:sz w:val="28"/>
          <w:szCs w:val="28"/>
        </w:rPr>
      </w:pPr>
      <w:r w:rsidRPr="00370574">
        <w:rPr>
          <w:sz w:val="28"/>
          <w:szCs w:val="28"/>
        </w:rPr>
        <w:t>Объем субсидирования объекта из федерального бюджета на 2016 год был предусмотрен в сумме 474 062,49 тыс. рублей, фактическое освоение на конец года составило 306 607,0 тыс. рублей (64,7 %), из них авансирование – 285 000,0 тыс. рублей. Объект в эксплуатацию не введен по причине ненадлежащего исполнения подрядной организацией муниципального контракта.</w:t>
      </w:r>
    </w:p>
    <w:p w:rsidR="00EE2029" w:rsidRPr="00370574" w:rsidRDefault="00EE2029" w:rsidP="00C860C1">
      <w:pPr>
        <w:spacing w:line="276" w:lineRule="auto"/>
        <w:ind w:firstLine="709"/>
        <w:jc w:val="both"/>
        <w:rPr>
          <w:sz w:val="28"/>
          <w:szCs w:val="28"/>
        </w:rPr>
      </w:pPr>
      <w:r w:rsidRPr="00370574">
        <w:rPr>
          <w:sz w:val="28"/>
          <w:szCs w:val="28"/>
        </w:rPr>
        <w:t>Степень технической готовности объекта – 89,7 %, в том числе по основным этапам работ:</w:t>
      </w:r>
    </w:p>
    <w:p w:rsidR="00EE2029" w:rsidRPr="00370574" w:rsidRDefault="00EE2029" w:rsidP="00C860C1">
      <w:pPr>
        <w:spacing w:line="276" w:lineRule="auto"/>
        <w:ind w:firstLine="709"/>
        <w:jc w:val="both"/>
        <w:rPr>
          <w:sz w:val="28"/>
          <w:szCs w:val="28"/>
        </w:rPr>
      </w:pPr>
      <w:r w:rsidRPr="00370574">
        <w:rPr>
          <w:sz w:val="28"/>
          <w:szCs w:val="28"/>
        </w:rPr>
        <w:t>переустройство сетей связи, кабельных, воздушных сетей 6-10 кВ, 35кВ, 110 кВ – 100 %;</w:t>
      </w:r>
    </w:p>
    <w:p w:rsidR="00EE2029" w:rsidRPr="00370574" w:rsidRDefault="00EE2029" w:rsidP="00C860C1">
      <w:pPr>
        <w:spacing w:line="276" w:lineRule="auto"/>
        <w:ind w:firstLine="709"/>
        <w:jc w:val="both"/>
        <w:rPr>
          <w:sz w:val="28"/>
          <w:szCs w:val="28"/>
        </w:rPr>
      </w:pPr>
      <w:r w:rsidRPr="00370574">
        <w:rPr>
          <w:sz w:val="28"/>
          <w:szCs w:val="28"/>
        </w:rPr>
        <w:t>переустройство сетей водопровода – 100 %;</w:t>
      </w:r>
    </w:p>
    <w:p w:rsidR="00EE2029" w:rsidRPr="00370574" w:rsidRDefault="00EE2029" w:rsidP="00C860C1">
      <w:pPr>
        <w:spacing w:line="276" w:lineRule="auto"/>
        <w:ind w:firstLine="709"/>
        <w:jc w:val="both"/>
        <w:rPr>
          <w:sz w:val="28"/>
          <w:szCs w:val="28"/>
        </w:rPr>
      </w:pPr>
      <w:r w:rsidRPr="00370574">
        <w:rPr>
          <w:sz w:val="28"/>
          <w:szCs w:val="28"/>
        </w:rPr>
        <w:t>устройство земляного полотна автомобильной дороги – 100 %;</w:t>
      </w:r>
    </w:p>
    <w:p w:rsidR="00EE2029" w:rsidRPr="00370574" w:rsidRDefault="00EE2029" w:rsidP="00C860C1">
      <w:pPr>
        <w:spacing w:line="276" w:lineRule="auto"/>
        <w:ind w:firstLine="709"/>
        <w:jc w:val="both"/>
        <w:rPr>
          <w:sz w:val="28"/>
          <w:szCs w:val="28"/>
        </w:rPr>
      </w:pPr>
      <w:r w:rsidRPr="00370574">
        <w:rPr>
          <w:sz w:val="28"/>
          <w:szCs w:val="28"/>
        </w:rPr>
        <w:t>устройство подпорных стен – 100 %;</w:t>
      </w:r>
    </w:p>
    <w:p w:rsidR="00EE2029" w:rsidRPr="00370574" w:rsidRDefault="00EE2029" w:rsidP="00C860C1">
      <w:pPr>
        <w:spacing w:line="276" w:lineRule="auto"/>
        <w:ind w:firstLine="709"/>
        <w:jc w:val="both"/>
        <w:rPr>
          <w:sz w:val="28"/>
          <w:szCs w:val="28"/>
        </w:rPr>
      </w:pPr>
      <w:r w:rsidRPr="00370574">
        <w:rPr>
          <w:sz w:val="28"/>
          <w:szCs w:val="28"/>
        </w:rPr>
        <w:t>переустройство газопроводов – 100 %;</w:t>
      </w:r>
    </w:p>
    <w:p w:rsidR="00EE2029" w:rsidRPr="00370574" w:rsidRDefault="00EE2029" w:rsidP="00C860C1">
      <w:pPr>
        <w:spacing w:line="276" w:lineRule="auto"/>
        <w:ind w:firstLine="709"/>
        <w:jc w:val="both"/>
        <w:rPr>
          <w:sz w:val="28"/>
          <w:szCs w:val="28"/>
        </w:rPr>
      </w:pPr>
      <w:r w:rsidRPr="00370574">
        <w:rPr>
          <w:sz w:val="28"/>
          <w:szCs w:val="28"/>
        </w:rPr>
        <w:t>укрепление откосов земляного полотна ж/б плитами – 100 %;</w:t>
      </w:r>
    </w:p>
    <w:p w:rsidR="00EE2029" w:rsidRPr="00370574" w:rsidRDefault="00EE2029" w:rsidP="00C860C1">
      <w:pPr>
        <w:spacing w:line="276" w:lineRule="auto"/>
        <w:ind w:firstLine="709"/>
        <w:jc w:val="both"/>
        <w:rPr>
          <w:sz w:val="28"/>
          <w:szCs w:val="28"/>
        </w:rPr>
      </w:pPr>
      <w:r w:rsidRPr="00370574">
        <w:rPr>
          <w:sz w:val="28"/>
          <w:szCs w:val="28"/>
        </w:rPr>
        <w:t>устройство наружного освещения – 90 %;</w:t>
      </w:r>
    </w:p>
    <w:p w:rsidR="00EE2029" w:rsidRPr="00370574" w:rsidRDefault="00EE2029" w:rsidP="00C860C1">
      <w:pPr>
        <w:spacing w:line="276" w:lineRule="auto"/>
        <w:ind w:firstLine="709"/>
        <w:jc w:val="both"/>
        <w:rPr>
          <w:sz w:val="28"/>
          <w:szCs w:val="28"/>
        </w:rPr>
      </w:pPr>
      <w:r w:rsidRPr="00370574">
        <w:rPr>
          <w:sz w:val="28"/>
          <w:szCs w:val="28"/>
        </w:rPr>
        <w:t>строительство эстакад железобетонных и металлических – 95 %;</w:t>
      </w:r>
    </w:p>
    <w:p w:rsidR="00EE2029" w:rsidRPr="00370574" w:rsidRDefault="00EE2029" w:rsidP="00C860C1">
      <w:pPr>
        <w:spacing w:line="276" w:lineRule="auto"/>
        <w:ind w:firstLine="709"/>
        <w:jc w:val="both"/>
        <w:rPr>
          <w:sz w:val="28"/>
          <w:szCs w:val="28"/>
        </w:rPr>
      </w:pPr>
      <w:r w:rsidRPr="00370574">
        <w:rPr>
          <w:sz w:val="28"/>
          <w:szCs w:val="28"/>
        </w:rPr>
        <w:lastRenderedPageBreak/>
        <w:t>устройство дорожной одежды – 87 %;</w:t>
      </w:r>
    </w:p>
    <w:p w:rsidR="00EE2029" w:rsidRPr="00370574" w:rsidRDefault="00EE2029" w:rsidP="00C860C1">
      <w:pPr>
        <w:spacing w:line="276" w:lineRule="auto"/>
        <w:ind w:firstLine="709"/>
        <w:jc w:val="both"/>
        <w:rPr>
          <w:sz w:val="28"/>
          <w:szCs w:val="28"/>
        </w:rPr>
      </w:pPr>
      <w:r w:rsidRPr="00370574">
        <w:rPr>
          <w:sz w:val="28"/>
          <w:szCs w:val="28"/>
        </w:rPr>
        <w:t xml:space="preserve">обустройство автомобильной дороги – 90 %. </w:t>
      </w:r>
    </w:p>
    <w:p w:rsidR="00EE2029" w:rsidRPr="00370574" w:rsidRDefault="00EE2029" w:rsidP="00C860C1">
      <w:pPr>
        <w:spacing w:line="276" w:lineRule="auto"/>
        <w:ind w:firstLine="709"/>
        <w:jc w:val="both"/>
        <w:rPr>
          <w:sz w:val="28"/>
          <w:szCs w:val="28"/>
        </w:rPr>
      </w:pPr>
      <w:r w:rsidRPr="00370574">
        <w:rPr>
          <w:sz w:val="28"/>
          <w:szCs w:val="28"/>
        </w:rPr>
        <w:t>Ожидаемый срок окончания работ - 30.05.2017.</w:t>
      </w:r>
    </w:p>
    <w:p w:rsidR="00EE2029" w:rsidRPr="00370574" w:rsidRDefault="00EE2029" w:rsidP="00C860C1">
      <w:pPr>
        <w:spacing w:line="276" w:lineRule="auto"/>
        <w:ind w:firstLine="709"/>
        <w:jc w:val="both"/>
        <w:rPr>
          <w:sz w:val="28"/>
          <w:szCs w:val="28"/>
        </w:rPr>
      </w:pPr>
      <w:r w:rsidRPr="00370574">
        <w:rPr>
          <w:sz w:val="28"/>
          <w:szCs w:val="28"/>
        </w:rPr>
        <w:t>2. Строительство автомобильной дороги общего пользования регионального значения «Подъезд от магистрали «Дон» к аэропорту «Южный».</w:t>
      </w:r>
    </w:p>
    <w:p w:rsidR="00EE2029" w:rsidRPr="00370574" w:rsidRDefault="00EE2029" w:rsidP="00C860C1">
      <w:pPr>
        <w:spacing w:line="276" w:lineRule="auto"/>
        <w:ind w:firstLine="709"/>
        <w:jc w:val="both"/>
        <w:rPr>
          <w:sz w:val="28"/>
          <w:szCs w:val="28"/>
        </w:rPr>
      </w:pPr>
      <w:r w:rsidRPr="00370574">
        <w:rPr>
          <w:sz w:val="28"/>
          <w:szCs w:val="28"/>
        </w:rPr>
        <w:t>Объем субсидирования объекта из федерального бюджета на 2016 год был предусмотрен в сумме 840 200,0 тыс. рублей, фактическое освоение на конец года составило 835 534,02 (99 %), из них авансирование – 244 698,9 тыс. рублей. Из бюджета субъекта Российской Федерации фактически профинансировано 24 100,0 тыс. рублей при предусмотренном соглашением долевом участии в сумме 5 000,0 тыс. рублей.</w:t>
      </w:r>
    </w:p>
    <w:p w:rsidR="00EE2029" w:rsidRPr="00370574" w:rsidRDefault="00EE2029" w:rsidP="00C860C1">
      <w:pPr>
        <w:spacing w:line="276" w:lineRule="auto"/>
        <w:ind w:firstLine="709"/>
        <w:jc w:val="both"/>
        <w:rPr>
          <w:sz w:val="28"/>
          <w:szCs w:val="28"/>
        </w:rPr>
      </w:pPr>
      <w:r w:rsidRPr="00370574">
        <w:rPr>
          <w:sz w:val="28"/>
          <w:szCs w:val="28"/>
        </w:rPr>
        <w:t xml:space="preserve"> Степень технической готовности объекта – 62,0 %, в том числе по основным этапам работ:</w:t>
      </w:r>
    </w:p>
    <w:p w:rsidR="00EE2029" w:rsidRPr="00370574" w:rsidRDefault="00EE2029" w:rsidP="00C860C1">
      <w:pPr>
        <w:spacing w:line="276" w:lineRule="auto"/>
        <w:ind w:firstLine="709"/>
        <w:jc w:val="both"/>
        <w:rPr>
          <w:sz w:val="28"/>
          <w:szCs w:val="28"/>
        </w:rPr>
      </w:pPr>
      <w:r w:rsidRPr="00370574">
        <w:rPr>
          <w:sz w:val="28"/>
          <w:szCs w:val="28"/>
        </w:rPr>
        <w:t>устройство насыпи земляного полотна по основному направлению и съездам транспортной развязки - 95 %;</w:t>
      </w:r>
    </w:p>
    <w:p w:rsidR="00EE2029" w:rsidRPr="00370574" w:rsidRDefault="00EE2029" w:rsidP="00C860C1">
      <w:pPr>
        <w:spacing w:line="276" w:lineRule="auto"/>
        <w:ind w:firstLine="709"/>
        <w:jc w:val="both"/>
        <w:rPr>
          <w:sz w:val="28"/>
          <w:szCs w:val="28"/>
        </w:rPr>
      </w:pPr>
      <w:r w:rsidRPr="00370574">
        <w:rPr>
          <w:sz w:val="28"/>
          <w:szCs w:val="28"/>
        </w:rPr>
        <w:t>строительство 7 водопропускных труб – 100 %;</w:t>
      </w:r>
    </w:p>
    <w:p w:rsidR="00EE2029" w:rsidRPr="00370574" w:rsidRDefault="00EE2029" w:rsidP="00C860C1">
      <w:pPr>
        <w:spacing w:line="276" w:lineRule="auto"/>
        <w:ind w:firstLine="709"/>
        <w:jc w:val="both"/>
        <w:rPr>
          <w:sz w:val="28"/>
          <w:szCs w:val="28"/>
        </w:rPr>
      </w:pPr>
      <w:r w:rsidRPr="00370574">
        <w:rPr>
          <w:sz w:val="28"/>
          <w:szCs w:val="28"/>
        </w:rPr>
        <w:t>устройство основания дорожной одежды по съездам транспортной развязки и основному направлению – 90 %;</w:t>
      </w:r>
    </w:p>
    <w:p w:rsidR="00EE2029" w:rsidRPr="00370574" w:rsidRDefault="00EE2029" w:rsidP="00C860C1">
      <w:pPr>
        <w:spacing w:line="276" w:lineRule="auto"/>
        <w:ind w:firstLine="709"/>
        <w:jc w:val="both"/>
        <w:rPr>
          <w:sz w:val="28"/>
          <w:szCs w:val="28"/>
        </w:rPr>
      </w:pPr>
      <w:r w:rsidRPr="00370574">
        <w:rPr>
          <w:sz w:val="28"/>
          <w:szCs w:val="28"/>
        </w:rPr>
        <w:t>строительно-монтажные работы по сталежелезобетонному путепроводу -56 %.</w:t>
      </w:r>
    </w:p>
    <w:p w:rsidR="00EE2029" w:rsidRPr="00370574" w:rsidRDefault="00EE2029" w:rsidP="00C860C1">
      <w:pPr>
        <w:spacing w:line="276" w:lineRule="auto"/>
        <w:ind w:firstLine="709"/>
        <w:jc w:val="both"/>
        <w:rPr>
          <w:sz w:val="28"/>
          <w:szCs w:val="28"/>
        </w:rPr>
      </w:pPr>
      <w:r w:rsidRPr="00370574">
        <w:rPr>
          <w:sz w:val="28"/>
          <w:szCs w:val="28"/>
        </w:rPr>
        <w:t>Срок ввода объекта в эксплуатацию - 01.11.2017.</w:t>
      </w:r>
    </w:p>
    <w:p w:rsidR="00EE2029" w:rsidRPr="00370574" w:rsidRDefault="00EE2029" w:rsidP="00C860C1">
      <w:pPr>
        <w:spacing w:line="276" w:lineRule="auto"/>
        <w:ind w:firstLine="709"/>
        <w:jc w:val="both"/>
        <w:rPr>
          <w:sz w:val="28"/>
          <w:szCs w:val="28"/>
        </w:rPr>
      </w:pPr>
      <w:r w:rsidRPr="00370574">
        <w:rPr>
          <w:sz w:val="28"/>
          <w:szCs w:val="28"/>
          <w:u w:val="single"/>
        </w:rPr>
        <w:t>Республика Мордовия</w:t>
      </w:r>
      <w:r w:rsidRPr="00370574">
        <w:rPr>
          <w:sz w:val="28"/>
          <w:szCs w:val="28"/>
        </w:rPr>
        <w:t xml:space="preserve"> – 100 %.</w:t>
      </w:r>
    </w:p>
    <w:p w:rsidR="00EE2029" w:rsidRPr="00370574" w:rsidRDefault="00EE2029" w:rsidP="00C860C1">
      <w:pPr>
        <w:spacing w:line="276" w:lineRule="auto"/>
        <w:ind w:firstLine="709"/>
        <w:jc w:val="both"/>
        <w:rPr>
          <w:sz w:val="28"/>
          <w:szCs w:val="28"/>
        </w:rPr>
      </w:pPr>
      <w:r w:rsidRPr="00370574">
        <w:rPr>
          <w:sz w:val="28"/>
          <w:szCs w:val="28"/>
        </w:rPr>
        <w:t>В 2016 году в соответствии с соглашением между правительством Республики Мордовия и Федеральным дорожным агентством объем субсидий из федерального бюджета бюджету Республики Мордовия на софинансирование мероприятий Подпрограммы составлял 387 369,3 тыс. рублей при долевом финансировании из республиканского бюджета в сумме 20 387,42 тыс. рублей.</w:t>
      </w:r>
    </w:p>
    <w:p w:rsidR="00EE2029" w:rsidRPr="00370574" w:rsidRDefault="00EE2029" w:rsidP="00C860C1">
      <w:pPr>
        <w:spacing w:line="276" w:lineRule="auto"/>
        <w:ind w:firstLine="709"/>
        <w:jc w:val="both"/>
        <w:rPr>
          <w:sz w:val="28"/>
          <w:szCs w:val="28"/>
        </w:rPr>
      </w:pPr>
      <w:r w:rsidRPr="00370574">
        <w:rPr>
          <w:sz w:val="28"/>
          <w:szCs w:val="28"/>
        </w:rPr>
        <w:t xml:space="preserve">В отчетном периоде реализованы мероприятия, предусмотренные пунктами 199 и 200 Программы подготовки к проведению в 2018 году в Российской Федерации чемпионата мира по футболу, утвержденной постановлением Правительства Российской Федерации от 20 июня </w:t>
      </w:r>
      <w:smartTag w:uri="urn:schemas-microsoft-com:office:smarttags" w:element="metricconverter">
        <w:smartTagPr>
          <w:attr w:name="ProductID" w:val="2013 г"/>
        </w:smartTagPr>
        <w:r w:rsidRPr="00370574">
          <w:rPr>
            <w:sz w:val="28"/>
            <w:szCs w:val="28"/>
          </w:rPr>
          <w:t>2013 г</w:t>
        </w:r>
      </w:smartTag>
      <w:r w:rsidRPr="00370574">
        <w:rPr>
          <w:sz w:val="28"/>
          <w:szCs w:val="28"/>
        </w:rPr>
        <w:t>.            № 518, в частности введены в эксплуатацию объекты:</w:t>
      </w:r>
    </w:p>
    <w:p w:rsidR="00EE2029" w:rsidRPr="00370574" w:rsidRDefault="00EE2029" w:rsidP="00C860C1">
      <w:pPr>
        <w:spacing w:line="276" w:lineRule="auto"/>
        <w:ind w:firstLine="709"/>
        <w:jc w:val="both"/>
        <w:rPr>
          <w:sz w:val="28"/>
          <w:szCs w:val="28"/>
        </w:rPr>
      </w:pPr>
      <w:r w:rsidRPr="00370574">
        <w:rPr>
          <w:sz w:val="28"/>
          <w:szCs w:val="28"/>
        </w:rPr>
        <w:t>Реконструкция и строительство автодороги до аэропорта г. Саранска (3,48 км). Разрешение на ввод объекта в эксплуатацию выдано администрацией городского округа Саранск 31.10.2016 за № 13–</w:t>
      </w:r>
      <w:r w:rsidRPr="00370574">
        <w:rPr>
          <w:sz w:val="28"/>
          <w:szCs w:val="28"/>
          <w:lang w:val="en-US"/>
        </w:rPr>
        <w:t>RU</w:t>
      </w:r>
      <w:r w:rsidRPr="00370574">
        <w:rPr>
          <w:sz w:val="28"/>
          <w:szCs w:val="28"/>
        </w:rPr>
        <w:t xml:space="preserve"> 133301000-187-2016;</w:t>
      </w:r>
    </w:p>
    <w:p w:rsidR="00EE2029" w:rsidRPr="00370574" w:rsidRDefault="00EE2029" w:rsidP="00C860C1">
      <w:pPr>
        <w:spacing w:line="276" w:lineRule="auto"/>
        <w:ind w:firstLine="709"/>
        <w:jc w:val="both"/>
        <w:rPr>
          <w:sz w:val="28"/>
          <w:szCs w:val="28"/>
        </w:rPr>
      </w:pPr>
      <w:r w:rsidRPr="00370574">
        <w:rPr>
          <w:sz w:val="28"/>
          <w:szCs w:val="28"/>
        </w:rPr>
        <w:t>Строительство транспортной развязки на пересечении ул. Красная и Севастопольская, г. Саранск, обеспечивающей подъезд к аэропорту (</w:t>
      </w:r>
      <w:smartTag w:uri="urn:schemas-microsoft-com:office:smarttags" w:element="metricconverter">
        <w:smartTagPr>
          <w:attr w:name="ProductID" w:val="3,559 км"/>
        </w:smartTagPr>
        <w:r w:rsidRPr="00370574">
          <w:rPr>
            <w:sz w:val="28"/>
            <w:szCs w:val="28"/>
          </w:rPr>
          <w:t>3,559 км</w:t>
        </w:r>
      </w:smartTag>
      <w:r w:rsidRPr="00370574">
        <w:rPr>
          <w:sz w:val="28"/>
          <w:szCs w:val="28"/>
        </w:rPr>
        <w:t xml:space="preserve"> автодороги и 142,11 пог. м путепровода). Разрешение на ввод объекта в эксплуатацию выдано администрацией городского округа Саранск от 21.12.2016 за № 13–</w:t>
      </w:r>
      <w:r w:rsidRPr="00370574">
        <w:rPr>
          <w:sz w:val="28"/>
          <w:szCs w:val="28"/>
          <w:lang w:val="en-US"/>
        </w:rPr>
        <w:t>RU</w:t>
      </w:r>
      <w:r w:rsidRPr="00370574">
        <w:rPr>
          <w:sz w:val="28"/>
          <w:szCs w:val="28"/>
        </w:rPr>
        <w:t xml:space="preserve"> 133301000-216-2016. </w:t>
      </w:r>
    </w:p>
    <w:p w:rsidR="00EE2029" w:rsidRPr="00370574" w:rsidRDefault="00EE2029" w:rsidP="00C860C1">
      <w:pPr>
        <w:spacing w:line="276" w:lineRule="auto"/>
        <w:ind w:firstLine="709"/>
        <w:jc w:val="both"/>
        <w:rPr>
          <w:sz w:val="28"/>
          <w:szCs w:val="28"/>
        </w:rPr>
      </w:pPr>
      <w:r w:rsidRPr="00370574">
        <w:rPr>
          <w:sz w:val="28"/>
          <w:szCs w:val="28"/>
        </w:rPr>
        <w:lastRenderedPageBreak/>
        <w:t>Субсидии из федерального бюджета, предоставленные в 2016 году, освоены в полном объеме.</w:t>
      </w:r>
    </w:p>
    <w:p w:rsidR="00EE2029" w:rsidRPr="00370574" w:rsidRDefault="00EE2029" w:rsidP="00C860C1">
      <w:pPr>
        <w:spacing w:line="276" w:lineRule="auto"/>
        <w:ind w:firstLine="709"/>
        <w:jc w:val="both"/>
        <w:rPr>
          <w:sz w:val="28"/>
          <w:szCs w:val="28"/>
        </w:rPr>
      </w:pPr>
      <w:r w:rsidRPr="00370574">
        <w:rPr>
          <w:sz w:val="28"/>
          <w:szCs w:val="28"/>
        </w:rPr>
        <w:t>Завершение реализации указанных проектов увеличило пропускную способность дорожной сети по направлениям «Аэропорт – Стадион» и «Аэропорт – Центр» и обеспечило комфортную доступность к аэропорту, стадиону и центру г. Саранска болельщикам и участникам чемпионата.</w:t>
      </w:r>
    </w:p>
    <w:p w:rsidR="00EE2029" w:rsidRPr="00370574" w:rsidRDefault="00EE2029" w:rsidP="00C860C1">
      <w:pPr>
        <w:spacing w:line="276" w:lineRule="auto"/>
        <w:ind w:firstLine="709"/>
        <w:jc w:val="both"/>
        <w:rPr>
          <w:sz w:val="28"/>
          <w:szCs w:val="28"/>
          <w:u w:val="single"/>
        </w:rPr>
      </w:pPr>
      <w:r w:rsidRPr="00370574">
        <w:rPr>
          <w:sz w:val="28"/>
          <w:szCs w:val="28"/>
          <w:u w:val="single"/>
        </w:rPr>
        <w:t xml:space="preserve">Нижегородская область </w:t>
      </w:r>
      <w:r w:rsidRPr="00370574">
        <w:rPr>
          <w:sz w:val="28"/>
          <w:szCs w:val="28"/>
        </w:rPr>
        <w:t>– 15 %.</w:t>
      </w:r>
    </w:p>
    <w:p w:rsidR="00EE2029" w:rsidRPr="00370574" w:rsidRDefault="00EE2029" w:rsidP="00C860C1">
      <w:pPr>
        <w:spacing w:line="276" w:lineRule="auto"/>
        <w:ind w:firstLine="709"/>
        <w:contextualSpacing/>
        <w:jc w:val="both"/>
        <w:rPr>
          <w:sz w:val="28"/>
          <w:szCs w:val="28"/>
        </w:rPr>
      </w:pPr>
      <w:r w:rsidRPr="00370574">
        <w:rPr>
          <w:sz w:val="28"/>
          <w:szCs w:val="28"/>
        </w:rPr>
        <w:t>В соответствии с соглашением между Росавтодором и администрацией Нижегородской области (в редакции от 14.06.2016) на 2016 год было предусмотрено предоставление субсидий из федерального бюджета в сумме в сумме 2 610 557,3 тыс. рублей при долевом финансировании из областного бюджета в сумме 137 398,0 тыс. рублей. В 2016 году субсидии из федерального бюджета были направлены на финансирование объекта «Реконструкция проспекта Молодежный до Нижегородского аэропорта в Автозаводском районе, г. Нижний Новгород».</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Государственный контракт с подрядной организацией - ООО «Жилстрой-НН» на реконструкцию объекта был заключен 10.06.2015, сроки выполнения работ по контракту - 2016-2017 годы. </w:t>
      </w:r>
    </w:p>
    <w:p w:rsidR="00EE2029" w:rsidRPr="00370574" w:rsidRDefault="00EE2029" w:rsidP="00C860C1">
      <w:pPr>
        <w:spacing w:line="276" w:lineRule="auto"/>
        <w:ind w:firstLine="709"/>
        <w:contextualSpacing/>
        <w:jc w:val="both"/>
        <w:rPr>
          <w:sz w:val="28"/>
          <w:szCs w:val="28"/>
        </w:rPr>
      </w:pPr>
      <w:r w:rsidRPr="00370574">
        <w:rPr>
          <w:sz w:val="28"/>
          <w:szCs w:val="28"/>
        </w:rPr>
        <w:t>После корректировки федерального бюджета объем субсидий Нижегородской области в 2016 году был увеличен до 2 610 557,3 тыс. рублей за счет средств, неиспользованных в 2015 году. Однако, подрядная организация - ООО «Жилстрой-НН» после проведения оценки своих возможностей с учетом технологических особенностей производства работ, сроков поставок материалов и изделий, необходимых для строительства, отказалась от подписания соответствующего дополнительного соглашения.</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Кроме того, в ходе производства работ имели место: </w:t>
      </w:r>
    </w:p>
    <w:p w:rsidR="00EE2029" w:rsidRPr="00370574" w:rsidRDefault="00EE2029" w:rsidP="00C860C1">
      <w:pPr>
        <w:spacing w:line="276" w:lineRule="auto"/>
        <w:ind w:firstLine="709"/>
        <w:contextualSpacing/>
        <w:jc w:val="both"/>
        <w:rPr>
          <w:sz w:val="28"/>
          <w:szCs w:val="28"/>
        </w:rPr>
      </w:pPr>
      <w:r w:rsidRPr="00370574">
        <w:rPr>
          <w:sz w:val="28"/>
          <w:szCs w:val="28"/>
        </w:rPr>
        <w:t>задержка при получении распоряжения на вырубку зеленых насаждений, обусловленная необходимостью корректировки ведомостей зеленых насаждений, подлежащих сносу;</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выявление значительного количества инженерных коммуникаций, требующих переноса и не предусмотренных проектной документацией по причине несовершенства сводного плана инженерных коммуникаций Автозаводского района г. Нижнего Новгорода. Вследствие этого возникла необходимость внесения изменений в разработанную и выданную в производство работ рабочую документацию. </w:t>
      </w:r>
    </w:p>
    <w:p w:rsidR="00EE2029" w:rsidRPr="00370574" w:rsidRDefault="00EE2029" w:rsidP="00C860C1">
      <w:pPr>
        <w:spacing w:line="276" w:lineRule="auto"/>
        <w:ind w:firstLine="709"/>
        <w:contextualSpacing/>
        <w:jc w:val="both"/>
        <w:rPr>
          <w:sz w:val="28"/>
          <w:szCs w:val="28"/>
        </w:rPr>
      </w:pPr>
      <w:r w:rsidRPr="00370574">
        <w:rPr>
          <w:sz w:val="28"/>
          <w:szCs w:val="28"/>
        </w:rPr>
        <w:t>В силу вышеуказанных обстоятельств, по состоянию на 31.12.2016 на объекте освоены государственные капитальные вложения в сумме 409 310,579 тыс. рублей (15 % от годового объема финансирования из всех источников, предусмотренных соглашением), в том числе:</w:t>
      </w:r>
    </w:p>
    <w:p w:rsidR="00EE2029" w:rsidRPr="00370574" w:rsidRDefault="00EE2029" w:rsidP="00C860C1">
      <w:pPr>
        <w:spacing w:line="276" w:lineRule="auto"/>
        <w:ind w:firstLine="709"/>
        <w:contextualSpacing/>
        <w:jc w:val="both"/>
        <w:rPr>
          <w:sz w:val="28"/>
          <w:szCs w:val="28"/>
        </w:rPr>
      </w:pPr>
      <w:r w:rsidRPr="00370574">
        <w:rPr>
          <w:sz w:val="28"/>
          <w:szCs w:val="28"/>
        </w:rPr>
        <w:t>федеральный бюджет – 305 535,943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lastRenderedPageBreak/>
        <w:t>областной бюджет – 103 774,636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В связи с этим, правительством Нижегородской области были направлены письма в адрес Правительства Российской Федерации с просьбой рассмотреть возможность выделения бюджету Нижегородской области из федерального бюджета неиспользованных денежных средств 2016 года в 2017 году.</w:t>
      </w:r>
    </w:p>
    <w:p w:rsidR="00EE2029" w:rsidRPr="00370574" w:rsidRDefault="00EE2029" w:rsidP="00C860C1">
      <w:pPr>
        <w:spacing w:line="276" w:lineRule="auto"/>
        <w:ind w:firstLine="709"/>
        <w:jc w:val="both"/>
        <w:rPr>
          <w:sz w:val="28"/>
          <w:szCs w:val="28"/>
        </w:rPr>
      </w:pPr>
      <w:r w:rsidRPr="00370574">
        <w:rPr>
          <w:sz w:val="28"/>
          <w:szCs w:val="28"/>
          <w:u w:val="single"/>
        </w:rPr>
        <w:t>Самарская область</w:t>
      </w:r>
      <w:r w:rsidRPr="00370574">
        <w:rPr>
          <w:sz w:val="28"/>
          <w:szCs w:val="28"/>
        </w:rPr>
        <w:t xml:space="preserve"> -  67 %.</w:t>
      </w:r>
    </w:p>
    <w:p w:rsidR="00EE2029" w:rsidRPr="00370574" w:rsidRDefault="00EE2029" w:rsidP="00C860C1">
      <w:pPr>
        <w:spacing w:line="276" w:lineRule="auto"/>
        <w:ind w:firstLine="709"/>
        <w:contextualSpacing/>
        <w:jc w:val="both"/>
        <w:rPr>
          <w:sz w:val="28"/>
          <w:szCs w:val="28"/>
        </w:rPr>
      </w:pPr>
      <w:r w:rsidRPr="00370574">
        <w:rPr>
          <w:sz w:val="28"/>
          <w:szCs w:val="28"/>
        </w:rPr>
        <w:t>В соответствии с соглашением между Росавтодором и администрацией Самарской области на 2016 год было предусмотрено предоставление субсидий из федерального бюджета на строительство и реконструкцию автомобильных дорог общего пользования в сумме 3 537 783,3 тыс. рублей при долевом финансировании из бюджета субъекта Российской Федерации в сумме                        199 335,76 тыс. рублей.</w:t>
      </w:r>
    </w:p>
    <w:p w:rsidR="00EE2029" w:rsidRPr="00370574" w:rsidRDefault="00EE2029" w:rsidP="00C860C1">
      <w:pPr>
        <w:spacing w:line="276" w:lineRule="auto"/>
        <w:ind w:firstLine="709"/>
        <w:contextualSpacing/>
        <w:jc w:val="both"/>
        <w:rPr>
          <w:sz w:val="28"/>
          <w:szCs w:val="28"/>
        </w:rPr>
      </w:pPr>
      <w:r w:rsidRPr="00370574">
        <w:rPr>
          <w:sz w:val="28"/>
          <w:szCs w:val="28"/>
        </w:rPr>
        <w:t>В отчетном периоде за счет средств субсидий из федерального бюджета выполнялись дорожно-строительные работы на следующих объектах:</w:t>
      </w:r>
    </w:p>
    <w:p w:rsidR="00EE2029" w:rsidRPr="00370574" w:rsidRDefault="00EE2029" w:rsidP="00C860C1">
      <w:pPr>
        <w:spacing w:line="276" w:lineRule="auto"/>
        <w:ind w:firstLine="709"/>
        <w:contextualSpacing/>
        <w:jc w:val="both"/>
        <w:rPr>
          <w:sz w:val="28"/>
          <w:szCs w:val="28"/>
        </w:rPr>
      </w:pPr>
      <w:r w:rsidRPr="00370574">
        <w:rPr>
          <w:sz w:val="28"/>
          <w:szCs w:val="28"/>
        </w:rPr>
        <w:t>1. Реконструкция Московского шоссе на участке от проспекта Кирова до АЗС № 115 «Роснефть» городского округа Самара, обеспечивающего подъезд к стадиону.</w:t>
      </w:r>
    </w:p>
    <w:p w:rsidR="00EE2029" w:rsidRPr="00370574" w:rsidRDefault="00EE2029" w:rsidP="00C860C1">
      <w:pPr>
        <w:spacing w:line="276" w:lineRule="auto"/>
        <w:ind w:firstLine="709"/>
        <w:contextualSpacing/>
        <w:jc w:val="both"/>
        <w:rPr>
          <w:sz w:val="28"/>
          <w:szCs w:val="28"/>
        </w:rPr>
      </w:pPr>
      <w:r w:rsidRPr="00370574">
        <w:rPr>
          <w:sz w:val="28"/>
          <w:szCs w:val="28"/>
        </w:rPr>
        <w:t>Протяженностью объекта 9,181 км, в том числе два тоннеля протяженностью 445 и 554 пог. м.</w:t>
      </w:r>
    </w:p>
    <w:p w:rsidR="00EE2029" w:rsidRPr="00370574" w:rsidRDefault="00EE2029" w:rsidP="00C860C1">
      <w:pPr>
        <w:spacing w:line="276" w:lineRule="auto"/>
        <w:ind w:firstLine="709"/>
        <w:contextualSpacing/>
        <w:jc w:val="both"/>
        <w:rPr>
          <w:sz w:val="28"/>
          <w:szCs w:val="28"/>
        </w:rPr>
      </w:pPr>
      <w:r w:rsidRPr="00370574">
        <w:rPr>
          <w:sz w:val="28"/>
          <w:szCs w:val="28"/>
        </w:rPr>
        <w:t>Государственные контракты на реконструкцию объекта заключены министерством транспорта и автомобильных дорог Самарской области с подрядными организациями в 2015 году, сроки строительства - 2015-2017 годы.</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 Объем субсидирования объекта из федерального бюджета на 2016 год был предусмотрен в сумме 2 622 661,60 тыс. рублей, фактическое освоение на конец года составило 1 462 251,82 тыс. рублей (57 %). Годовой объем финансирования из областного бюджета в сумме 149 335,76 тыс. рублей освоен в полном объеме.</w:t>
      </w:r>
    </w:p>
    <w:p w:rsidR="00EE2029" w:rsidRPr="00370574" w:rsidRDefault="00EE2029" w:rsidP="00C860C1">
      <w:pPr>
        <w:spacing w:line="276" w:lineRule="auto"/>
        <w:ind w:firstLine="709"/>
        <w:contextualSpacing/>
        <w:jc w:val="both"/>
        <w:rPr>
          <w:sz w:val="28"/>
          <w:szCs w:val="28"/>
        </w:rPr>
      </w:pPr>
      <w:r w:rsidRPr="00370574">
        <w:rPr>
          <w:sz w:val="28"/>
          <w:szCs w:val="28"/>
        </w:rPr>
        <w:t>Показатели готовности объекта по основным этапам работ на конец 2016 года составляют:</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коммуникаций сетей связи - 70%;</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сетей водоснабжения – 20 %;</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тепловых сетей – 95 %;</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сетей электроснабжения 35-110 кВ «Семейкино–1,2» -           90 %, «Московское–1,2» - 50 %;</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сетей электроснабжения 35 кВ – 80 %;</w:t>
      </w:r>
    </w:p>
    <w:p w:rsidR="00EE2029" w:rsidRPr="00370574" w:rsidRDefault="00EE2029" w:rsidP="00C860C1">
      <w:pPr>
        <w:spacing w:line="276" w:lineRule="auto"/>
        <w:ind w:firstLine="709"/>
        <w:contextualSpacing/>
        <w:jc w:val="both"/>
        <w:rPr>
          <w:sz w:val="28"/>
          <w:szCs w:val="28"/>
        </w:rPr>
      </w:pPr>
      <w:r w:rsidRPr="00370574">
        <w:rPr>
          <w:sz w:val="28"/>
          <w:szCs w:val="28"/>
        </w:rPr>
        <w:t>возведение насыпи земляного полотна – 55 %;</w:t>
      </w:r>
    </w:p>
    <w:p w:rsidR="00EE2029" w:rsidRPr="00370574" w:rsidRDefault="00EE2029" w:rsidP="00C860C1">
      <w:pPr>
        <w:spacing w:line="276" w:lineRule="auto"/>
        <w:ind w:firstLine="709"/>
        <w:contextualSpacing/>
        <w:jc w:val="both"/>
        <w:rPr>
          <w:sz w:val="28"/>
          <w:szCs w:val="28"/>
        </w:rPr>
      </w:pPr>
      <w:r w:rsidRPr="00370574">
        <w:rPr>
          <w:sz w:val="28"/>
          <w:szCs w:val="28"/>
        </w:rPr>
        <w:t>устройство дорожной одежды основного хода с нижним слоем трехслойного асфальтобетонного покрытия – 40 %;</w:t>
      </w:r>
    </w:p>
    <w:p w:rsidR="00EE2029" w:rsidRPr="00370574" w:rsidRDefault="00EE2029" w:rsidP="00C860C1">
      <w:pPr>
        <w:spacing w:line="276" w:lineRule="auto"/>
        <w:ind w:firstLine="709"/>
        <w:contextualSpacing/>
        <w:jc w:val="both"/>
        <w:rPr>
          <w:sz w:val="28"/>
          <w:szCs w:val="28"/>
        </w:rPr>
      </w:pPr>
      <w:r w:rsidRPr="00370574">
        <w:rPr>
          <w:sz w:val="28"/>
          <w:szCs w:val="28"/>
        </w:rPr>
        <w:t>устройство дорожной одежды бокового проезда с нижним слоем трехслойного асфальтобетонного покрытия – 30 %;</w:t>
      </w:r>
    </w:p>
    <w:p w:rsidR="00EE2029" w:rsidRPr="00370574" w:rsidRDefault="00EE2029" w:rsidP="00C860C1">
      <w:pPr>
        <w:spacing w:line="276" w:lineRule="auto"/>
        <w:ind w:firstLine="709"/>
        <w:contextualSpacing/>
        <w:jc w:val="both"/>
        <w:rPr>
          <w:sz w:val="28"/>
          <w:szCs w:val="28"/>
        </w:rPr>
      </w:pPr>
      <w:r w:rsidRPr="00370574">
        <w:rPr>
          <w:sz w:val="28"/>
          <w:szCs w:val="28"/>
        </w:rPr>
        <w:lastRenderedPageBreak/>
        <w:t>готовность путепровода тоннельного типа на пересечении с Ракитовским шоссе длиной 459 пог. м – 80 %;</w:t>
      </w:r>
    </w:p>
    <w:p w:rsidR="00EE2029" w:rsidRPr="00370574" w:rsidRDefault="00EE2029" w:rsidP="00C860C1">
      <w:pPr>
        <w:spacing w:line="276" w:lineRule="auto"/>
        <w:ind w:firstLine="709"/>
        <w:contextualSpacing/>
        <w:jc w:val="both"/>
        <w:rPr>
          <w:sz w:val="28"/>
          <w:szCs w:val="28"/>
        </w:rPr>
      </w:pPr>
      <w:r w:rsidRPr="00370574">
        <w:rPr>
          <w:sz w:val="28"/>
          <w:szCs w:val="28"/>
        </w:rPr>
        <w:t>готовность путепровода тоннельного типа на пересечении с пр. Кирова длинной 544 пог. м – 80 %.</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водопропускных труб – 40 %.</w:t>
      </w:r>
    </w:p>
    <w:p w:rsidR="00EE2029" w:rsidRPr="00370574" w:rsidRDefault="00EE2029" w:rsidP="00C860C1">
      <w:pPr>
        <w:spacing w:line="276" w:lineRule="auto"/>
        <w:ind w:firstLine="709"/>
        <w:contextualSpacing/>
        <w:jc w:val="both"/>
        <w:rPr>
          <w:sz w:val="28"/>
          <w:szCs w:val="28"/>
        </w:rPr>
      </w:pPr>
      <w:r w:rsidRPr="00370574">
        <w:rPr>
          <w:sz w:val="28"/>
          <w:szCs w:val="28"/>
        </w:rPr>
        <w:t>Государственным заказчиком принимаются меры в целях обеспечения ввода в эксплуатацию объекта в установленный срок.</w:t>
      </w:r>
    </w:p>
    <w:p w:rsidR="00EE2029" w:rsidRPr="00370574" w:rsidRDefault="00EE2029" w:rsidP="00C860C1">
      <w:pPr>
        <w:spacing w:line="276" w:lineRule="auto"/>
        <w:ind w:firstLine="709"/>
        <w:contextualSpacing/>
        <w:jc w:val="both"/>
        <w:rPr>
          <w:sz w:val="28"/>
          <w:szCs w:val="28"/>
        </w:rPr>
      </w:pPr>
      <w:r w:rsidRPr="00370574">
        <w:rPr>
          <w:sz w:val="28"/>
          <w:szCs w:val="28"/>
        </w:rPr>
        <w:t>2. Реконструкция автомобильной дороги Волжский - аэропорт «Курумоч».</w:t>
      </w:r>
    </w:p>
    <w:p w:rsidR="00EE2029" w:rsidRPr="00370574" w:rsidRDefault="00EE2029" w:rsidP="00C860C1">
      <w:pPr>
        <w:spacing w:line="276" w:lineRule="auto"/>
        <w:ind w:firstLine="709"/>
        <w:contextualSpacing/>
        <w:jc w:val="both"/>
        <w:rPr>
          <w:sz w:val="28"/>
          <w:szCs w:val="28"/>
        </w:rPr>
      </w:pPr>
      <w:r w:rsidRPr="00370574">
        <w:rPr>
          <w:sz w:val="28"/>
          <w:szCs w:val="28"/>
        </w:rPr>
        <w:t>Протяженностью объекта 4,05 км, в том числе путепровода через ж/д пути – 195 пог. м.</w:t>
      </w:r>
    </w:p>
    <w:p w:rsidR="00EE2029" w:rsidRPr="00370574" w:rsidRDefault="00EE2029" w:rsidP="00C860C1">
      <w:pPr>
        <w:spacing w:line="276" w:lineRule="auto"/>
        <w:ind w:firstLine="709"/>
        <w:contextualSpacing/>
        <w:jc w:val="both"/>
        <w:rPr>
          <w:sz w:val="28"/>
          <w:szCs w:val="28"/>
        </w:rPr>
      </w:pPr>
      <w:r w:rsidRPr="00370574">
        <w:rPr>
          <w:sz w:val="28"/>
          <w:szCs w:val="28"/>
        </w:rPr>
        <w:t>Государственный контракт на реконструкцию объекта заключен министерством транспорта и автомобильных дорог Самарской области с подрядной организацией - ООО «С.И.Т.И.» 19.08.2015, сроки проведения работ - 2015-2017 годы.</w:t>
      </w:r>
    </w:p>
    <w:p w:rsidR="00EE2029" w:rsidRPr="00370574" w:rsidRDefault="00EE2029" w:rsidP="00C860C1">
      <w:pPr>
        <w:spacing w:line="276" w:lineRule="auto"/>
        <w:ind w:firstLine="709"/>
        <w:contextualSpacing/>
        <w:jc w:val="both"/>
        <w:rPr>
          <w:sz w:val="28"/>
          <w:szCs w:val="28"/>
        </w:rPr>
      </w:pPr>
      <w:r w:rsidRPr="00370574">
        <w:rPr>
          <w:sz w:val="28"/>
          <w:szCs w:val="28"/>
        </w:rPr>
        <w:t>Объем субсидирования объекта из федерального бюджета на 2016 год был предусмотрен в сумме 902 500,0 тыс. рублей, фактическое освоение на конец года составило 843 722,37 тыс. рублей (93,5 %).  Годовой объем финансирования из областного бюджета в сумме 50 000,0 тыс. рублей освоен в полном объеме.</w:t>
      </w:r>
    </w:p>
    <w:p w:rsidR="00EE2029" w:rsidRPr="00370574" w:rsidRDefault="00EE2029" w:rsidP="00C860C1">
      <w:pPr>
        <w:spacing w:line="276" w:lineRule="auto"/>
        <w:ind w:firstLine="709"/>
        <w:contextualSpacing/>
        <w:jc w:val="both"/>
        <w:rPr>
          <w:sz w:val="28"/>
          <w:szCs w:val="28"/>
        </w:rPr>
      </w:pPr>
      <w:r w:rsidRPr="00370574">
        <w:rPr>
          <w:sz w:val="28"/>
          <w:szCs w:val="28"/>
        </w:rPr>
        <w:t>Показатели готовности объекта по основным этапам работ на конец 2016 года составляют:</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переустройство коммуникаций сетей связи – 100 %;   </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переустройство сетей водоснабжения – 95 %; </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тепловых сетей – 95 %;</w:t>
      </w:r>
    </w:p>
    <w:p w:rsidR="00EE2029" w:rsidRPr="00370574" w:rsidRDefault="00EE2029" w:rsidP="00C860C1">
      <w:pPr>
        <w:spacing w:line="276" w:lineRule="auto"/>
        <w:ind w:firstLine="709"/>
        <w:contextualSpacing/>
        <w:jc w:val="both"/>
        <w:rPr>
          <w:sz w:val="28"/>
          <w:szCs w:val="28"/>
        </w:rPr>
      </w:pPr>
      <w:r w:rsidRPr="00370574">
        <w:rPr>
          <w:sz w:val="28"/>
          <w:szCs w:val="28"/>
        </w:rPr>
        <w:t xml:space="preserve">переустройство сетей канализации – 50 %;  </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сетей газоснабжения – 50 %;</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сетей электроснабжения – 90 %;</w:t>
      </w:r>
    </w:p>
    <w:p w:rsidR="00EE2029" w:rsidRPr="00370574" w:rsidRDefault="00EE2029" w:rsidP="00C860C1">
      <w:pPr>
        <w:spacing w:line="276" w:lineRule="auto"/>
        <w:ind w:firstLine="709"/>
        <w:contextualSpacing/>
        <w:jc w:val="both"/>
        <w:rPr>
          <w:sz w:val="28"/>
          <w:szCs w:val="28"/>
        </w:rPr>
      </w:pPr>
      <w:r w:rsidRPr="00370574">
        <w:rPr>
          <w:sz w:val="28"/>
          <w:szCs w:val="28"/>
        </w:rPr>
        <w:t>возведение насыпи земляного полотна –70 %;</w:t>
      </w:r>
    </w:p>
    <w:p w:rsidR="00EE2029" w:rsidRPr="00370574" w:rsidRDefault="00EE2029" w:rsidP="00C860C1">
      <w:pPr>
        <w:spacing w:line="276" w:lineRule="auto"/>
        <w:ind w:firstLine="709"/>
        <w:contextualSpacing/>
        <w:jc w:val="both"/>
        <w:rPr>
          <w:sz w:val="28"/>
          <w:szCs w:val="28"/>
        </w:rPr>
      </w:pPr>
      <w:r w:rsidRPr="00370574">
        <w:rPr>
          <w:sz w:val="28"/>
          <w:szCs w:val="28"/>
        </w:rPr>
        <w:t>устройство дорожной одежды с нижним слоем трехслойного асфальтобетонного покрытия – 50 %;</w:t>
      </w:r>
    </w:p>
    <w:p w:rsidR="00EE2029" w:rsidRPr="00370574" w:rsidRDefault="00EE2029" w:rsidP="00C860C1">
      <w:pPr>
        <w:spacing w:line="276" w:lineRule="auto"/>
        <w:ind w:firstLine="709"/>
        <w:contextualSpacing/>
        <w:jc w:val="both"/>
        <w:rPr>
          <w:sz w:val="28"/>
          <w:szCs w:val="28"/>
        </w:rPr>
      </w:pPr>
      <w:r w:rsidRPr="00370574">
        <w:rPr>
          <w:sz w:val="28"/>
          <w:szCs w:val="28"/>
        </w:rPr>
        <w:t>строительство автомобильного путепровода через ж/дорогу – 25 %;</w:t>
      </w:r>
    </w:p>
    <w:p w:rsidR="00EE2029" w:rsidRPr="00370574" w:rsidRDefault="00EE2029" w:rsidP="00C860C1">
      <w:pPr>
        <w:spacing w:line="276" w:lineRule="auto"/>
        <w:ind w:firstLine="709"/>
        <w:contextualSpacing/>
        <w:jc w:val="both"/>
        <w:rPr>
          <w:sz w:val="28"/>
          <w:szCs w:val="28"/>
        </w:rPr>
      </w:pPr>
      <w:r w:rsidRPr="00370574">
        <w:rPr>
          <w:sz w:val="28"/>
          <w:szCs w:val="28"/>
        </w:rPr>
        <w:t>переустройство водопропускных труб – 90 %.</w:t>
      </w:r>
    </w:p>
    <w:p w:rsidR="00EE2029" w:rsidRPr="00370574" w:rsidRDefault="00EE2029" w:rsidP="00C860C1">
      <w:pPr>
        <w:spacing w:line="276" w:lineRule="auto"/>
        <w:ind w:firstLine="709"/>
        <w:contextualSpacing/>
        <w:jc w:val="both"/>
        <w:rPr>
          <w:sz w:val="28"/>
          <w:szCs w:val="28"/>
        </w:rPr>
      </w:pPr>
      <w:r w:rsidRPr="00370574">
        <w:rPr>
          <w:sz w:val="28"/>
          <w:szCs w:val="28"/>
        </w:rPr>
        <w:t>Государственным заказчиком принимаются меры в целях обеспечения ввода в эксплуатацию объекта в установленный срок.</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u w:val="single"/>
        </w:rPr>
        <w:t>Саратовская область</w:t>
      </w:r>
      <w:r w:rsidRPr="00370574">
        <w:rPr>
          <w:sz w:val="28"/>
          <w:szCs w:val="28"/>
        </w:rPr>
        <w:t xml:space="preserve"> (завершение объектов за счет средств субсидий, не использованных в 2015 году).</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В рамках реализации Подпрограммы области в соответствии с поручением Правительства Российской Федерации от 14 февраля 2007 года №АЖ-П13-651 осуществляется строительство мостового перехода через судоходный канал в г. Балаково Саратовской. Объект имеет большое значение не только для Саратовской </w:t>
      </w:r>
      <w:r w:rsidRPr="00370574">
        <w:rPr>
          <w:sz w:val="28"/>
          <w:szCs w:val="28"/>
        </w:rPr>
        <w:lastRenderedPageBreak/>
        <w:t>области, но и для развития транспортной инфраструктуры Приволжского федерального округа.</w:t>
      </w:r>
    </w:p>
    <w:p w:rsidR="00EE2029" w:rsidRPr="00370574" w:rsidRDefault="00EE2029" w:rsidP="00C860C1">
      <w:pPr>
        <w:spacing w:line="276" w:lineRule="auto"/>
        <w:ind w:firstLine="709"/>
        <w:jc w:val="both"/>
        <w:rPr>
          <w:sz w:val="28"/>
          <w:szCs w:val="28"/>
        </w:rPr>
      </w:pPr>
      <w:r w:rsidRPr="00370574">
        <w:rPr>
          <w:sz w:val="28"/>
          <w:szCs w:val="28"/>
        </w:rPr>
        <w:t xml:space="preserve">В 2010 году был заключен государственный контракт на строительство объекта с генеральным подрядчиком - ПАО «Волгомост». 9 декабря 2015 года состоялось открытие движения по мостовому переходу. </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Арбитражным судом Саратовской области (дело от 30.10.2015 года № А57-14287/2015) было вынесено решение о внесении изменений в государственный контракт на строительство мостового перехода через судоходный канал в г. Балаково Саратовской области о переносе сроков окончания работ по объекту на 2016 год с разделением на этапы: </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обеспечение проезда до 30.11.2015;</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завершение оставшихся работ, не связанных с обеспечением проезда – до 30.05.2016.</w:t>
      </w:r>
    </w:p>
    <w:p w:rsidR="00EE2029" w:rsidRPr="00370574" w:rsidRDefault="00EE2029" w:rsidP="00C860C1">
      <w:pPr>
        <w:spacing w:line="276" w:lineRule="auto"/>
        <w:ind w:firstLine="709"/>
        <w:jc w:val="both"/>
        <w:rPr>
          <w:sz w:val="28"/>
          <w:szCs w:val="28"/>
        </w:rPr>
      </w:pPr>
      <w:r w:rsidRPr="00370574">
        <w:rPr>
          <w:sz w:val="28"/>
          <w:szCs w:val="28"/>
        </w:rPr>
        <w:t>Финансирование объекта в 2016 году осуществлялось за счет неиспользованного остатка субсидий из федерального бюджета, не использованных в 2015 году, в сумме 199 843 тыс. рублей.</w:t>
      </w:r>
    </w:p>
    <w:p w:rsidR="00EE2029" w:rsidRPr="00370574" w:rsidRDefault="00EE2029" w:rsidP="00C860C1">
      <w:pPr>
        <w:spacing w:line="276" w:lineRule="auto"/>
        <w:ind w:firstLine="709"/>
        <w:jc w:val="both"/>
        <w:rPr>
          <w:sz w:val="28"/>
          <w:szCs w:val="28"/>
        </w:rPr>
      </w:pPr>
      <w:r w:rsidRPr="00370574">
        <w:rPr>
          <w:sz w:val="28"/>
          <w:szCs w:val="28"/>
        </w:rPr>
        <w:t>Однако подрядной организацией ПАО «Волгомост» работы в рамках реализации 2-го завершающего этапа не были завершены, в связи с чем государственный контракт с ПАО «Волгомост» Министерством транспорта и дорожного хозяйства области 30.08.2016 был расторгнут.</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В целях завершения объекта 24.10.2016 в установленном порядке был заключен государственный контракт с ООО «Автотрасса» по объекту «Строительство мостового перехода через судоходный канал в г. Балаково Саратовской области. Завершение строительства». Однако, учитывая значительные объемы бетонных работ по данному объекту, требующих соблюдения технологических временных интервалов, выполнить все работы до конца 2016 года не удалось.</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Всего по состоянию на 31.12.2016 по объекту выполнено и принято работ на сумму 171 822 тыс. рублей. Остаток неиспользованной субсидии 2015 года составляет 28,02 млн. рублей.</w:t>
      </w:r>
    </w:p>
    <w:p w:rsidR="00EE2029" w:rsidRPr="00370574" w:rsidRDefault="00EE2029" w:rsidP="00C860C1">
      <w:pPr>
        <w:spacing w:line="276" w:lineRule="auto"/>
        <w:ind w:firstLine="709"/>
        <w:jc w:val="center"/>
        <w:rPr>
          <w:sz w:val="28"/>
          <w:szCs w:val="28"/>
          <w:u w:val="single"/>
        </w:rPr>
      </w:pPr>
      <w:r w:rsidRPr="00370574">
        <w:rPr>
          <w:sz w:val="28"/>
          <w:szCs w:val="28"/>
          <w:u w:val="single"/>
        </w:rPr>
        <w:t>Задача «Увеличение протяженности соответствующих нормативным требованиям автомобильных дорог общего пользования федерального значения, входящих в систему международных транспортных коридоров, для достижения цели по повышению конкурентоспособности транспортной системы России и реализации транзитного потенциала страны»</w:t>
      </w:r>
    </w:p>
    <w:p w:rsidR="00EE2029" w:rsidRPr="00370574" w:rsidRDefault="00EE2029" w:rsidP="00C860C1">
      <w:pPr>
        <w:spacing w:line="276" w:lineRule="auto"/>
        <w:ind w:firstLine="709"/>
        <w:jc w:val="center"/>
        <w:rPr>
          <w:b/>
          <w:i/>
          <w:sz w:val="28"/>
          <w:szCs w:val="28"/>
        </w:rPr>
      </w:pPr>
      <w:r w:rsidRPr="00370574">
        <w:rPr>
          <w:b/>
          <w:i/>
          <w:sz w:val="28"/>
          <w:szCs w:val="28"/>
        </w:rPr>
        <w:t>Расходы на реализацию инвестиционных проектов по строительству и реконструкции бесплатных автомобильных дорог</w:t>
      </w:r>
    </w:p>
    <w:p w:rsidR="00EE2029" w:rsidRPr="00370574" w:rsidRDefault="00EE2029" w:rsidP="00C860C1">
      <w:pPr>
        <w:spacing w:line="276" w:lineRule="auto"/>
        <w:ind w:firstLine="709"/>
        <w:rPr>
          <w:sz w:val="28"/>
          <w:szCs w:val="28"/>
        </w:rPr>
      </w:pPr>
      <w:r w:rsidRPr="00370574">
        <w:rPr>
          <w:sz w:val="28"/>
          <w:szCs w:val="28"/>
        </w:rPr>
        <w:lastRenderedPageBreak/>
        <w:t>В части расходов на реализацию инвестиционных проектов по строительству и реконструкции бесплатных автомобильных дорог работы велись на всех 25 инвестиционных проектах.</w:t>
      </w:r>
    </w:p>
    <w:p w:rsidR="00EE2029" w:rsidRPr="00370574" w:rsidRDefault="00EE2029" w:rsidP="00C860C1">
      <w:pPr>
        <w:spacing w:line="276" w:lineRule="auto"/>
        <w:ind w:firstLine="709"/>
        <w:jc w:val="both"/>
        <w:rPr>
          <w:sz w:val="28"/>
          <w:szCs w:val="28"/>
        </w:rPr>
      </w:pPr>
      <w:r w:rsidRPr="00370574">
        <w:rPr>
          <w:sz w:val="28"/>
          <w:szCs w:val="28"/>
        </w:rPr>
        <w:t xml:space="preserve">Общий объем инвестиций на 2016 год – </w:t>
      </w:r>
      <w:r w:rsidRPr="00370574">
        <w:rPr>
          <w:rFonts w:eastAsiaTheme="minorHAnsi"/>
          <w:sz w:val="28"/>
          <w:szCs w:val="28"/>
          <w:lang w:eastAsia="en-US"/>
        </w:rPr>
        <w:t xml:space="preserve">58 474 683,900 </w:t>
      </w:r>
      <w:r w:rsidRPr="00370574">
        <w:rPr>
          <w:sz w:val="28"/>
          <w:szCs w:val="28"/>
        </w:rPr>
        <w:t xml:space="preserve"> тыс. рублей.</w:t>
      </w:r>
    </w:p>
    <w:p w:rsidR="00EE2029" w:rsidRPr="00370574" w:rsidRDefault="00EE2029" w:rsidP="00C860C1">
      <w:pPr>
        <w:spacing w:line="276" w:lineRule="auto"/>
        <w:ind w:firstLine="709"/>
        <w:jc w:val="both"/>
        <w:rPr>
          <w:sz w:val="28"/>
          <w:szCs w:val="28"/>
        </w:rPr>
      </w:pPr>
      <w:r w:rsidRPr="00370574">
        <w:rPr>
          <w:sz w:val="28"/>
          <w:szCs w:val="28"/>
        </w:rPr>
        <w:t xml:space="preserve">За отчетный период общий объем выполненных работ составил                            </w:t>
      </w:r>
      <w:r w:rsidRPr="00370574">
        <w:rPr>
          <w:rFonts w:eastAsiaTheme="minorHAnsi"/>
          <w:sz w:val="28"/>
          <w:szCs w:val="28"/>
          <w:lang w:eastAsia="en-US"/>
        </w:rPr>
        <w:t xml:space="preserve">54 071 401,458 </w:t>
      </w:r>
      <w:r w:rsidRPr="00370574">
        <w:rPr>
          <w:sz w:val="28"/>
          <w:szCs w:val="28"/>
        </w:rPr>
        <w:t xml:space="preserve">тыс. рублей или </w:t>
      </w:r>
      <w:r w:rsidRPr="00370574">
        <w:rPr>
          <w:rFonts w:eastAsiaTheme="minorHAnsi"/>
          <w:sz w:val="28"/>
          <w:szCs w:val="28"/>
          <w:lang w:eastAsia="en-US"/>
        </w:rPr>
        <w:t xml:space="preserve">92,5 </w:t>
      </w:r>
      <w:r w:rsidRPr="00370574">
        <w:rPr>
          <w:sz w:val="28"/>
          <w:szCs w:val="28"/>
        </w:rPr>
        <w:t>% от годовых бюджетных ассигнований.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За отчетный период введены в эксплуатацию следующие титульные объекты строительства и реконструкции (11 объектов):</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подъездов от автомобильной дороги М-4 «Дон» - от Москвы через Воронеж, Ростов-на-Дону, Краснодар до Новороссийска к городам. Строительство транспортной развязки на км 43 автомобильной дороги А-105 подъездная дорога от Москвы к аэропорту «Домодедово», Московская область (2,21539 км/370,64 пог. м), разрешение на ввод объекта в эксплуатацию от 21.12.2016 № 50-ru50308000-03-1/27-2013;</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и реконструкция автомобильной дороги М-8 «Холмогоры» от Москвы через Ярославль, Вологду до Архангельска. Реконструкция автомобильной дороги М-8 «Холмогоры» Москва - Ярославль - Вологда - Архангельск на участке км 1213+000 - км 1226+218, Архангельская область (12,863 км/416,04 пог. м), разрешение на ввод объекта в эксплуатацию от 09.12.2016 № 29-000-040-2016;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М-18 «Кола» - от Санкт-Петербурга через Петрозаводск, Мурманск, Печенгу до границы с Норвегией (международный автомобильный пункт пропуска «Борисоглебск»). Реконструкция автомобильной дороги М-18 «Кола» - от Санкт-Петербурга через Петрозаводск, Мурманск, Печенгу до границы с Норвегией (международный автомобильный пункт пропуска «Борисоглебск») Подъезд к г. Мурманск км 0+00 – км 14+297, Мурманская область (15,21 км/560,07 пог. м), разрешение на ввод объекта в эксплуатацию от 21.11.2016 № 51-000-03-1/73-2013;</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М-10 «Россия» -  от Москвы через Тверь, Новгород до Санкт-Петербурга на участке км 231+000- км 246+000, Тверская область (6,9 км/89,3 пог. м), разрешение на ввод объекта в эксплуатацию от 16.12.2016 № 69-000-03-1/187-2013;</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участков автомобильной дороги М-10 «Россия» - от Москвы через Тверь, Новгород до Санкт-Петербурга. Строительство транспортной развязки на км 179 автомобильной дороги М-10 «Россия» - от Москвы через Тверь, Новгород до Санкт-Петербурга, Тверская область (3,768 км/135,87 пог. м), разрешение на ввод объекта в эксплуатацию от 28.12.2016 № 69-ru69510000-03-1/143-2013;</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Реконструкция федеральной автомобильной дороги М-6 «Каспий» - из Москвы (от Каширы) через Тамбов, Волгоград до Астрахани на участке км 398 - км </w:t>
      </w:r>
      <w:r w:rsidRPr="00370574">
        <w:rPr>
          <w:sz w:val="28"/>
          <w:szCs w:val="28"/>
        </w:rPr>
        <w:lastRenderedPageBreak/>
        <w:t>409 в Тамбовской области (0,283 км), разрешение на ввод объекта в эксплуатацию от 28.09.2016 № 68-ru68511000-02-1/157-2014;</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М-7 «Волга» от Москвы через Владимир, Нижний Новгород, Казань до Уфы на участке км 1270+010 - км 1290+838, Республика Башкортостан (83,71 пог. м), разрешение на ввод объекта в эксплуатацию от 28.12.2016 № 02-ru03535305-050-2016;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и реконструкция автомобильной дороги М-5 «Урал» - от Москвы через Рязань, Пензу, Самару, Уфу до Челябинска. Строительство автомобильной дороги М-5 «Урал» - от Москвы через Рязань, Пензу, Самару, Уфу до Челябинска на участке км 248+108 - км 258+378, Рязанская область (12,66 км/89,78 пог. м), разрешение на ввод объекта в эксплуатацию от 28.11.2016 № 62-6220-03-1/104-2013;</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обхода г. Краснослободск автомобильной дороги Подъезд к г. Саранск от автомобильной дороги М-5 «Урал» на участке км 95+150- км 106+350 в Республике Мордовия (6,086 км/659,871 пог. м), разрешение на ввод объекта в эксплуатацию от 28.12.2016 № 13-ru1314123-03-1/49-2010;</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Подъезд к г. Саранск от автомобильной дороги М-5 «Урал» на участке км 178+000 - км 185+000 в Республике Мордовия (1,09 км/94,39 пог. м), разрешение на ввод объекта в эксплуатацию от 07.12.2016 № 13-ru13521000-13-000-097-2015;</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и реконструкция участков автомобильной дороги М-51, М-53, М-55 «Байкал» - от Челябинска через Курган, Омск, Новосибирск, Кемерово, Красноярск, Иркутск, Улан-Удэ до Читы. Реконструкция автомобильной дороги Р-255 «Сибирь» Новосибирск -  Кемерово - Красноярск - Иркутск на участке км 1519+471 - км 1524+474, Иркутская область (4,387 км), разрешение на ввод объекта в эксплуатацию от 16.12.2016 № 38-ru38520000-02-1/161-2014.</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Также завершено строительство на полное развитие следующих объектов (6 объектов, введенные в эксплуатацию мощности учтены в отчетности за предшествующие годы):</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мостового перехода через р. Волга на км 176 (I очередь) автомобильной дороги М-10 «Россия» от Москвы через Тверь, Новгород до Санкт-Петербурга, Тверская область (мощности введены в эксплуатацию в 2015 году);</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и реконструкция автомобильной дороги М-5 «Урал» - от Москвы через Рязань, Пензу, Самару, Уфу до Челябинска. Реконструкция автомобильной дороги М-5 «Урал» от Москвы через Рязань, Пензу, Самару, Уфу до Челябинска на участке км 1799+280 - км 1809+232, Челябинская область (мощности введены в эксплуатацию в 2014 году);</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Строительство и реконструкция автомобильной дороги М-7 «Волга» от Москвы через Владимир, Нижний Новгород, Казань до Уфы. Реконструкция </w:t>
      </w:r>
      <w:r w:rsidRPr="00370574">
        <w:rPr>
          <w:sz w:val="28"/>
          <w:szCs w:val="28"/>
        </w:rPr>
        <w:lastRenderedPageBreak/>
        <w:t>автомобильной дороги М-7 «Волга» - от Москвы через Владимир, Нижний Новгород, Казань до Уфы на участке км 989+700 - км 1000+500, Республика Татарстан (мощности введены в эксплуатацию в 2014 году);</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и реконструкция автомобильной дороги М-7 «Волга» от Москвы через Владимир, Нижний Новгород, Казань до Уфы. Реконструкция автомобильной дороги М-7 «Волга» - от Москвы через Владимир, Нижний Новгород, Казань до Уфы на участке км 1000+500 - км 1011+400, Республика Татарстан (мощности введены в эксплуатацию в 2014 году);</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автомобильной дороги М-60 «Уссури» от Хабаровска до Владивостока км 141 - км 149, Хабаровский край;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и реконструкция автомобильной дороги М-29 «Кавказ» - из Краснодара (от Павловской) через Грозный, Махачкалу до границы с Азербайджанской Республикой (на Баку). Реконструкция автомобильной дороги М-29 «Кавказ» - из Краснодара (от Павловской) через Грозный, Махачкалу до границы с Азербайджанской Республикой (на Баку) на участке км 368+000 - км 387+000, Ставропольский край.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Введены в эксплуатацию мощности (выделенные пусковые комплексы) на следующих объектах:</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Строительство и реконструкция участков автомобильной дороги М-6 «Каспий» - из Москвы (от Каширы) через Тамбов, Волгоград до Астрахани. Реконструкция автомобильной дороги Р-22 «Каспий» автомобильная дорога М-4 «Дон» - Тамбов - Волгоград - Астрахань на км 423+000 - км 431+000, Тамбовская область (4,0 км), разрешение на ввод в эксплуатацию от 23.12.2016 № 68-000-053-2016;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Реконструкция автомобильной дороги М-7 «Волга» -  от Москвы через Владимир, Нижний Новгород, Казань до Уфы на участке км 588+000- км 601+000 в Чувашской Республике (8 км), разрешение на ввод в эксплуатацию от 28.12.2016 № 21-000-048-2016.</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В 2016 году не получено разрешение на ввод в эксплуатацию по объекту «Реконструкция автомобильной дороги М-5 «Урал» - от Москвы через Рязань, Пензу, Самару, Уфу до Челябинска, на участке км 634 - км 645 с мостом через реку Сура, Пензенская область» (11,875 км/613,81 пог. м). Причины: необходимость выполнения дополнительных объемов по переустройству ВЛ 110 кВ и повторного согласования с владельцем коммуникации, также не завершены работы по устройству поверхностного водоотвода из-за ненадлежащего исполнения подрядной организацией контрактных обязательств.</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 xml:space="preserve">Также не завершено мероприятие ФАИП по оформлению земель по объекту «Реконструкция автомобильной дороги А-229 Калининград - Черняховск - Нестеров до границы с Литовской Республикой (на Вильнюс, Минск, магистраль «Беларусь») </w:t>
      </w:r>
      <w:r w:rsidRPr="00370574">
        <w:rPr>
          <w:sz w:val="28"/>
          <w:szCs w:val="28"/>
        </w:rPr>
        <w:lastRenderedPageBreak/>
        <w:t>на участке Заозерье - Курган (км 8+000 - км 25+000) в Калининградской области (мощности введены в эксплуатацию в 2015 году).</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На выполнении проектных работ за 2016 год освоено 494 822,200 тыс. рублей (95,7 % от годовых бюджетных ассигнований).</w:t>
      </w:r>
    </w:p>
    <w:p w:rsidR="00EE2029" w:rsidRPr="00370574" w:rsidRDefault="00EE2029" w:rsidP="00C860C1">
      <w:pPr>
        <w:autoSpaceDE w:val="0"/>
        <w:autoSpaceDN w:val="0"/>
        <w:adjustRightInd w:val="0"/>
        <w:spacing w:line="276" w:lineRule="auto"/>
        <w:ind w:firstLine="709"/>
        <w:jc w:val="both"/>
        <w:rPr>
          <w:sz w:val="28"/>
          <w:szCs w:val="28"/>
        </w:rPr>
      </w:pPr>
      <w:r w:rsidRPr="00370574">
        <w:rPr>
          <w:sz w:val="28"/>
          <w:szCs w:val="28"/>
        </w:rPr>
        <w:t>С начала отчетного периода завершены проектные работы и получены положительные заключения государственной экспертизы по 11 объектам проектирования.</w:t>
      </w:r>
    </w:p>
    <w:p w:rsidR="00EE2029" w:rsidRPr="00370574" w:rsidRDefault="00EE2029" w:rsidP="00C860C1">
      <w:pPr>
        <w:spacing w:line="276" w:lineRule="auto"/>
        <w:ind w:firstLine="709"/>
        <w:jc w:val="both"/>
        <w:rPr>
          <w:sz w:val="28"/>
          <w:szCs w:val="28"/>
          <w:u w:val="single"/>
        </w:rPr>
      </w:pPr>
    </w:p>
    <w:p w:rsidR="00EE2029" w:rsidRPr="00370574" w:rsidRDefault="00EE2029" w:rsidP="00C860C1">
      <w:pPr>
        <w:spacing w:line="276" w:lineRule="auto"/>
        <w:ind w:firstLine="709"/>
        <w:jc w:val="center"/>
        <w:rPr>
          <w:sz w:val="28"/>
          <w:szCs w:val="28"/>
          <w:u w:val="single"/>
        </w:rPr>
      </w:pPr>
      <w:r w:rsidRPr="00370574">
        <w:rPr>
          <w:sz w:val="28"/>
          <w:szCs w:val="28"/>
          <w:u w:val="single"/>
        </w:rPr>
        <w:t>Задача «Повышение надежности и безопасности движения по автомобильным дорогам федерального значения для достижения цели по повышению комплексной безопасности и устойчивости транспортной системы»</w:t>
      </w:r>
    </w:p>
    <w:p w:rsidR="00EE2029" w:rsidRPr="00370574" w:rsidRDefault="00EE2029" w:rsidP="00C860C1">
      <w:pPr>
        <w:spacing w:line="276" w:lineRule="auto"/>
        <w:ind w:firstLine="709"/>
        <w:jc w:val="center"/>
        <w:rPr>
          <w:b/>
          <w:i/>
          <w:sz w:val="28"/>
          <w:szCs w:val="28"/>
        </w:rPr>
      </w:pPr>
      <w:r w:rsidRPr="00370574">
        <w:rPr>
          <w:b/>
          <w:i/>
          <w:sz w:val="28"/>
          <w:szCs w:val="28"/>
        </w:rPr>
        <w:t>Проекты по реконструкции ремонтонепригодных мостов (строительство и реконструкция мостов и путепроводов)</w:t>
      </w:r>
    </w:p>
    <w:p w:rsidR="00EE2029" w:rsidRPr="00370574" w:rsidRDefault="00EE2029" w:rsidP="00C860C1">
      <w:pPr>
        <w:spacing w:line="276" w:lineRule="auto"/>
        <w:ind w:firstLine="709"/>
        <w:jc w:val="both"/>
        <w:rPr>
          <w:sz w:val="28"/>
          <w:szCs w:val="28"/>
        </w:rPr>
      </w:pPr>
      <w:r w:rsidRPr="00370574">
        <w:rPr>
          <w:sz w:val="28"/>
          <w:szCs w:val="28"/>
        </w:rPr>
        <w:t xml:space="preserve">Общий объем инвестиций на 2016 год – </w:t>
      </w:r>
      <w:r w:rsidRPr="00370574">
        <w:rPr>
          <w:rFonts w:eastAsiaTheme="minorHAnsi"/>
          <w:sz w:val="28"/>
          <w:szCs w:val="28"/>
          <w:lang w:eastAsia="en-US"/>
        </w:rPr>
        <w:t xml:space="preserve">2 872 401,8 </w:t>
      </w:r>
      <w:r w:rsidRPr="00370574">
        <w:rPr>
          <w:sz w:val="28"/>
          <w:szCs w:val="28"/>
        </w:rPr>
        <w:t>тыс. рублей.</w:t>
      </w:r>
    </w:p>
    <w:p w:rsidR="00EE2029" w:rsidRPr="00370574" w:rsidRDefault="00EE2029" w:rsidP="00C860C1">
      <w:pPr>
        <w:spacing w:line="276" w:lineRule="auto"/>
        <w:ind w:firstLine="709"/>
        <w:jc w:val="both"/>
        <w:rPr>
          <w:sz w:val="28"/>
          <w:szCs w:val="28"/>
        </w:rPr>
      </w:pPr>
      <w:r w:rsidRPr="00370574">
        <w:rPr>
          <w:sz w:val="28"/>
          <w:szCs w:val="28"/>
        </w:rPr>
        <w:t xml:space="preserve">За отчетный период общий объем выполненных работ составил                         </w:t>
      </w:r>
      <w:r w:rsidRPr="00370574">
        <w:rPr>
          <w:rFonts w:eastAsiaTheme="minorHAnsi"/>
          <w:sz w:val="28"/>
          <w:szCs w:val="28"/>
          <w:lang w:eastAsia="en-US"/>
        </w:rPr>
        <w:t xml:space="preserve">2 871 333,0 </w:t>
      </w:r>
      <w:r w:rsidRPr="00370574">
        <w:rPr>
          <w:sz w:val="28"/>
          <w:szCs w:val="28"/>
        </w:rPr>
        <w:t xml:space="preserve">тыс. рублей или </w:t>
      </w:r>
      <w:r w:rsidRPr="00370574">
        <w:rPr>
          <w:rFonts w:eastAsiaTheme="minorHAnsi"/>
          <w:sz w:val="28"/>
          <w:szCs w:val="28"/>
          <w:lang w:eastAsia="en-US"/>
        </w:rPr>
        <w:t xml:space="preserve">99,9 </w:t>
      </w:r>
      <w:r w:rsidRPr="00370574">
        <w:rPr>
          <w:sz w:val="28"/>
          <w:szCs w:val="28"/>
        </w:rPr>
        <w:t xml:space="preserve"> % от годовых бюджетных ассигнований.</w:t>
      </w:r>
    </w:p>
    <w:p w:rsidR="00EE2029" w:rsidRPr="00370574" w:rsidRDefault="00EE2029" w:rsidP="00C860C1">
      <w:pPr>
        <w:spacing w:line="276" w:lineRule="auto"/>
        <w:ind w:firstLine="709"/>
        <w:jc w:val="both"/>
        <w:rPr>
          <w:sz w:val="28"/>
          <w:szCs w:val="28"/>
        </w:rPr>
      </w:pPr>
      <w:r w:rsidRPr="00370574">
        <w:rPr>
          <w:sz w:val="28"/>
          <w:szCs w:val="28"/>
        </w:rPr>
        <w:t>Количество объектов строительства (реконструкции) и проектных работ – 26 (из них завершаемых в 2016 году – 11).</w:t>
      </w:r>
    </w:p>
    <w:p w:rsidR="00EE2029" w:rsidRPr="00370574" w:rsidRDefault="00EE2029" w:rsidP="00C860C1">
      <w:pPr>
        <w:spacing w:line="276" w:lineRule="auto"/>
        <w:ind w:firstLine="709"/>
        <w:jc w:val="both"/>
        <w:rPr>
          <w:sz w:val="28"/>
          <w:szCs w:val="28"/>
        </w:rPr>
      </w:pPr>
      <w:r w:rsidRPr="00370574">
        <w:rPr>
          <w:sz w:val="28"/>
          <w:szCs w:val="28"/>
        </w:rPr>
        <w:t>В части расходов по реконструкции ремонтонепригодных мостов работы велись на 22 объектах из 26.</w:t>
      </w:r>
    </w:p>
    <w:p w:rsidR="00EE2029" w:rsidRPr="00370574" w:rsidRDefault="00EE2029" w:rsidP="00C860C1">
      <w:pPr>
        <w:spacing w:line="276" w:lineRule="auto"/>
        <w:ind w:firstLine="709"/>
        <w:jc w:val="both"/>
        <w:rPr>
          <w:sz w:val="28"/>
          <w:szCs w:val="28"/>
        </w:rPr>
      </w:pPr>
      <w:r w:rsidRPr="00370574">
        <w:rPr>
          <w:sz w:val="28"/>
          <w:szCs w:val="28"/>
        </w:rPr>
        <w:t>Введены в эксплуатацию следующие объекты (2):</w:t>
      </w:r>
    </w:p>
    <w:p w:rsidR="00EE2029" w:rsidRPr="00370574" w:rsidRDefault="00EE2029" w:rsidP="00C860C1">
      <w:pPr>
        <w:spacing w:line="276" w:lineRule="auto"/>
        <w:ind w:firstLine="709"/>
        <w:jc w:val="both"/>
        <w:rPr>
          <w:sz w:val="28"/>
          <w:szCs w:val="28"/>
        </w:rPr>
      </w:pPr>
      <w:r w:rsidRPr="00370574">
        <w:rPr>
          <w:sz w:val="28"/>
          <w:szCs w:val="28"/>
        </w:rPr>
        <w:t>Реконструкция ремонтонепригодных мостов (строительство и реконструкция мостов и путепроводов). Реконструкция путепровода на км 96 автомобильной дороги Р-258 «Байкал» Иркутск - Улан-Удэ - Чита, Иркутская область (0,70779 км/109,143 пог. м), разрешение на ввод объекта в эксплуатацию от 21.12.2016 № 38-ru38518000-02-1/31-2014;</w:t>
      </w:r>
    </w:p>
    <w:p w:rsidR="00EE2029" w:rsidRPr="00370574" w:rsidRDefault="00EE2029" w:rsidP="00C860C1">
      <w:pPr>
        <w:spacing w:line="276" w:lineRule="auto"/>
        <w:ind w:firstLine="709"/>
        <w:jc w:val="both"/>
        <w:rPr>
          <w:sz w:val="28"/>
          <w:szCs w:val="28"/>
        </w:rPr>
      </w:pPr>
      <w:r w:rsidRPr="00370574">
        <w:rPr>
          <w:sz w:val="28"/>
          <w:szCs w:val="28"/>
        </w:rPr>
        <w:t>Проекты по реконструкции ремонтонепригодных мостов (строительство и реконструкция мостов и путепроводов). Реконструкция искусственного водопропускного сооружения через ручей на км 71+130 автомобильной дороги «Вилюй» - автомобильная дорога, строящаяся от автомобильной дороги М-53 «Байкал» через Братск, Усть-Кут, Мирный до Якутска, Республика Саха (Якутия) (4,0 км), разрешение на ввод объекта в эксплуатацию от 22.12.2016    № 14-ru14524307-02-1/75-2014.</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не введены в эксплуатацию следующие объекты (2):</w:t>
      </w:r>
    </w:p>
    <w:p w:rsidR="00EE2029" w:rsidRPr="00370574" w:rsidRDefault="00EE2029" w:rsidP="00C860C1">
      <w:pPr>
        <w:spacing w:line="276" w:lineRule="auto"/>
        <w:ind w:firstLine="709"/>
        <w:jc w:val="both"/>
        <w:rPr>
          <w:sz w:val="28"/>
          <w:szCs w:val="28"/>
        </w:rPr>
      </w:pPr>
      <w:r w:rsidRPr="00370574">
        <w:rPr>
          <w:sz w:val="28"/>
          <w:szCs w:val="28"/>
        </w:rPr>
        <w:t>Реконструкция путепровода через автомобильную дорогу на км 117+080 автомобильной дороги М-4 «Дон» Москва - Воронеж - Ростов-на-Дону - Краснодар - Новороссийск, Московская область (старое направление) (0,1 км/39,97 пог. м) – работы завершены, разрешение на ввод в эксплуатацию в стадии оформления;</w:t>
      </w:r>
    </w:p>
    <w:p w:rsidR="00EE2029" w:rsidRPr="00370574" w:rsidRDefault="00EE2029" w:rsidP="00C860C1">
      <w:pPr>
        <w:spacing w:line="276" w:lineRule="auto"/>
        <w:ind w:firstLine="709"/>
        <w:jc w:val="both"/>
        <w:rPr>
          <w:sz w:val="28"/>
          <w:szCs w:val="28"/>
        </w:rPr>
      </w:pPr>
      <w:r w:rsidRPr="00370574">
        <w:rPr>
          <w:sz w:val="28"/>
          <w:szCs w:val="28"/>
        </w:rPr>
        <w:lastRenderedPageBreak/>
        <w:t>Проекты по реконструкции ремонтонепригодных мостов (строительство и реконструкция мостов и путепроводов). Реконструкция моста через реку Джубга на км 5+588 автомобильной дороги А-147 Джубга - Сочи - граница с Республикой Абхазия, Краснодарский край (89,16 пог. м). - не завершено оформление земельных участков (ожидается в I квартале 2017 года).</w:t>
      </w:r>
    </w:p>
    <w:p w:rsidR="00EE2029" w:rsidRPr="00370574" w:rsidRDefault="00EE2029" w:rsidP="00C860C1">
      <w:pPr>
        <w:spacing w:line="276" w:lineRule="auto"/>
        <w:ind w:firstLine="709"/>
        <w:jc w:val="both"/>
        <w:rPr>
          <w:sz w:val="28"/>
          <w:szCs w:val="28"/>
        </w:rPr>
      </w:pPr>
      <w:r w:rsidRPr="00370574">
        <w:rPr>
          <w:sz w:val="28"/>
          <w:szCs w:val="28"/>
        </w:rPr>
        <w:t xml:space="preserve">На выполнении проектных работ за 2016 год освоено 5 198,9 тыс. рублей (91,3 % от годовых бюджетных ассигнований). </w:t>
      </w:r>
    </w:p>
    <w:p w:rsidR="00EE2029" w:rsidRPr="00370574" w:rsidRDefault="00EE2029" w:rsidP="00C860C1">
      <w:pPr>
        <w:spacing w:line="276" w:lineRule="auto"/>
        <w:ind w:firstLine="709"/>
        <w:jc w:val="both"/>
        <w:rPr>
          <w:sz w:val="28"/>
          <w:szCs w:val="28"/>
        </w:rPr>
      </w:pPr>
      <w:r w:rsidRPr="00370574">
        <w:rPr>
          <w:sz w:val="28"/>
          <w:szCs w:val="28"/>
        </w:rPr>
        <w:t>С начала отчетного периода завершены проектные работы и получены положительные заключения государственной экспертизы по 5 объектам проектирования.</w:t>
      </w:r>
    </w:p>
    <w:p w:rsidR="00EE2029" w:rsidRPr="00370574" w:rsidRDefault="00EE2029" w:rsidP="00C860C1">
      <w:pPr>
        <w:spacing w:line="276" w:lineRule="auto"/>
        <w:ind w:firstLine="709"/>
        <w:jc w:val="center"/>
        <w:rPr>
          <w:b/>
          <w:i/>
          <w:sz w:val="28"/>
          <w:szCs w:val="28"/>
        </w:rPr>
      </w:pPr>
      <w:r w:rsidRPr="00370574">
        <w:rPr>
          <w:b/>
          <w:i/>
          <w:sz w:val="28"/>
          <w:szCs w:val="28"/>
        </w:rPr>
        <w:t>Расходы на мероприятия по повышению уровня обустройства автомобильных дорог федерального значения</w:t>
      </w:r>
    </w:p>
    <w:p w:rsidR="00EE2029" w:rsidRPr="00370574" w:rsidRDefault="00EE2029" w:rsidP="00C860C1">
      <w:pPr>
        <w:spacing w:line="276" w:lineRule="auto"/>
        <w:ind w:firstLine="709"/>
        <w:jc w:val="both"/>
        <w:rPr>
          <w:sz w:val="28"/>
          <w:szCs w:val="28"/>
        </w:rPr>
      </w:pPr>
      <w:r w:rsidRPr="00370574">
        <w:rPr>
          <w:sz w:val="28"/>
          <w:szCs w:val="28"/>
        </w:rPr>
        <w:t xml:space="preserve">Общий объем инвестиций на 2016 год – 4 749 333,8 тыс. рублей. </w:t>
      </w:r>
    </w:p>
    <w:p w:rsidR="00EE2029" w:rsidRPr="00370574" w:rsidRDefault="00EE2029" w:rsidP="00C860C1">
      <w:pPr>
        <w:spacing w:line="276" w:lineRule="auto"/>
        <w:ind w:firstLine="709"/>
        <w:jc w:val="both"/>
        <w:rPr>
          <w:sz w:val="28"/>
          <w:szCs w:val="28"/>
        </w:rPr>
      </w:pPr>
      <w:r w:rsidRPr="00370574">
        <w:rPr>
          <w:sz w:val="28"/>
          <w:szCs w:val="28"/>
        </w:rPr>
        <w:t>За отчетный период общий объем выполненных работ составил                        4 721 729,4 тыс. рублей или 99,4 % от годовых бюджетных ассигнований.</w:t>
      </w:r>
    </w:p>
    <w:p w:rsidR="00EE2029" w:rsidRPr="00370574" w:rsidRDefault="00EE2029" w:rsidP="00C860C1">
      <w:pPr>
        <w:spacing w:line="276" w:lineRule="auto"/>
        <w:ind w:firstLine="709"/>
        <w:jc w:val="both"/>
        <w:rPr>
          <w:sz w:val="28"/>
          <w:szCs w:val="28"/>
        </w:rPr>
      </w:pPr>
      <w:r w:rsidRPr="00370574">
        <w:rPr>
          <w:sz w:val="28"/>
          <w:szCs w:val="28"/>
        </w:rPr>
        <w:t>Количество объектов строительства (реконструкции) и проектных работ – 132, из них завершаемых в 2016 году – 88.</w:t>
      </w:r>
    </w:p>
    <w:p w:rsidR="00EE2029" w:rsidRPr="00370574" w:rsidRDefault="00EE2029" w:rsidP="00C860C1">
      <w:pPr>
        <w:spacing w:line="276" w:lineRule="auto"/>
        <w:ind w:firstLine="709"/>
        <w:jc w:val="both"/>
        <w:rPr>
          <w:sz w:val="28"/>
          <w:szCs w:val="28"/>
        </w:rPr>
      </w:pPr>
      <w:r w:rsidRPr="00370574">
        <w:rPr>
          <w:sz w:val="28"/>
          <w:szCs w:val="28"/>
        </w:rPr>
        <w:t>В части расходов на мероприятия по повышению уровня обустройства автомобильных дорог федерального значения работы велись на 128 объектах из 132.</w:t>
      </w:r>
    </w:p>
    <w:p w:rsidR="00EE2029" w:rsidRPr="00370574" w:rsidRDefault="00EE2029" w:rsidP="00C860C1">
      <w:pPr>
        <w:spacing w:line="276" w:lineRule="auto"/>
        <w:ind w:firstLine="709"/>
        <w:jc w:val="both"/>
        <w:rPr>
          <w:sz w:val="28"/>
          <w:szCs w:val="28"/>
        </w:rPr>
      </w:pPr>
      <w:r w:rsidRPr="00370574">
        <w:rPr>
          <w:sz w:val="28"/>
          <w:szCs w:val="28"/>
        </w:rPr>
        <w:t>За январь-декабрь 2016 года введено в эксплуатацию 46 объектов повышения уровня обустройства автомобильных дорог федерального значения общей мощностью:</w:t>
      </w:r>
    </w:p>
    <w:p w:rsidR="00EE2029" w:rsidRPr="00370574" w:rsidRDefault="00EE2029" w:rsidP="00C860C1">
      <w:pPr>
        <w:spacing w:line="276" w:lineRule="auto"/>
        <w:ind w:firstLine="709"/>
        <w:jc w:val="both"/>
        <w:rPr>
          <w:sz w:val="28"/>
          <w:szCs w:val="28"/>
        </w:rPr>
      </w:pPr>
      <w:r w:rsidRPr="00370574">
        <w:rPr>
          <w:sz w:val="28"/>
          <w:szCs w:val="28"/>
        </w:rPr>
        <w:t>231,390 км линий электроосвещения;</w:t>
      </w:r>
    </w:p>
    <w:p w:rsidR="00EE2029" w:rsidRPr="00370574" w:rsidRDefault="00EE2029" w:rsidP="00C860C1">
      <w:pPr>
        <w:spacing w:line="276" w:lineRule="auto"/>
        <w:ind w:firstLine="709"/>
        <w:jc w:val="both"/>
        <w:rPr>
          <w:sz w:val="28"/>
          <w:szCs w:val="28"/>
        </w:rPr>
      </w:pPr>
      <w:r w:rsidRPr="00370574">
        <w:rPr>
          <w:sz w:val="28"/>
          <w:szCs w:val="28"/>
        </w:rPr>
        <w:t>151 428,0 пог. м барьерного ограждения;</w:t>
      </w:r>
    </w:p>
    <w:p w:rsidR="00EE2029" w:rsidRPr="00370574" w:rsidRDefault="00EE2029" w:rsidP="00C860C1">
      <w:pPr>
        <w:spacing w:line="276" w:lineRule="auto"/>
        <w:ind w:firstLine="709"/>
        <w:jc w:val="both"/>
        <w:rPr>
          <w:sz w:val="28"/>
          <w:szCs w:val="28"/>
        </w:rPr>
      </w:pPr>
      <w:r w:rsidRPr="00370574">
        <w:rPr>
          <w:sz w:val="28"/>
          <w:szCs w:val="28"/>
        </w:rPr>
        <w:t>10 пешеходных переходов в разных уровнях общей протяженностью 598,533 м;</w:t>
      </w:r>
    </w:p>
    <w:p w:rsidR="00EE2029" w:rsidRPr="00370574" w:rsidRDefault="00EE2029" w:rsidP="00C860C1">
      <w:pPr>
        <w:spacing w:line="276" w:lineRule="auto"/>
        <w:ind w:firstLine="709"/>
        <w:jc w:val="both"/>
        <w:rPr>
          <w:sz w:val="28"/>
          <w:szCs w:val="28"/>
        </w:rPr>
      </w:pPr>
      <w:r w:rsidRPr="00370574">
        <w:rPr>
          <w:sz w:val="28"/>
          <w:szCs w:val="28"/>
        </w:rPr>
        <w:t>шумозащитные экраны протяженностью 681,8 м.</w:t>
      </w:r>
    </w:p>
    <w:p w:rsidR="00EE2029" w:rsidRPr="00370574" w:rsidRDefault="00EE2029" w:rsidP="00C860C1">
      <w:pPr>
        <w:spacing w:line="276" w:lineRule="auto"/>
        <w:ind w:firstLine="709"/>
        <w:jc w:val="both"/>
        <w:rPr>
          <w:sz w:val="28"/>
          <w:szCs w:val="28"/>
        </w:rPr>
      </w:pPr>
      <w:r w:rsidRPr="00370574">
        <w:rPr>
          <w:sz w:val="28"/>
          <w:szCs w:val="28"/>
        </w:rPr>
        <w:t>Из введенных в действие объектов, как наиболее крупные, следует отметить:</w:t>
      </w:r>
    </w:p>
    <w:p w:rsidR="00EE2029" w:rsidRPr="00370574" w:rsidRDefault="00EE2029" w:rsidP="00C860C1">
      <w:pPr>
        <w:spacing w:line="276" w:lineRule="auto"/>
        <w:ind w:firstLine="709"/>
        <w:jc w:val="both"/>
        <w:rPr>
          <w:sz w:val="28"/>
          <w:szCs w:val="28"/>
        </w:rPr>
      </w:pPr>
      <w:r w:rsidRPr="00370574">
        <w:rPr>
          <w:sz w:val="28"/>
          <w:szCs w:val="28"/>
        </w:rPr>
        <w:t>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М-9 «Балтия» Москва - Волоколамск - граница с Латвийской Республикой на участках км 23+010 - км 25+800, км 27+200 - км 34+040, км 34+430 - км 40+700, км 42+000 - км 47+910, Московская область - 23,928 км;</w:t>
      </w:r>
    </w:p>
    <w:p w:rsidR="00EE2029" w:rsidRPr="00370574" w:rsidRDefault="00EE2029" w:rsidP="00C860C1">
      <w:pPr>
        <w:spacing w:line="276" w:lineRule="auto"/>
        <w:ind w:firstLine="709"/>
        <w:jc w:val="both"/>
        <w:rPr>
          <w:sz w:val="28"/>
          <w:szCs w:val="28"/>
        </w:rPr>
      </w:pPr>
      <w:r w:rsidRPr="00370574">
        <w:rPr>
          <w:sz w:val="28"/>
          <w:szCs w:val="28"/>
        </w:rPr>
        <w:t xml:space="preserve">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Р-56 Великий Новгород - Сольцы - Порхов - Псков на участке км 3+380 - км 105+500, н.п. Панковка, Воробейка, Борки, Борок, Лесная, Северная Поляна, Шимск, Мшага-Воскресенская, Хвойная, Сольцы, Сосновка, </w:t>
      </w:r>
      <w:r w:rsidRPr="00370574">
        <w:rPr>
          <w:sz w:val="28"/>
          <w:szCs w:val="28"/>
        </w:rPr>
        <w:lastRenderedPageBreak/>
        <w:t>Молочково, Райцы, Дубровка, Плосково, Жильско, Ситня, Сойкино, Новгородская область – 38,55 км;</w:t>
      </w:r>
    </w:p>
    <w:p w:rsidR="00EE2029" w:rsidRPr="00370574" w:rsidRDefault="00EE2029" w:rsidP="00C860C1">
      <w:pPr>
        <w:spacing w:line="276" w:lineRule="auto"/>
        <w:ind w:firstLine="709"/>
        <w:jc w:val="both"/>
        <w:rPr>
          <w:sz w:val="28"/>
          <w:szCs w:val="28"/>
        </w:rPr>
      </w:pPr>
      <w:r w:rsidRPr="00370574">
        <w:rPr>
          <w:sz w:val="28"/>
          <w:szCs w:val="28"/>
        </w:rPr>
        <w:t>Устройство искусственного электроосвещения на автомобильной дороге Р-21 «Кола» Санкт-Петербург - Петрозаводск - Мурманск - Печенга - граница с Королевством Норвегия на участке км 12+230 - км 38+900, Ленинградская область – 22,646 км;</w:t>
      </w:r>
    </w:p>
    <w:p w:rsidR="00EE2029" w:rsidRPr="00370574" w:rsidRDefault="00EE2029" w:rsidP="00C860C1">
      <w:pPr>
        <w:spacing w:line="276" w:lineRule="auto"/>
        <w:ind w:firstLine="709"/>
        <w:jc w:val="both"/>
        <w:rPr>
          <w:sz w:val="28"/>
          <w:szCs w:val="28"/>
        </w:rPr>
      </w:pPr>
      <w:r w:rsidRPr="00370574">
        <w:rPr>
          <w:sz w:val="28"/>
          <w:szCs w:val="28"/>
        </w:rPr>
        <w:t>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А-401 подъездная дорога от морского порта Петропавловск-Камчатский к аэропорту Петропавловск-Камчатский (Елизово) на участке км 0+000 - км 13+800, Камчатский край – 13,8 км;</w:t>
      </w:r>
    </w:p>
    <w:p w:rsidR="00EE2029" w:rsidRPr="00370574" w:rsidRDefault="00EE2029" w:rsidP="00C860C1">
      <w:pPr>
        <w:spacing w:line="276" w:lineRule="auto"/>
        <w:ind w:firstLine="709"/>
        <w:jc w:val="both"/>
        <w:rPr>
          <w:sz w:val="28"/>
          <w:szCs w:val="28"/>
        </w:rPr>
      </w:pPr>
      <w:r w:rsidRPr="00370574">
        <w:rPr>
          <w:sz w:val="28"/>
          <w:szCs w:val="28"/>
        </w:rPr>
        <w:t>Расходы на мероприятия по повышению уровня обустройства автомобильных дорог федерального значения. Установка барьерного ограждения на автомобильной дороге А-229 Калининград - Черняховск - Нестеров - граница с Литовской Республикой на участке км 38+000 - км 150+400, Калининградская область - 48 930,0 пог. м;</w:t>
      </w:r>
    </w:p>
    <w:p w:rsidR="00EE2029" w:rsidRPr="00370574" w:rsidRDefault="00EE2029" w:rsidP="00C860C1">
      <w:pPr>
        <w:spacing w:line="276" w:lineRule="auto"/>
        <w:ind w:firstLine="709"/>
        <w:jc w:val="both"/>
        <w:rPr>
          <w:sz w:val="28"/>
          <w:szCs w:val="28"/>
        </w:rPr>
      </w:pPr>
      <w:r w:rsidRPr="00370574">
        <w:rPr>
          <w:sz w:val="28"/>
          <w:szCs w:val="28"/>
        </w:rPr>
        <w:t>Установка барьерного ограждения на автомобильной дороге Р-21 «Кола» Санкт-Петербург – Петрозаводск – Мурманск – Печенга – граница с Королевством Норвегия на участке км 80+060 – км 256+455, Ленинградская область (1 этап) – 20 608,0 пог. м.</w:t>
      </w:r>
    </w:p>
    <w:p w:rsidR="00EE2029" w:rsidRPr="00370574" w:rsidRDefault="00EE2029" w:rsidP="00C860C1">
      <w:pPr>
        <w:spacing w:line="276" w:lineRule="auto"/>
        <w:ind w:firstLine="709"/>
        <w:jc w:val="both"/>
        <w:rPr>
          <w:sz w:val="28"/>
          <w:szCs w:val="28"/>
        </w:rPr>
      </w:pPr>
      <w:r w:rsidRPr="00370574">
        <w:rPr>
          <w:sz w:val="28"/>
          <w:szCs w:val="28"/>
        </w:rPr>
        <w:t>В 2016 году не завершено строительство следующих 6 объектов повышения уровня обустройства автомобильных дорог федерального значения:</w:t>
      </w:r>
    </w:p>
    <w:p w:rsidR="00EE2029" w:rsidRPr="00370574" w:rsidRDefault="00EE2029" w:rsidP="00C860C1">
      <w:pPr>
        <w:spacing w:line="276" w:lineRule="auto"/>
        <w:ind w:firstLine="709"/>
        <w:jc w:val="both"/>
        <w:rPr>
          <w:sz w:val="28"/>
          <w:szCs w:val="28"/>
        </w:rPr>
      </w:pPr>
      <w:r w:rsidRPr="00370574">
        <w:rPr>
          <w:sz w:val="28"/>
          <w:szCs w:val="28"/>
        </w:rPr>
        <w:t>Расходы на мероприятия по повышению обустройства автомобильных дорог федерального назначения. Строительство надземного пешеходного перехода на км 42+950 автомобильной дороги А-105 подъездная дорога от Москвы к аэропорту Домодедово, Московская область – работы завершены, разрешение на ввод в эксплуатацию в стадии оформления. Ввод объекта в эксплуатацию будет осуществлен в I квартале 2017 года;</w:t>
      </w:r>
    </w:p>
    <w:p w:rsidR="00EE2029" w:rsidRPr="00370574" w:rsidRDefault="00EE2029" w:rsidP="00C860C1">
      <w:pPr>
        <w:spacing w:line="276" w:lineRule="auto"/>
        <w:ind w:firstLine="709"/>
        <w:jc w:val="both"/>
        <w:rPr>
          <w:sz w:val="28"/>
          <w:szCs w:val="28"/>
        </w:rPr>
      </w:pPr>
      <w:r w:rsidRPr="00370574">
        <w:rPr>
          <w:sz w:val="28"/>
          <w:szCs w:val="28"/>
        </w:rPr>
        <w:t xml:space="preserve">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Р-120 Орел - Брянск - Смоленск - граница с Республикой Белоруссия км 394+800 - км 396+263 д. Катынь, км 397+205 - км 398+674 д. Сметанино, км 399+527 - км 400+000 д. Савенки, км 409+400 - км 410+530 н.п. Надва, км 424+800 - км 425+750 н.п. Плоское, км 432+202 - км 435+000 д. Шеровичи, Смоленская область - строительно-монтажные работы выполнены в полном объеме, разрешение на ввод в эксплуатацию не получено из-за отсутствия оформленного технического плана сооружения. Ввод объекта в эксплуатацию планируется в I квартале 2017 года; </w:t>
      </w:r>
    </w:p>
    <w:p w:rsidR="00EE2029" w:rsidRPr="00370574" w:rsidRDefault="00EE2029" w:rsidP="00C860C1">
      <w:pPr>
        <w:spacing w:line="276" w:lineRule="auto"/>
        <w:ind w:firstLine="709"/>
        <w:jc w:val="both"/>
        <w:rPr>
          <w:sz w:val="28"/>
          <w:szCs w:val="28"/>
        </w:rPr>
      </w:pPr>
      <w:r w:rsidRPr="00370574">
        <w:rPr>
          <w:sz w:val="28"/>
          <w:szCs w:val="28"/>
        </w:rPr>
        <w:lastRenderedPageBreak/>
        <w:t>Строительство пешеходного перехода в разных уровнях на км 853 автомобильной дороги М-7 «Волга» Москва - Владимир - Нижний Новгород - Казань - Уфа, Республика Татарстан - строительно-монтажные работы выполнены в полном объеме. В связи с выданным предписанием Ростехнадзора объект не введен в установленный срок. Ввод объекта в эксплуатацию планируется в I квартале 2017 года;</w:t>
      </w:r>
    </w:p>
    <w:p w:rsidR="00EE2029" w:rsidRPr="00370574" w:rsidRDefault="00EE2029" w:rsidP="00C860C1">
      <w:pPr>
        <w:spacing w:line="276" w:lineRule="auto"/>
        <w:ind w:firstLine="709"/>
        <w:jc w:val="both"/>
        <w:rPr>
          <w:sz w:val="28"/>
          <w:szCs w:val="28"/>
        </w:rPr>
      </w:pPr>
      <w:r w:rsidRPr="00370574">
        <w:rPr>
          <w:sz w:val="28"/>
          <w:szCs w:val="28"/>
        </w:rPr>
        <w:t>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М-5 «Урал» Москва - Рязань - Пенза - Самара - Уфа - Челябинск, подъезд к г. Екатеринбург на участках км 23+322 - км 25+090, км 33+000 - км 33+660, км 57+040 - км 57+520, Челябинская область - строительно-монтажные работы выполнены в полном объеме. Не завершено оформление правоустанавливающих документов на земельный участок;</w:t>
      </w:r>
    </w:p>
    <w:p w:rsidR="00EE2029" w:rsidRPr="00370574" w:rsidRDefault="00EE2029" w:rsidP="00C860C1">
      <w:pPr>
        <w:spacing w:line="276" w:lineRule="auto"/>
        <w:ind w:firstLine="709"/>
        <w:jc w:val="both"/>
        <w:rPr>
          <w:sz w:val="28"/>
          <w:szCs w:val="28"/>
        </w:rPr>
      </w:pPr>
      <w:r w:rsidRPr="00370574">
        <w:rPr>
          <w:sz w:val="28"/>
          <w:szCs w:val="28"/>
        </w:rPr>
        <w:t>Расходы на мероприятия по повышению уровня обустройства автомобильных дорог федерального значения. Строительство пешеходного перехода в разных уровнях на автомобильной дороге М-27 Джубга - Сочи до границы с Республикой Грузия (на Тбилиси, Баку) на участке км 110+400, Краснодарский край - работы завершены, разрешение на ввод в эксплуатацию в стадии оформления. Ввод объекта в эксплуатацию будет осуществлен в I квартале 2017 года;</w:t>
      </w:r>
    </w:p>
    <w:p w:rsidR="00EE2029" w:rsidRPr="00370574" w:rsidRDefault="00EE2029" w:rsidP="00C860C1">
      <w:pPr>
        <w:spacing w:line="276" w:lineRule="auto"/>
        <w:ind w:firstLine="709"/>
        <w:jc w:val="both"/>
        <w:rPr>
          <w:sz w:val="28"/>
          <w:szCs w:val="28"/>
        </w:rPr>
      </w:pPr>
      <w:r w:rsidRPr="00370574">
        <w:rPr>
          <w:sz w:val="28"/>
          <w:szCs w:val="28"/>
        </w:rPr>
        <w:t>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А-160 Майкоп - Усть-Лабинск - Кореновск на участках км 21+850 - км 21+930, км 38+900 - км 39+000, км 42+150 - км 42+250, км 46+600 - км 46+650, км 102+500 - км 106+800, км 126+600 - км 132+900, Краснодарский край - работы завершены, разрешение на ввод в эксплуатацию в стадии оформления. Ввод объекта в эксплуатацию будет осуществлен в I квартале 2017 года.</w:t>
      </w:r>
    </w:p>
    <w:p w:rsidR="00EE2029" w:rsidRPr="00370574" w:rsidRDefault="00EE2029" w:rsidP="00C860C1">
      <w:pPr>
        <w:spacing w:line="276" w:lineRule="auto"/>
        <w:ind w:firstLine="709"/>
        <w:jc w:val="both"/>
        <w:rPr>
          <w:sz w:val="28"/>
          <w:szCs w:val="28"/>
        </w:rPr>
      </w:pPr>
      <w:r w:rsidRPr="00370574">
        <w:rPr>
          <w:sz w:val="28"/>
          <w:szCs w:val="28"/>
        </w:rPr>
        <w:t>Также не завершено оформление земель по объекту «Расходы на мероприятия по повышению уровня обустройства автомобильных дорог федерального значения. Устройство искусственного электроосвещения М-36 Челябинск - Троицк до границы с Республикой Казахстан (на Кустанай, Караганду, Балхаш, Алма-Ату) км 16+270 - км 144+430, в Челябинской области» (мощности введены в эксплуатацию в 2015 году).</w:t>
      </w:r>
    </w:p>
    <w:p w:rsidR="00EE2029" w:rsidRPr="00370574" w:rsidRDefault="00EE2029" w:rsidP="00C860C1">
      <w:pPr>
        <w:spacing w:line="276" w:lineRule="auto"/>
        <w:ind w:firstLine="709"/>
        <w:jc w:val="both"/>
        <w:rPr>
          <w:sz w:val="28"/>
          <w:szCs w:val="28"/>
        </w:rPr>
      </w:pPr>
      <w:r w:rsidRPr="00370574">
        <w:rPr>
          <w:sz w:val="28"/>
          <w:szCs w:val="28"/>
        </w:rPr>
        <w:t>На выполнении проектных работ за 2016 год освоено 100 475,8 тыс. рублей (89 % от годовых бюджетных ассигнований).</w:t>
      </w:r>
    </w:p>
    <w:p w:rsidR="00EE2029" w:rsidRPr="00370574" w:rsidRDefault="00EE2029" w:rsidP="00C860C1">
      <w:pPr>
        <w:spacing w:line="276" w:lineRule="auto"/>
        <w:ind w:firstLine="709"/>
        <w:jc w:val="both"/>
        <w:rPr>
          <w:sz w:val="28"/>
          <w:szCs w:val="28"/>
        </w:rPr>
      </w:pPr>
      <w:r w:rsidRPr="00370574">
        <w:rPr>
          <w:sz w:val="28"/>
          <w:szCs w:val="28"/>
        </w:rPr>
        <w:t>С начала отчетного периода завершены проектные работы и получены положительные заключения государственной экспертизы по 19 объектам проектирования.</w:t>
      </w:r>
    </w:p>
    <w:p w:rsidR="00EE2029" w:rsidRPr="00370574" w:rsidRDefault="00EE2029" w:rsidP="00C860C1">
      <w:pPr>
        <w:spacing w:line="276" w:lineRule="auto"/>
        <w:ind w:firstLine="709"/>
        <w:jc w:val="center"/>
        <w:rPr>
          <w:b/>
          <w:i/>
          <w:sz w:val="28"/>
          <w:szCs w:val="28"/>
        </w:rPr>
      </w:pPr>
      <w:r w:rsidRPr="00370574">
        <w:rPr>
          <w:b/>
          <w:i/>
          <w:sz w:val="28"/>
          <w:szCs w:val="28"/>
        </w:rPr>
        <w:t>Расходы на обеспечение сохранности автомобильных дорог общего пользования федерального значения</w:t>
      </w:r>
    </w:p>
    <w:p w:rsidR="00EE2029" w:rsidRPr="00370574" w:rsidRDefault="00EE2029" w:rsidP="00C860C1">
      <w:pPr>
        <w:spacing w:line="276" w:lineRule="auto"/>
        <w:ind w:firstLine="709"/>
        <w:jc w:val="both"/>
        <w:rPr>
          <w:sz w:val="28"/>
          <w:szCs w:val="28"/>
        </w:rPr>
      </w:pPr>
      <w:r w:rsidRPr="00370574">
        <w:rPr>
          <w:sz w:val="28"/>
          <w:szCs w:val="28"/>
        </w:rPr>
        <w:lastRenderedPageBreak/>
        <w:t xml:space="preserve">Общий объем инвестиций на 2016 год – 126 637,7 тыс. рублей. </w:t>
      </w:r>
    </w:p>
    <w:p w:rsidR="00EE2029" w:rsidRPr="00370574" w:rsidRDefault="00EE2029" w:rsidP="00C860C1">
      <w:pPr>
        <w:spacing w:line="276" w:lineRule="auto"/>
        <w:ind w:firstLine="709"/>
        <w:jc w:val="both"/>
        <w:rPr>
          <w:sz w:val="28"/>
          <w:szCs w:val="28"/>
        </w:rPr>
      </w:pPr>
      <w:r w:rsidRPr="00370574">
        <w:rPr>
          <w:sz w:val="28"/>
          <w:szCs w:val="28"/>
        </w:rPr>
        <w:t>За отчетный период общий объем выполненных работ составил                                125 720,6 тыс. рублей или 99,3 % от годовых бюджетных ассигнований.</w:t>
      </w:r>
    </w:p>
    <w:p w:rsidR="00EE2029" w:rsidRPr="00370574" w:rsidRDefault="00EE2029" w:rsidP="00C860C1">
      <w:pPr>
        <w:spacing w:line="276" w:lineRule="auto"/>
        <w:ind w:firstLine="709"/>
        <w:jc w:val="both"/>
        <w:rPr>
          <w:sz w:val="28"/>
          <w:szCs w:val="28"/>
        </w:rPr>
      </w:pPr>
      <w:r w:rsidRPr="00370574">
        <w:rPr>
          <w:sz w:val="28"/>
          <w:szCs w:val="28"/>
        </w:rPr>
        <w:t>Количество объектов строительства (реконструкции) и проектных работ – 7, из них в 2016 году было предусмотрено завершение 6 объектов проектирования.</w:t>
      </w:r>
    </w:p>
    <w:p w:rsidR="00EE2029" w:rsidRPr="00370574" w:rsidRDefault="00EE2029" w:rsidP="00C860C1">
      <w:pPr>
        <w:spacing w:line="276" w:lineRule="auto"/>
        <w:ind w:firstLine="709"/>
        <w:jc w:val="both"/>
        <w:rPr>
          <w:sz w:val="28"/>
          <w:szCs w:val="28"/>
        </w:rPr>
      </w:pPr>
      <w:r w:rsidRPr="00370574">
        <w:rPr>
          <w:sz w:val="28"/>
          <w:szCs w:val="28"/>
        </w:rPr>
        <w:t>В части обеспечения сохранности автомобильных дорог общего пользования федерального значения работы велись на всех 7 объектах.</w:t>
      </w:r>
    </w:p>
    <w:p w:rsidR="00EE2029" w:rsidRPr="00370574" w:rsidRDefault="00EE2029" w:rsidP="00C860C1">
      <w:pPr>
        <w:spacing w:line="276" w:lineRule="auto"/>
        <w:ind w:firstLine="709"/>
        <w:jc w:val="both"/>
        <w:rPr>
          <w:sz w:val="28"/>
          <w:szCs w:val="28"/>
        </w:rPr>
      </w:pPr>
      <w:r w:rsidRPr="00370574">
        <w:rPr>
          <w:sz w:val="28"/>
          <w:szCs w:val="28"/>
        </w:rPr>
        <w:t>На выполнении проектных работ за 2016 год освоено 4 125,7 тыс. рублей (82 % от годовых бюджетных ассигнований).</w:t>
      </w:r>
    </w:p>
    <w:p w:rsidR="00EE2029" w:rsidRPr="00370574" w:rsidRDefault="00EE2029" w:rsidP="00C860C1">
      <w:pPr>
        <w:spacing w:line="276" w:lineRule="auto"/>
        <w:ind w:firstLine="709"/>
        <w:jc w:val="both"/>
        <w:rPr>
          <w:sz w:val="28"/>
          <w:szCs w:val="28"/>
        </w:rPr>
      </w:pPr>
      <w:r w:rsidRPr="00370574">
        <w:rPr>
          <w:sz w:val="28"/>
          <w:szCs w:val="28"/>
        </w:rPr>
        <w:t>С начала отчетного периода завершены проектные работы и получены положительные заключения государственной экспертизы по 3 объектам проектирования.</w:t>
      </w:r>
    </w:p>
    <w:p w:rsidR="00EE2029" w:rsidRPr="00370574" w:rsidRDefault="00EE2029" w:rsidP="00C860C1">
      <w:pPr>
        <w:widowControl w:val="0"/>
        <w:tabs>
          <w:tab w:val="left" w:pos="2268"/>
        </w:tabs>
        <w:spacing w:line="276" w:lineRule="auto"/>
        <w:ind w:firstLine="709"/>
        <w:jc w:val="center"/>
        <w:outlineLvl w:val="2"/>
        <w:rPr>
          <w:sz w:val="28"/>
          <w:szCs w:val="28"/>
          <w:u w:val="single"/>
        </w:rPr>
      </w:pPr>
      <w:r w:rsidRPr="00370574">
        <w:rPr>
          <w:sz w:val="28"/>
          <w:szCs w:val="28"/>
          <w:u w:val="single"/>
        </w:rPr>
        <w:t>Информация о выполнении за 2016 год ключевых мероприятий Подпрограммы на 2016 год, финансируемых по виду расходов «капитальные вложения» (по оперативным данным)</w:t>
      </w:r>
    </w:p>
    <w:p w:rsidR="00EE2029" w:rsidRPr="00370574" w:rsidRDefault="00EE2029" w:rsidP="00C860C1">
      <w:pPr>
        <w:widowControl w:val="0"/>
        <w:numPr>
          <w:ilvl w:val="2"/>
          <w:numId w:val="0"/>
        </w:numPr>
        <w:tabs>
          <w:tab w:val="left" w:pos="0"/>
          <w:tab w:val="left" w:pos="360"/>
          <w:tab w:val="left" w:pos="2268"/>
        </w:tabs>
        <w:spacing w:line="276" w:lineRule="auto"/>
        <w:ind w:firstLine="709"/>
        <w:jc w:val="both"/>
        <w:outlineLvl w:val="2"/>
        <w:rPr>
          <w:sz w:val="28"/>
          <w:szCs w:val="28"/>
        </w:rPr>
      </w:pPr>
      <w:r w:rsidRPr="00370574">
        <w:rPr>
          <w:sz w:val="28"/>
          <w:szCs w:val="28"/>
        </w:rPr>
        <w:t>Строительство и реконструкция участков автомобильных дорог :</w:t>
      </w:r>
    </w:p>
    <w:p w:rsidR="00EE2029" w:rsidRPr="00370574" w:rsidRDefault="00EE2029" w:rsidP="00C860C1">
      <w:pPr>
        <w:widowControl w:val="0"/>
        <w:numPr>
          <w:ilvl w:val="2"/>
          <w:numId w:val="0"/>
        </w:numPr>
        <w:tabs>
          <w:tab w:val="left" w:pos="0"/>
          <w:tab w:val="left" w:pos="360"/>
          <w:tab w:val="left" w:pos="2268"/>
        </w:tabs>
        <w:spacing w:line="276" w:lineRule="auto"/>
        <w:ind w:firstLine="709"/>
        <w:jc w:val="both"/>
        <w:outlineLvl w:val="2"/>
        <w:rPr>
          <w:sz w:val="28"/>
          <w:szCs w:val="28"/>
        </w:rPr>
      </w:pPr>
      <w:r w:rsidRPr="00370574">
        <w:rPr>
          <w:sz w:val="28"/>
          <w:szCs w:val="28"/>
        </w:rPr>
        <w:t xml:space="preserve">автомобильной дороги  М-5 «Урал» -  от Москвы через Рязань, Пензу,  Самару, Уфу до Челябинска - общий объем выполненных работ </w:t>
      </w:r>
      <w:r w:rsidRPr="00370574">
        <w:rPr>
          <w:rFonts w:eastAsiaTheme="minorHAnsi"/>
          <w:sz w:val="28"/>
          <w:szCs w:val="28"/>
          <w:lang w:eastAsia="en-US"/>
        </w:rPr>
        <w:t xml:space="preserve">5 850 057,3 </w:t>
      </w:r>
      <w:r w:rsidRPr="00370574">
        <w:rPr>
          <w:sz w:val="28"/>
          <w:szCs w:val="28"/>
        </w:rPr>
        <w:t xml:space="preserve">тыс. рублей или </w:t>
      </w:r>
      <w:r w:rsidRPr="00370574">
        <w:rPr>
          <w:rFonts w:eastAsiaTheme="minorHAnsi"/>
          <w:sz w:val="28"/>
          <w:szCs w:val="28"/>
          <w:lang w:eastAsia="en-US"/>
        </w:rPr>
        <w:t xml:space="preserve">88,6 </w:t>
      </w:r>
      <w:r w:rsidRPr="00370574">
        <w:rPr>
          <w:sz w:val="28"/>
          <w:szCs w:val="28"/>
        </w:rPr>
        <w:t>% от годовых бюджетных ассигнований;</w:t>
      </w:r>
    </w:p>
    <w:p w:rsidR="00EE2029" w:rsidRPr="00370574" w:rsidRDefault="00EE2029" w:rsidP="00C860C1">
      <w:pPr>
        <w:widowControl w:val="0"/>
        <w:numPr>
          <w:ilvl w:val="2"/>
          <w:numId w:val="0"/>
        </w:numPr>
        <w:tabs>
          <w:tab w:val="left" w:pos="0"/>
          <w:tab w:val="left" w:pos="360"/>
          <w:tab w:val="left" w:pos="2268"/>
        </w:tabs>
        <w:spacing w:line="276" w:lineRule="auto"/>
        <w:ind w:firstLine="709"/>
        <w:jc w:val="both"/>
        <w:outlineLvl w:val="2"/>
        <w:rPr>
          <w:sz w:val="28"/>
          <w:szCs w:val="28"/>
        </w:rPr>
      </w:pPr>
      <w:r w:rsidRPr="00370574">
        <w:rPr>
          <w:sz w:val="28"/>
          <w:szCs w:val="28"/>
        </w:rPr>
        <w:t xml:space="preserve">автомобильной дороги М-7 «Волга» от Москвы через Владимир, Нижний Новгород, Казань до Уфы - общий объем выполненных работ            </w:t>
      </w:r>
      <w:r w:rsidRPr="00370574">
        <w:rPr>
          <w:rFonts w:eastAsiaTheme="minorHAnsi"/>
          <w:sz w:val="28"/>
          <w:szCs w:val="28"/>
          <w:lang w:eastAsia="en-US"/>
        </w:rPr>
        <w:t xml:space="preserve">9 484 348,4 </w:t>
      </w:r>
      <w:r w:rsidRPr="00370574">
        <w:rPr>
          <w:sz w:val="28"/>
          <w:szCs w:val="28"/>
        </w:rPr>
        <w:t xml:space="preserve">тыс. рублей или </w:t>
      </w:r>
      <w:r w:rsidRPr="00370574">
        <w:rPr>
          <w:rFonts w:eastAsiaTheme="minorHAnsi"/>
          <w:sz w:val="28"/>
          <w:szCs w:val="28"/>
          <w:lang w:eastAsia="en-US"/>
        </w:rPr>
        <w:t xml:space="preserve">98,9 </w:t>
      </w:r>
      <w:r w:rsidRPr="00370574">
        <w:rPr>
          <w:sz w:val="28"/>
          <w:szCs w:val="28"/>
        </w:rPr>
        <w:t>%</w:t>
      </w:r>
      <w:r w:rsidRPr="00370574">
        <w:rPr>
          <w:b/>
          <w:sz w:val="28"/>
          <w:szCs w:val="28"/>
        </w:rPr>
        <w:t xml:space="preserve"> </w:t>
      </w:r>
      <w:r w:rsidRPr="00370574">
        <w:rPr>
          <w:sz w:val="28"/>
          <w:szCs w:val="28"/>
        </w:rPr>
        <w:t>от годовых бюджетных ассигнований;</w:t>
      </w:r>
    </w:p>
    <w:p w:rsidR="00EE2029" w:rsidRPr="00370574" w:rsidRDefault="00EE2029" w:rsidP="00C860C1">
      <w:pPr>
        <w:spacing w:line="276" w:lineRule="auto"/>
        <w:ind w:firstLine="709"/>
        <w:jc w:val="both"/>
        <w:rPr>
          <w:bCs/>
          <w:sz w:val="28"/>
          <w:szCs w:val="28"/>
        </w:rPr>
      </w:pPr>
      <w:r w:rsidRPr="00370574">
        <w:rPr>
          <w:bCs/>
          <w:sz w:val="28"/>
          <w:szCs w:val="28"/>
        </w:rPr>
        <w:t xml:space="preserve">автомобильной дороги М-8 «Холмогоры» - от Москвы через Ярославль, Вологду до Архангельска  - </w:t>
      </w:r>
      <w:r w:rsidRPr="00370574">
        <w:rPr>
          <w:sz w:val="28"/>
          <w:szCs w:val="28"/>
        </w:rPr>
        <w:t xml:space="preserve">общий объем выполненных работ     </w:t>
      </w:r>
      <w:r w:rsidRPr="00370574">
        <w:rPr>
          <w:b/>
          <w:sz w:val="28"/>
          <w:szCs w:val="28"/>
        </w:rPr>
        <w:t xml:space="preserve"> </w:t>
      </w:r>
      <w:r w:rsidRPr="00370574">
        <w:rPr>
          <w:rFonts w:eastAsiaTheme="minorHAnsi"/>
          <w:sz w:val="28"/>
          <w:szCs w:val="28"/>
          <w:lang w:eastAsia="en-US"/>
        </w:rPr>
        <w:t xml:space="preserve">7 195 446,3 </w:t>
      </w:r>
      <w:r w:rsidRPr="00370574">
        <w:rPr>
          <w:bCs/>
          <w:sz w:val="28"/>
          <w:szCs w:val="28"/>
        </w:rPr>
        <w:t xml:space="preserve">тыс. рублей или </w:t>
      </w:r>
      <w:r w:rsidRPr="00370574">
        <w:rPr>
          <w:rFonts w:eastAsiaTheme="minorHAnsi"/>
          <w:sz w:val="28"/>
          <w:szCs w:val="28"/>
          <w:lang w:eastAsia="en-US"/>
        </w:rPr>
        <w:t xml:space="preserve">99,4 </w:t>
      </w:r>
      <w:r w:rsidRPr="00370574">
        <w:rPr>
          <w:bCs/>
          <w:sz w:val="28"/>
          <w:szCs w:val="28"/>
        </w:rPr>
        <w:t>% от годовых бюджетных ассигнований;</w:t>
      </w:r>
    </w:p>
    <w:p w:rsidR="00EE2029" w:rsidRPr="00370574" w:rsidRDefault="00EE2029" w:rsidP="00C860C1">
      <w:pPr>
        <w:widowControl w:val="0"/>
        <w:numPr>
          <w:ilvl w:val="2"/>
          <w:numId w:val="0"/>
        </w:numPr>
        <w:tabs>
          <w:tab w:val="left" w:pos="0"/>
          <w:tab w:val="left" w:pos="360"/>
          <w:tab w:val="left" w:pos="2268"/>
        </w:tabs>
        <w:spacing w:line="276" w:lineRule="auto"/>
        <w:ind w:firstLine="709"/>
        <w:jc w:val="both"/>
        <w:outlineLvl w:val="2"/>
        <w:rPr>
          <w:sz w:val="28"/>
          <w:szCs w:val="28"/>
        </w:rPr>
      </w:pPr>
      <w:r w:rsidRPr="00370574">
        <w:rPr>
          <w:sz w:val="28"/>
          <w:szCs w:val="28"/>
        </w:rPr>
        <w:t xml:space="preserve">автомобильной дороги М-29 «Кавказ» - из Краснодара (от Павловской) через Грозный, Махачкалу до границы с Азербайджанской Республикой (на Баку) - общий объем выполненных работ </w:t>
      </w:r>
      <w:r w:rsidRPr="00370574">
        <w:rPr>
          <w:rFonts w:eastAsiaTheme="minorHAnsi"/>
          <w:sz w:val="28"/>
          <w:szCs w:val="28"/>
          <w:lang w:eastAsia="en-US"/>
        </w:rPr>
        <w:t xml:space="preserve">832 711,8 </w:t>
      </w:r>
      <w:r w:rsidRPr="00370574">
        <w:rPr>
          <w:sz w:val="28"/>
          <w:szCs w:val="28"/>
        </w:rPr>
        <w:t xml:space="preserve">тыс. рублей или  </w:t>
      </w:r>
      <w:r w:rsidRPr="00370574">
        <w:rPr>
          <w:rFonts w:eastAsiaTheme="minorHAnsi"/>
          <w:sz w:val="28"/>
          <w:szCs w:val="28"/>
          <w:lang w:eastAsia="en-US"/>
        </w:rPr>
        <w:t>84</w:t>
      </w:r>
      <w:r w:rsidRPr="00370574">
        <w:rPr>
          <w:sz w:val="28"/>
          <w:szCs w:val="28"/>
        </w:rPr>
        <w:t>% от годовых бюджетных ассигнований;</w:t>
      </w:r>
    </w:p>
    <w:p w:rsidR="00EE2029" w:rsidRPr="00370574" w:rsidRDefault="00EE2029" w:rsidP="00C860C1">
      <w:pPr>
        <w:numPr>
          <w:ilvl w:val="0"/>
          <w:numId w:val="1"/>
        </w:numPr>
        <w:spacing w:line="276" w:lineRule="auto"/>
        <w:ind w:firstLine="709"/>
        <w:jc w:val="both"/>
        <w:rPr>
          <w:sz w:val="28"/>
          <w:szCs w:val="28"/>
        </w:rPr>
      </w:pPr>
      <w:r w:rsidRPr="00370574">
        <w:rPr>
          <w:sz w:val="28"/>
          <w:szCs w:val="28"/>
        </w:rPr>
        <w:t xml:space="preserve">          автомобильной дороги М-25 Новороссийск - Керчь (на Симферополь), подъезды к морским портам Кавказ и Тамань - общий объем выполненных работ  </w:t>
      </w:r>
      <w:r w:rsidRPr="00370574">
        <w:rPr>
          <w:rFonts w:eastAsiaTheme="minorHAnsi"/>
          <w:sz w:val="28"/>
          <w:szCs w:val="28"/>
          <w:lang w:eastAsia="en-US"/>
        </w:rPr>
        <w:t xml:space="preserve">2 878 031,9 </w:t>
      </w:r>
      <w:r w:rsidRPr="00370574">
        <w:rPr>
          <w:sz w:val="28"/>
          <w:szCs w:val="28"/>
        </w:rPr>
        <w:t>тыс. рублей или 70,9 % от годовых бюджетных назначений;</w:t>
      </w:r>
    </w:p>
    <w:p w:rsidR="00EE2029" w:rsidRPr="00370574" w:rsidRDefault="00EE2029" w:rsidP="00C860C1">
      <w:pPr>
        <w:widowControl w:val="0"/>
        <w:numPr>
          <w:ilvl w:val="2"/>
          <w:numId w:val="0"/>
        </w:numPr>
        <w:tabs>
          <w:tab w:val="left" w:pos="0"/>
          <w:tab w:val="left" w:pos="360"/>
          <w:tab w:val="left" w:pos="2268"/>
        </w:tabs>
        <w:spacing w:line="276" w:lineRule="auto"/>
        <w:ind w:firstLine="709"/>
        <w:jc w:val="both"/>
        <w:outlineLvl w:val="2"/>
        <w:rPr>
          <w:sz w:val="28"/>
          <w:szCs w:val="28"/>
        </w:rPr>
      </w:pPr>
      <w:r w:rsidRPr="00370574">
        <w:rPr>
          <w:sz w:val="28"/>
          <w:szCs w:val="28"/>
        </w:rPr>
        <w:t xml:space="preserve">автомобильной дороги М-56 «Лена» от Невера до Якутска - общий объем выполненных работ </w:t>
      </w:r>
      <w:r w:rsidRPr="00370574">
        <w:rPr>
          <w:rFonts w:eastAsiaTheme="minorHAnsi"/>
          <w:sz w:val="28"/>
          <w:szCs w:val="28"/>
          <w:lang w:eastAsia="en-US"/>
        </w:rPr>
        <w:t xml:space="preserve">2 859 664,7 </w:t>
      </w:r>
      <w:r w:rsidRPr="00370574">
        <w:rPr>
          <w:sz w:val="28"/>
          <w:szCs w:val="28"/>
        </w:rPr>
        <w:t>тыс. рублей или  100 %</w:t>
      </w:r>
      <w:r w:rsidRPr="00370574">
        <w:rPr>
          <w:b/>
          <w:sz w:val="28"/>
          <w:szCs w:val="28"/>
        </w:rPr>
        <w:t xml:space="preserve"> </w:t>
      </w:r>
      <w:r w:rsidRPr="00370574">
        <w:rPr>
          <w:sz w:val="28"/>
          <w:szCs w:val="28"/>
        </w:rPr>
        <w:t>от годовых бюджетных ассигнований;</w:t>
      </w:r>
    </w:p>
    <w:p w:rsidR="00EE2029" w:rsidRPr="00370574" w:rsidRDefault="00EE2029" w:rsidP="00C860C1">
      <w:pPr>
        <w:widowControl w:val="0"/>
        <w:numPr>
          <w:ilvl w:val="2"/>
          <w:numId w:val="0"/>
        </w:numPr>
        <w:tabs>
          <w:tab w:val="left" w:pos="0"/>
          <w:tab w:val="left" w:pos="360"/>
          <w:tab w:val="left" w:pos="2268"/>
        </w:tabs>
        <w:spacing w:line="276" w:lineRule="auto"/>
        <w:ind w:firstLine="709"/>
        <w:jc w:val="both"/>
        <w:outlineLvl w:val="2"/>
        <w:rPr>
          <w:sz w:val="28"/>
          <w:szCs w:val="28"/>
        </w:rPr>
      </w:pPr>
      <w:r w:rsidRPr="00370574">
        <w:rPr>
          <w:bCs/>
          <w:sz w:val="28"/>
          <w:szCs w:val="28"/>
        </w:rPr>
        <w:t>автомобильной дороги «Колыма» от Якутска до Магадана</w:t>
      </w:r>
      <w:r w:rsidRPr="00370574">
        <w:rPr>
          <w:b/>
          <w:bCs/>
          <w:sz w:val="28"/>
          <w:szCs w:val="28"/>
        </w:rPr>
        <w:t xml:space="preserve"> - </w:t>
      </w:r>
      <w:r w:rsidRPr="00370574">
        <w:rPr>
          <w:sz w:val="28"/>
          <w:szCs w:val="28"/>
        </w:rPr>
        <w:t xml:space="preserve"> общий объем выполненных работ  </w:t>
      </w:r>
      <w:r w:rsidRPr="00370574">
        <w:rPr>
          <w:rFonts w:eastAsiaTheme="minorHAnsi"/>
          <w:sz w:val="28"/>
          <w:szCs w:val="28"/>
          <w:lang w:eastAsia="en-US"/>
        </w:rPr>
        <w:t xml:space="preserve">2 519 350,2 </w:t>
      </w:r>
      <w:r w:rsidRPr="00370574">
        <w:rPr>
          <w:sz w:val="28"/>
          <w:szCs w:val="28"/>
        </w:rPr>
        <w:t>тыс. рублей 100 %</w:t>
      </w:r>
      <w:r w:rsidRPr="00370574">
        <w:rPr>
          <w:b/>
          <w:sz w:val="28"/>
          <w:szCs w:val="28"/>
        </w:rPr>
        <w:t xml:space="preserve"> </w:t>
      </w:r>
      <w:r w:rsidRPr="00370574">
        <w:rPr>
          <w:sz w:val="28"/>
          <w:szCs w:val="28"/>
        </w:rPr>
        <w:t>от годовых бюджетных ассигнований;</w:t>
      </w:r>
    </w:p>
    <w:p w:rsidR="00EE2029" w:rsidRPr="00370574" w:rsidRDefault="00EE2029" w:rsidP="00C860C1">
      <w:pPr>
        <w:widowControl w:val="0"/>
        <w:numPr>
          <w:ilvl w:val="2"/>
          <w:numId w:val="0"/>
        </w:numPr>
        <w:tabs>
          <w:tab w:val="left" w:pos="0"/>
          <w:tab w:val="left" w:pos="360"/>
          <w:tab w:val="left" w:pos="2268"/>
        </w:tabs>
        <w:spacing w:line="276" w:lineRule="auto"/>
        <w:ind w:firstLine="709"/>
        <w:jc w:val="both"/>
        <w:outlineLvl w:val="2"/>
        <w:rPr>
          <w:sz w:val="28"/>
          <w:szCs w:val="28"/>
        </w:rPr>
      </w:pPr>
      <w:r w:rsidRPr="00370574">
        <w:rPr>
          <w:sz w:val="28"/>
          <w:szCs w:val="28"/>
        </w:rPr>
        <w:t xml:space="preserve">автомобильной дороги М-60 "Уссури" от Хабаровска до Владивостока - </w:t>
      </w:r>
      <w:r w:rsidRPr="00370574">
        <w:rPr>
          <w:sz w:val="28"/>
          <w:szCs w:val="28"/>
        </w:rPr>
        <w:lastRenderedPageBreak/>
        <w:t xml:space="preserve">общий объем выполненных работ </w:t>
      </w:r>
      <w:r w:rsidRPr="00370574">
        <w:rPr>
          <w:rFonts w:eastAsiaTheme="minorHAnsi"/>
          <w:sz w:val="28"/>
          <w:szCs w:val="28"/>
          <w:lang w:eastAsia="en-US"/>
        </w:rPr>
        <w:t xml:space="preserve">2 767 415,3 </w:t>
      </w:r>
      <w:r w:rsidRPr="00370574">
        <w:rPr>
          <w:sz w:val="28"/>
          <w:szCs w:val="28"/>
        </w:rPr>
        <w:t>тыс. рублей или 98 % от годовых бюджетных ассигнований.</w:t>
      </w:r>
    </w:p>
    <w:p w:rsidR="008518B8" w:rsidRPr="00370574" w:rsidRDefault="008518B8" w:rsidP="00C860C1">
      <w:pPr>
        <w:spacing w:line="276" w:lineRule="auto"/>
        <w:ind w:firstLine="709"/>
        <w:jc w:val="both"/>
        <w:rPr>
          <w:b/>
          <w:i/>
          <w:sz w:val="28"/>
          <w:szCs w:val="28"/>
        </w:rPr>
      </w:pPr>
      <w:r w:rsidRPr="00370574">
        <w:rPr>
          <w:b/>
          <w:i/>
          <w:sz w:val="28"/>
          <w:szCs w:val="28"/>
        </w:rPr>
        <w:t>По направлению расходов «НИОКР»</w:t>
      </w:r>
    </w:p>
    <w:p w:rsidR="00EE2029" w:rsidRPr="00370574" w:rsidRDefault="00EE2029" w:rsidP="00C860C1">
      <w:pPr>
        <w:spacing w:line="276" w:lineRule="auto"/>
        <w:ind w:firstLine="709"/>
        <w:jc w:val="center"/>
        <w:rPr>
          <w:sz w:val="28"/>
          <w:szCs w:val="28"/>
          <w:u w:val="single"/>
        </w:rPr>
      </w:pPr>
      <w:r w:rsidRPr="00370574">
        <w:rPr>
          <w:sz w:val="28"/>
          <w:szCs w:val="28"/>
          <w:u w:val="single"/>
        </w:rPr>
        <w:t>Мероприятия по научно-техническому и инновационному обеспечению подпрограммы «Автомобильные дороги» и техническому регулированию дорожного хозяйства</w:t>
      </w:r>
    </w:p>
    <w:p w:rsidR="00EE2029" w:rsidRPr="00370574" w:rsidRDefault="00EE2029" w:rsidP="00C860C1">
      <w:pPr>
        <w:spacing w:line="276" w:lineRule="auto"/>
        <w:ind w:firstLine="709"/>
        <w:jc w:val="both"/>
        <w:rPr>
          <w:sz w:val="28"/>
          <w:szCs w:val="28"/>
        </w:rPr>
      </w:pPr>
      <w:r w:rsidRPr="00370574">
        <w:rPr>
          <w:sz w:val="28"/>
          <w:szCs w:val="28"/>
        </w:rPr>
        <w:t>В соответствии с утвержденной Сводной росписью расходов федерального бюджета по Росавтодору (по состоянию на 31.12.2016) ассигнования из федерального бюджета на финансирование в 2016 году НИОКР по направлениям, предусмотренным Подпрограммой, составляли   509 902,200 тыс. рублей (код бюджетной классификации 0409 24Б0399998 241).</w:t>
      </w:r>
    </w:p>
    <w:p w:rsidR="00EE2029" w:rsidRPr="00370574" w:rsidRDefault="00EE2029" w:rsidP="00C860C1">
      <w:pPr>
        <w:spacing w:line="276" w:lineRule="auto"/>
        <w:ind w:firstLine="709"/>
        <w:jc w:val="both"/>
        <w:rPr>
          <w:sz w:val="28"/>
          <w:szCs w:val="28"/>
        </w:rPr>
      </w:pPr>
      <w:r w:rsidRPr="00370574">
        <w:rPr>
          <w:sz w:val="28"/>
          <w:szCs w:val="28"/>
        </w:rPr>
        <w:t>В целях реализации в 2016 году данного мероприятия утверждено распоряжение Росавтодора от 29.10.2015 № 2059-р о Плане научно-исследовательских и опытно-конструкторских работ Федерального дорожного агентства на 2016 год (с изменениями, внесенными распоряжением от 31.08.2016 № 1805-р).</w:t>
      </w:r>
    </w:p>
    <w:p w:rsidR="00EE2029" w:rsidRPr="00370574" w:rsidRDefault="00EE2029" w:rsidP="00C860C1">
      <w:pPr>
        <w:spacing w:line="276" w:lineRule="auto"/>
        <w:ind w:firstLine="709"/>
        <w:jc w:val="both"/>
        <w:rPr>
          <w:sz w:val="28"/>
          <w:szCs w:val="28"/>
        </w:rPr>
      </w:pPr>
      <w:r w:rsidRPr="00370574">
        <w:rPr>
          <w:sz w:val="28"/>
          <w:szCs w:val="28"/>
        </w:rPr>
        <w:t>Научно-исследовательские работы, проводимые в 2016 году, направлены на решение актуальных задач дорожного хозяйства, развитие перспективных направлений исследований, в том числе по расширению применения современных композитных и геосинтетических материалов с улучшенными свойствами при строительстве транспортной инфраструктуры (включая районы с экстремальными температурными условиями).</w:t>
      </w:r>
    </w:p>
    <w:p w:rsidR="00EE2029" w:rsidRPr="00370574" w:rsidRDefault="00EE2029" w:rsidP="00C860C1">
      <w:pPr>
        <w:spacing w:line="276" w:lineRule="auto"/>
        <w:ind w:firstLine="709"/>
        <w:jc w:val="both"/>
        <w:rPr>
          <w:sz w:val="28"/>
          <w:szCs w:val="28"/>
        </w:rPr>
      </w:pPr>
      <w:r w:rsidRPr="00370574">
        <w:rPr>
          <w:sz w:val="28"/>
          <w:szCs w:val="28"/>
        </w:rPr>
        <w:t>Реализация научно-исследовательских работ в рамках Плана НИОКР ведется с учетом положений следующих руководящих документов:</w:t>
      </w:r>
    </w:p>
    <w:p w:rsidR="00EE2029" w:rsidRPr="00370574" w:rsidRDefault="00EE2029" w:rsidP="00C860C1">
      <w:pPr>
        <w:spacing w:line="276" w:lineRule="auto"/>
        <w:ind w:firstLine="709"/>
        <w:jc w:val="both"/>
        <w:rPr>
          <w:sz w:val="28"/>
          <w:szCs w:val="28"/>
        </w:rPr>
      </w:pPr>
      <w:r w:rsidRPr="00370574">
        <w:rPr>
          <w:sz w:val="28"/>
          <w:szCs w:val="28"/>
        </w:rPr>
        <w:t>План мероприятий («дорожная карта») по расширению применения инновационных технологий, материалов, в том числе битумов и конструкций, утвержденный заместителем Председателя Правительства Российской Федерации А.В. Дворковичем от 28 сентября 2015 № 6523п-П9;</w:t>
      </w:r>
    </w:p>
    <w:p w:rsidR="00EE2029" w:rsidRPr="00370574" w:rsidRDefault="00EE2029" w:rsidP="00C860C1">
      <w:pPr>
        <w:spacing w:line="276" w:lineRule="auto"/>
        <w:ind w:firstLine="709"/>
        <w:jc w:val="both"/>
        <w:rPr>
          <w:sz w:val="28"/>
          <w:szCs w:val="28"/>
        </w:rPr>
      </w:pPr>
      <w:r w:rsidRPr="00370574">
        <w:rPr>
          <w:sz w:val="28"/>
          <w:szCs w:val="28"/>
        </w:rPr>
        <w:t>Комплекс мер, направленных на увеличение до 12 лет межремонтного срока эксплуатации автомобильных дорог с усовершенствованным типом покрытия, утвержденный Первым Заместителем Председателя Правительства Российской Федерации В.А. Зубковым (№ ВЗ-П9-9283);</w:t>
      </w:r>
    </w:p>
    <w:p w:rsidR="00EE2029" w:rsidRPr="00370574" w:rsidRDefault="00EE2029" w:rsidP="00C860C1">
      <w:pPr>
        <w:spacing w:line="276" w:lineRule="auto"/>
        <w:ind w:firstLine="709"/>
        <w:jc w:val="both"/>
        <w:rPr>
          <w:sz w:val="28"/>
          <w:szCs w:val="28"/>
        </w:rPr>
      </w:pPr>
      <w:r w:rsidRPr="00370574">
        <w:rPr>
          <w:sz w:val="28"/>
          <w:szCs w:val="28"/>
        </w:rPr>
        <w:t>Комплекс мер по стимулированию внутреннего спроса на продукцию нефте- и газохимической промышленности, утвержденный распоряжением Правительства Российской Федерации от 19.03.2014 № 398-р;</w:t>
      </w:r>
    </w:p>
    <w:p w:rsidR="00EE2029" w:rsidRPr="00370574" w:rsidRDefault="00EE2029" w:rsidP="00C860C1">
      <w:pPr>
        <w:spacing w:line="276" w:lineRule="auto"/>
        <w:ind w:firstLine="709"/>
        <w:jc w:val="both"/>
        <w:rPr>
          <w:sz w:val="28"/>
          <w:szCs w:val="28"/>
        </w:rPr>
      </w:pPr>
      <w:r w:rsidRPr="00370574">
        <w:rPr>
          <w:sz w:val="28"/>
          <w:szCs w:val="28"/>
        </w:rPr>
        <w:t xml:space="preserve">План мероприятий, направленных на обеспечение в ближайшие 10 лет увеличения объемов строительства и реконструкции автомобильных дорог общего пользования регионального, межмуниципального и местного значения в два раза по сравнению с периодом 2003 - 2012 годов, утвержденный поручением заместителя </w:t>
      </w:r>
      <w:r w:rsidRPr="00370574">
        <w:rPr>
          <w:sz w:val="28"/>
          <w:szCs w:val="28"/>
        </w:rPr>
        <w:lastRenderedPageBreak/>
        <w:t>Председателя Правительства Российской Федерации А.В. Дворковичем от 26.10.2013 № АД-П9-7737;</w:t>
      </w:r>
    </w:p>
    <w:p w:rsidR="00EE2029" w:rsidRPr="00370574" w:rsidRDefault="00EE2029" w:rsidP="00C860C1">
      <w:pPr>
        <w:spacing w:line="276" w:lineRule="auto"/>
        <w:ind w:firstLine="709"/>
        <w:jc w:val="both"/>
        <w:rPr>
          <w:sz w:val="28"/>
          <w:szCs w:val="28"/>
        </w:rPr>
      </w:pPr>
      <w:r w:rsidRPr="00370574">
        <w:rPr>
          <w:sz w:val="28"/>
          <w:szCs w:val="28"/>
        </w:rPr>
        <w:t>План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Superpave;</w:t>
      </w:r>
    </w:p>
    <w:p w:rsidR="00EE2029" w:rsidRPr="00370574" w:rsidRDefault="00EE2029" w:rsidP="00C860C1">
      <w:pPr>
        <w:spacing w:line="276" w:lineRule="auto"/>
        <w:ind w:firstLine="709"/>
        <w:jc w:val="both"/>
        <w:rPr>
          <w:sz w:val="28"/>
          <w:szCs w:val="28"/>
        </w:rPr>
      </w:pPr>
      <w:r w:rsidRPr="00370574">
        <w:rPr>
          <w:sz w:val="28"/>
          <w:szCs w:val="28"/>
        </w:rPr>
        <w:t>Комплексная программа Федерального дорожного агентства по внедрению композиционных материалов (композитов), конструкций и изделий из них на 2015 – 2020 годы.</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осуществлялась реализация 115 государственных контрактов на выполнение НИОКР по темам Плана (50 - переходящих с прошлых лет, 65 - начинаемых) общей стоимостью на 2016 год 509 489,02 тыс. рублей, уровень контрактования – 99,9 %.</w:t>
      </w:r>
    </w:p>
    <w:p w:rsidR="00EE2029" w:rsidRPr="00370574" w:rsidRDefault="00EE2029" w:rsidP="00C860C1">
      <w:pPr>
        <w:spacing w:line="276" w:lineRule="auto"/>
        <w:ind w:firstLine="709"/>
        <w:jc w:val="both"/>
        <w:rPr>
          <w:sz w:val="28"/>
          <w:szCs w:val="28"/>
        </w:rPr>
      </w:pPr>
      <w:r w:rsidRPr="00370574">
        <w:rPr>
          <w:sz w:val="28"/>
          <w:szCs w:val="28"/>
        </w:rPr>
        <w:t>По состоянию на 31.12.2016 работы приняты по 114 контрактам, завершено в соответствии с графиками 66 контрактов.</w:t>
      </w:r>
    </w:p>
    <w:p w:rsidR="00EE2029" w:rsidRPr="00370574" w:rsidRDefault="00EE2029" w:rsidP="00C860C1">
      <w:pPr>
        <w:spacing w:line="276" w:lineRule="auto"/>
        <w:ind w:firstLine="709"/>
        <w:jc w:val="both"/>
        <w:rPr>
          <w:sz w:val="28"/>
          <w:szCs w:val="28"/>
        </w:rPr>
      </w:pPr>
      <w:r w:rsidRPr="00370574">
        <w:rPr>
          <w:sz w:val="28"/>
          <w:szCs w:val="28"/>
        </w:rPr>
        <w:t>С начала 2016 года в рамках завершенных контрактов прошлых лет утверждено 36 отраслевых дорожных методических документа (ОДМ):</w:t>
      </w:r>
    </w:p>
    <w:p w:rsidR="00EE2029" w:rsidRPr="00370574" w:rsidRDefault="00EE2029" w:rsidP="00C860C1">
      <w:pPr>
        <w:spacing w:line="276" w:lineRule="auto"/>
        <w:ind w:firstLine="709"/>
        <w:jc w:val="both"/>
        <w:rPr>
          <w:sz w:val="28"/>
          <w:szCs w:val="28"/>
        </w:rPr>
      </w:pPr>
      <w:r w:rsidRPr="00370574">
        <w:rPr>
          <w:sz w:val="28"/>
          <w:szCs w:val="28"/>
        </w:rPr>
        <w:t>ОДМ 218.2.061-2015</w:t>
      </w:r>
      <w:r w:rsidRPr="00370574">
        <w:rPr>
          <w:sz w:val="28"/>
          <w:szCs w:val="28"/>
        </w:rPr>
        <w:tab/>
        <w:t>Рекомендации по определению теплофизических свойств дорожно-строительных материалов и грунтов;</w:t>
      </w:r>
    </w:p>
    <w:p w:rsidR="00EE2029" w:rsidRPr="00370574" w:rsidRDefault="00EE2029" w:rsidP="00C860C1">
      <w:pPr>
        <w:spacing w:line="276" w:lineRule="auto"/>
        <w:ind w:firstLine="709"/>
        <w:jc w:val="both"/>
        <w:rPr>
          <w:sz w:val="28"/>
          <w:szCs w:val="28"/>
        </w:rPr>
      </w:pPr>
      <w:r w:rsidRPr="00370574">
        <w:rPr>
          <w:sz w:val="28"/>
          <w:szCs w:val="28"/>
        </w:rPr>
        <w:t>ОДМ 218.3.059-2015</w:t>
      </w:r>
      <w:r w:rsidRPr="00370574">
        <w:rPr>
          <w:sz w:val="28"/>
          <w:szCs w:val="28"/>
        </w:rPr>
        <w:tab/>
        <w:t>Методические рекомендации по использованию электромагнитных приборов для оперативного контроля качества уплотнения грунтов;</w:t>
      </w:r>
    </w:p>
    <w:p w:rsidR="00EE2029" w:rsidRPr="00370574" w:rsidRDefault="00EE2029" w:rsidP="00C860C1">
      <w:pPr>
        <w:spacing w:line="276" w:lineRule="auto"/>
        <w:ind w:firstLine="709"/>
        <w:jc w:val="both"/>
        <w:rPr>
          <w:sz w:val="28"/>
          <w:szCs w:val="28"/>
        </w:rPr>
      </w:pPr>
      <w:r w:rsidRPr="00370574">
        <w:rPr>
          <w:sz w:val="28"/>
          <w:szCs w:val="28"/>
        </w:rPr>
        <w:t>ОДМ 218.3.061-2015</w:t>
      </w:r>
      <w:r w:rsidRPr="00370574">
        <w:rPr>
          <w:sz w:val="28"/>
          <w:szCs w:val="28"/>
        </w:rPr>
        <w:tab/>
        <w:t>Рекомендации по применению композитных конструкций и материалов с параметрами горючести «НГ» для объектов транспортной инфраструктуры;</w:t>
      </w:r>
    </w:p>
    <w:p w:rsidR="00EE2029" w:rsidRPr="00370574" w:rsidRDefault="00EE2029" w:rsidP="00C860C1">
      <w:pPr>
        <w:spacing w:line="276" w:lineRule="auto"/>
        <w:ind w:firstLine="709"/>
        <w:jc w:val="both"/>
        <w:rPr>
          <w:sz w:val="28"/>
          <w:szCs w:val="28"/>
        </w:rPr>
      </w:pPr>
      <w:r w:rsidRPr="00370574">
        <w:rPr>
          <w:sz w:val="28"/>
          <w:szCs w:val="28"/>
        </w:rPr>
        <w:t>ОДМ 218.2.063-2015</w:t>
      </w:r>
      <w:r w:rsidRPr="00370574">
        <w:rPr>
          <w:sz w:val="28"/>
          <w:szCs w:val="28"/>
        </w:rPr>
        <w:tab/>
        <w:t>Рекомендации по применению технологии глубинного смешивания для укрепления слабых грунтов оснований земляного полотна;</w:t>
      </w:r>
    </w:p>
    <w:p w:rsidR="00EE2029" w:rsidRPr="00370574" w:rsidRDefault="00EE2029" w:rsidP="00C860C1">
      <w:pPr>
        <w:spacing w:line="276" w:lineRule="auto"/>
        <w:ind w:firstLine="709"/>
        <w:jc w:val="both"/>
        <w:rPr>
          <w:sz w:val="28"/>
          <w:szCs w:val="28"/>
        </w:rPr>
      </w:pPr>
      <w:r w:rsidRPr="00370574">
        <w:rPr>
          <w:sz w:val="28"/>
          <w:szCs w:val="28"/>
        </w:rPr>
        <w:t>ОДМ 218.3.060-2015</w:t>
      </w:r>
      <w:r w:rsidRPr="00370574">
        <w:rPr>
          <w:sz w:val="28"/>
          <w:szCs w:val="28"/>
        </w:rPr>
        <w:tab/>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p w:rsidR="00EE2029" w:rsidRPr="00370574" w:rsidRDefault="00EE2029" w:rsidP="00C860C1">
      <w:pPr>
        <w:spacing w:line="276" w:lineRule="auto"/>
        <w:ind w:firstLine="709"/>
        <w:jc w:val="both"/>
        <w:rPr>
          <w:sz w:val="28"/>
          <w:szCs w:val="28"/>
        </w:rPr>
      </w:pPr>
      <w:r w:rsidRPr="00370574">
        <w:rPr>
          <w:sz w:val="28"/>
          <w:szCs w:val="28"/>
        </w:rPr>
        <w:t>ОДМ 218.2.065-2015</w:t>
      </w:r>
      <w:r w:rsidRPr="00370574">
        <w:rPr>
          <w:sz w:val="28"/>
          <w:szCs w:val="28"/>
        </w:rPr>
        <w:tab/>
        <w:t>Методические рекомендации по увеличению межремонтных сроков службы нежёстких дорожных одежд;</w:t>
      </w:r>
    </w:p>
    <w:p w:rsidR="00EE2029" w:rsidRPr="00370574" w:rsidRDefault="00EE2029" w:rsidP="00C860C1">
      <w:pPr>
        <w:spacing w:line="276" w:lineRule="auto"/>
        <w:ind w:firstLine="709"/>
        <w:jc w:val="both"/>
        <w:rPr>
          <w:sz w:val="28"/>
          <w:szCs w:val="28"/>
        </w:rPr>
      </w:pPr>
      <w:r w:rsidRPr="00370574">
        <w:rPr>
          <w:sz w:val="28"/>
          <w:szCs w:val="28"/>
        </w:rPr>
        <w:t>ОДМ 218.3.058-2015</w:t>
      </w:r>
      <w:r w:rsidRPr="00370574">
        <w:rPr>
          <w:sz w:val="28"/>
          <w:szCs w:val="28"/>
        </w:rPr>
        <w:tab/>
        <w:t>Методические рекомендации по применению синтетического волокна для дисперсного армирования горячего асфальтобетона;</w:t>
      </w:r>
    </w:p>
    <w:p w:rsidR="00EE2029" w:rsidRPr="00370574" w:rsidRDefault="00EE2029" w:rsidP="00C860C1">
      <w:pPr>
        <w:spacing w:line="276" w:lineRule="auto"/>
        <w:ind w:firstLine="709"/>
        <w:jc w:val="both"/>
        <w:rPr>
          <w:sz w:val="28"/>
          <w:szCs w:val="28"/>
        </w:rPr>
      </w:pPr>
      <w:r w:rsidRPr="00370574">
        <w:rPr>
          <w:sz w:val="28"/>
          <w:szCs w:val="28"/>
        </w:rPr>
        <w:t>ОДМ 218.6.019-2016 (взамен 218.6.014-2014) Рекомендации по организации движения и ограждению мест производства дорожных работ;</w:t>
      </w:r>
    </w:p>
    <w:p w:rsidR="00EE2029" w:rsidRPr="00370574" w:rsidRDefault="00EE2029" w:rsidP="00C860C1">
      <w:pPr>
        <w:spacing w:line="276" w:lineRule="auto"/>
        <w:ind w:firstLine="709"/>
        <w:jc w:val="both"/>
        <w:rPr>
          <w:sz w:val="28"/>
          <w:szCs w:val="28"/>
        </w:rPr>
      </w:pPr>
      <w:r w:rsidRPr="00370574">
        <w:rPr>
          <w:sz w:val="28"/>
          <w:szCs w:val="28"/>
        </w:rPr>
        <w:t>ОДМ 218.8.006-2016</w:t>
      </w:r>
      <w:r w:rsidRPr="00370574">
        <w:rPr>
          <w:sz w:val="28"/>
          <w:szCs w:val="28"/>
        </w:rPr>
        <w:tab/>
        <w:t>Осветительные приборы для автомобильных дорог. Классификация. Общие требования и методы испытаний» c проведением исследовательско–экспериментальных работ;</w:t>
      </w:r>
    </w:p>
    <w:p w:rsidR="00EE2029" w:rsidRPr="00370574" w:rsidRDefault="00EE2029" w:rsidP="00C860C1">
      <w:pPr>
        <w:spacing w:line="276" w:lineRule="auto"/>
        <w:ind w:firstLine="709"/>
        <w:jc w:val="both"/>
        <w:rPr>
          <w:sz w:val="28"/>
          <w:szCs w:val="28"/>
        </w:rPr>
      </w:pPr>
      <w:r w:rsidRPr="00370574">
        <w:rPr>
          <w:sz w:val="28"/>
          <w:szCs w:val="28"/>
        </w:rPr>
        <w:lastRenderedPageBreak/>
        <w:t>ОДМ 218.8.007-2016</w:t>
      </w:r>
      <w:r w:rsidRPr="00370574">
        <w:rPr>
          <w:sz w:val="28"/>
          <w:szCs w:val="28"/>
        </w:rPr>
        <w:tab/>
        <w:t>Методические рекомендации по проектированию искусственного освещения автомобильных дорог общего пользования;</w:t>
      </w:r>
    </w:p>
    <w:p w:rsidR="00EE2029" w:rsidRPr="00370574" w:rsidRDefault="00EE2029" w:rsidP="00C860C1">
      <w:pPr>
        <w:spacing w:line="276" w:lineRule="auto"/>
        <w:ind w:firstLine="709"/>
        <w:jc w:val="both"/>
        <w:rPr>
          <w:sz w:val="28"/>
          <w:szCs w:val="28"/>
        </w:rPr>
      </w:pPr>
      <w:r w:rsidRPr="00370574">
        <w:rPr>
          <w:sz w:val="28"/>
          <w:szCs w:val="28"/>
        </w:rPr>
        <w:t>ОДМ 218.2.067-2016</w:t>
      </w:r>
      <w:r w:rsidRPr="00370574">
        <w:rPr>
          <w:sz w:val="28"/>
          <w:szCs w:val="28"/>
        </w:rPr>
        <w:tab/>
        <w:t>Методические рекомендации по выбору рациональных конструкций земляного полотна на слабых основаниях и их технико-экономическому основанию;</w:t>
      </w:r>
    </w:p>
    <w:p w:rsidR="00EE2029" w:rsidRPr="00370574" w:rsidRDefault="00EE2029" w:rsidP="00C860C1">
      <w:pPr>
        <w:spacing w:line="276" w:lineRule="auto"/>
        <w:ind w:firstLine="709"/>
        <w:jc w:val="both"/>
        <w:rPr>
          <w:sz w:val="28"/>
          <w:szCs w:val="28"/>
        </w:rPr>
      </w:pPr>
      <w:r w:rsidRPr="00370574">
        <w:rPr>
          <w:sz w:val="28"/>
          <w:szCs w:val="28"/>
        </w:rPr>
        <w:t>ОДМ 218.2.069-2016</w:t>
      </w:r>
      <w:r w:rsidRPr="00370574">
        <w:rPr>
          <w:sz w:val="28"/>
          <w:szCs w:val="28"/>
        </w:rPr>
        <w:tab/>
        <w:t>Рекомендации по проектированию подходов земляного полотна на слабом основании к искусственным сооружениям;</w:t>
      </w:r>
    </w:p>
    <w:p w:rsidR="00EE2029" w:rsidRPr="00370574" w:rsidRDefault="00EE2029" w:rsidP="00C860C1">
      <w:pPr>
        <w:spacing w:line="276" w:lineRule="auto"/>
        <w:ind w:firstLine="709"/>
        <w:jc w:val="both"/>
        <w:rPr>
          <w:sz w:val="28"/>
          <w:szCs w:val="28"/>
        </w:rPr>
      </w:pPr>
      <w:r w:rsidRPr="00370574">
        <w:rPr>
          <w:sz w:val="28"/>
          <w:szCs w:val="28"/>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EE2029" w:rsidRPr="00370574" w:rsidRDefault="00EE2029" w:rsidP="00C860C1">
      <w:pPr>
        <w:spacing w:line="276" w:lineRule="auto"/>
        <w:ind w:firstLine="709"/>
        <w:jc w:val="both"/>
        <w:rPr>
          <w:sz w:val="28"/>
          <w:szCs w:val="28"/>
        </w:rPr>
      </w:pPr>
      <w:r w:rsidRPr="00370574">
        <w:rPr>
          <w:sz w:val="28"/>
          <w:szCs w:val="28"/>
        </w:rPr>
        <w:t>ОДМ 218.2.068-2016 Рекомендации по учету динамического воздействия от современных транспортных средств при расчётах прочности, устойчивости и деформативности земляного полотна;</w:t>
      </w:r>
    </w:p>
    <w:p w:rsidR="00EE2029" w:rsidRPr="00370574" w:rsidRDefault="00EE2029" w:rsidP="00C860C1">
      <w:pPr>
        <w:spacing w:line="276" w:lineRule="auto"/>
        <w:ind w:firstLine="709"/>
        <w:jc w:val="both"/>
        <w:rPr>
          <w:sz w:val="28"/>
          <w:szCs w:val="28"/>
        </w:rPr>
      </w:pPr>
      <w:r w:rsidRPr="00370574">
        <w:rPr>
          <w:sz w:val="28"/>
          <w:szCs w:val="28"/>
        </w:rPr>
        <w:t>ОДМ 218.3.063-2016 Рекомендации по выбору битумных вяжущих материалов на основе определения их реологических свойств для повышения устойчивости к колееобразованию асфальтобетонов;</w:t>
      </w:r>
    </w:p>
    <w:p w:rsidR="00EE2029" w:rsidRPr="00370574" w:rsidRDefault="00EE2029" w:rsidP="00C860C1">
      <w:pPr>
        <w:spacing w:line="276" w:lineRule="auto"/>
        <w:ind w:firstLine="709"/>
        <w:jc w:val="both"/>
        <w:rPr>
          <w:sz w:val="28"/>
          <w:szCs w:val="28"/>
        </w:rPr>
      </w:pPr>
      <w:r w:rsidRPr="00370574">
        <w:rPr>
          <w:sz w:val="28"/>
          <w:szCs w:val="28"/>
        </w:rPr>
        <w:t>ОДМ 218.9.011-2016 Рекомендации по выполнению обоснования интеллектуальных транспортных систем;</w:t>
      </w:r>
    </w:p>
    <w:p w:rsidR="00EE2029" w:rsidRPr="00370574" w:rsidRDefault="00EE2029" w:rsidP="00C860C1">
      <w:pPr>
        <w:spacing w:line="276" w:lineRule="auto"/>
        <w:ind w:firstLine="709"/>
        <w:jc w:val="both"/>
        <w:rPr>
          <w:sz w:val="28"/>
          <w:szCs w:val="28"/>
        </w:rPr>
      </w:pPr>
      <w:r w:rsidRPr="00370574">
        <w:rPr>
          <w:sz w:val="28"/>
          <w:szCs w:val="28"/>
        </w:rPr>
        <w:t>ОДМ 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EE2029" w:rsidRPr="00370574" w:rsidRDefault="00EE2029" w:rsidP="00C860C1">
      <w:pPr>
        <w:spacing w:line="276" w:lineRule="auto"/>
        <w:ind w:firstLine="709"/>
        <w:jc w:val="both"/>
        <w:rPr>
          <w:sz w:val="28"/>
          <w:szCs w:val="28"/>
        </w:rPr>
      </w:pPr>
      <w:r w:rsidRPr="00370574">
        <w:rPr>
          <w:sz w:val="28"/>
          <w:szCs w:val="28"/>
        </w:rPr>
        <w:t>ОДМ 218.2.072-2016 Методические рекомендации по оценке пропускной способности и уровней загрузки автомобильных дорог методом моделирования транспортных потоков;</w:t>
      </w:r>
    </w:p>
    <w:p w:rsidR="00EE2029" w:rsidRPr="00370574" w:rsidRDefault="00EE2029" w:rsidP="00C860C1">
      <w:pPr>
        <w:spacing w:line="276" w:lineRule="auto"/>
        <w:ind w:firstLine="709"/>
        <w:jc w:val="both"/>
        <w:rPr>
          <w:sz w:val="28"/>
          <w:szCs w:val="28"/>
        </w:rPr>
      </w:pPr>
      <w:r w:rsidRPr="00370574">
        <w:rPr>
          <w:sz w:val="28"/>
          <w:szCs w:val="28"/>
        </w:rPr>
        <w:t>ОДМ 218.3.075-2016 Рекомендации по контролю качества выполнения дорожно-строительных работ методом георадиолокации;</w:t>
      </w:r>
    </w:p>
    <w:p w:rsidR="00EE2029" w:rsidRPr="00370574" w:rsidRDefault="00EE2029" w:rsidP="00C860C1">
      <w:pPr>
        <w:spacing w:line="276" w:lineRule="auto"/>
        <w:ind w:firstLine="709"/>
        <w:jc w:val="both"/>
        <w:rPr>
          <w:sz w:val="28"/>
          <w:szCs w:val="28"/>
        </w:rPr>
      </w:pPr>
      <w:r w:rsidRPr="00370574">
        <w:rPr>
          <w:sz w:val="28"/>
          <w:szCs w:val="28"/>
        </w:rPr>
        <w:t>ОДМ 218.3.077-2016 Методические рекомендации по обоснованию параметров конструкции и технологии при ремонте асфальтобетонных покрытий слоями цементобетона;</w:t>
      </w:r>
    </w:p>
    <w:p w:rsidR="00EE2029" w:rsidRPr="00370574" w:rsidRDefault="00EE2029" w:rsidP="00C860C1">
      <w:pPr>
        <w:spacing w:line="276" w:lineRule="auto"/>
        <w:ind w:firstLine="709"/>
        <w:jc w:val="both"/>
        <w:rPr>
          <w:sz w:val="28"/>
          <w:szCs w:val="28"/>
        </w:rPr>
      </w:pPr>
      <w:r w:rsidRPr="00370574">
        <w:rPr>
          <w:sz w:val="28"/>
          <w:szCs w:val="28"/>
        </w:rPr>
        <w:t>ОДМ 218.3.066-2016 Методические рекомендации по конструкции, монтажу и содержанию сферических опорных частей скольжения мостовых сооружений на автомобильных дорогах;</w:t>
      </w:r>
    </w:p>
    <w:p w:rsidR="00EE2029" w:rsidRPr="00370574" w:rsidRDefault="00EE2029" w:rsidP="00C860C1">
      <w:pPr>
        <w:spacing w:line="276" w:lineRule="auto"/>
        <w:ind w:firstLine="709"/>
        <w:jc w:val="both"/>
        <w:rPr>
          <w:sz w:val="28"/>
          <w:szCs w:val="28"/>
        </w:rPr>
      </w:pPr>
      <w:r w:rsidRPr="00370574">
        <w:rPr>
          <w:sz w:val="28"/>
          <w:szCs w:val="28"/>
        </w:rPr>
        <w:t>ОДМ 218.2.066-2016 Методические рекомендации по использованию анкерных свай и микросвай в составе мероприятий инженерной защиты автомобильных дорог;</w:t>
      </w:r>
    </w:p>
    <w:p w:rsidR="00EE2029" w:rsidRPr="00370574" w:rsidRDefault="00EE2029" w:rsidP="00C860C1">
      <w:pPr>
        <w:spacing w:line="276" w:lineRule="auto"/>
        <w:ind w:firstLine="709"/>
        <w:jc w:val="both"/>
        <w:rPr>
          <w:sz w:val="28"/>
          <w:szCs w:val="28"/>
        </w:rPr>
      </w:pPr>
      <w:r w:rsidRPr="00370574">
        <w:rPr>
          <w:sz w:val="28"/>
          <w:szCs w:val="28"/>
        </w:rPr>
        <w:t>ОДМ 218.2.062-2016 Рекомендации по определению параметров расчетных нагрузок для современных транспортных средств;</w:t>
      </w:r>
    </w:p>
    <w:p w:rsidR="00EE2029" w:rsidRPr="00370574" w:rsidRDefault="00EE2029" w:rsidP="00C860C1">
      <w:pPr>
        <w:spacing w:line="276" w:lineRule="auto"/>
        <w:ind w:firstLine="709"/>
        <w:jc w:val="both"/>
        <w:rPr>
          <w:sz w:val="28"/>
          <w:szCs w:val="28"/>
        </w:rPr>
      </w:pPr>
      <w:r w:rsidRPr="00370574">
        <w:rPr>
          <w:sz w:val="28"/>
          <w:szCs w:val="28"/>
        </w:rPr>
        <w:lastRenderedPageBreak/>
        <w:t>ОДМ 218.2.070-2016 Методические рекомендации по конструкции, монтажу и содержанию сейсмозащитных устройств мостовых сооружений на автомобильных дорогах;</w:t>
      </w:r>
    </w:p>
    <w:p w:rsidR="00EE2029" w:rsidRPr="00370574" w:rsidRDefault="00EE2029" w:rsidP="00C860C1">
      <w:pPr>
        <w:spacing w:line="276" w:lineRule="auto"/>
        <w:ind w:firstLine="709"/>
        <w:jc w:val="both"/>
        <w:rPr>
          <w:sz w:val="28"/>
          <w:szCs w:val="28"/>
        </w:rPr>
      </w:pPr>
      <w:r w:rsidRPr="00370574">
        <w:rPr>
          <w:sz w:val="28"/>
          <w:szCs w:val="28"/>
        </w:rPr>
        <w:t>ОДМ 218.2.074-2016 Методические рекомендации по применению конструкционных композитных анкеров для устройства поперечных и продольных деформационных швов вместо стальных анкерных стержней в покрытиях жесткого типа;</w:t>
      </w:r>
    </w:p>
    <w:p w:rsidR="00EE2029" w:rsidRPr="00370574" w:rsidRDefault="00EE2029" w:rsidP="00C860C1">
      <w:pPr>
        <w:spacing w:line="276" w:lineRule="auto"/>
        <w:ind w:firstLine="709"/>
        <w:jc w:val="both"/>
        <w:rPr>
          <w:sz w:val="28"/>
          <w:szCs w:val="28"/>
        </w:rPr>
      </w:pPr>
      <w:r w:rsidRPr="00370574">
        <w:rPr>
          <w:sz w:val="28"/>
          <w:szCs w:val="28"/>
        </w:rPr>
        <w:t>ОДМ 218.2.075-2016 Методические рекомендации по применению конструкционных композитных сеток и решеток вместо стальных при их использовании для укрепления сводов тоннелей и подпорных стен методом торкретирования;</w:t>
      </w:r>
    </w:p>
    <w:p w:rsidR="00EE2029" w:rsidRPr="00370574" w:rsidRDefault="00EE2029" w:rsidP="00C860C1">
      <w:pPr>
        <w:spacing w:line="276" w:lineRule="auto"/>
        <w:ind w:firstLine="709"/>
        <w:jc w:val="both"/>
        <w:rPr>
          <w:sz w:val="28"/>
          <w:szCs w:val="28"/>
        </w:rPr>
      </w:pPr>
      <w:r w:rsidRPr="00370574">
        <w:rPr>
          <w:sz w:val="28"/>
          <w:szCs w:val="28"/>
        </w:rPr>
        <w:t>ОДМ 218.3.073-2016 Рекомендации по применению пропиточных материалов для повышения долговечности асфальтобетонных покрытий;</w:t>
      </w:r>
    </w:p>
    <w:p w:rsidR="00EE2029" w:rsidRPr="00370574" w:rsidRDefault="00EE2029" w:rsidP="00C860C1">
      <w:pPr>
        <w:spacing w:line="276" w:lineRule="auto"/>
        <w:ind w:firstLine="709"/>
        <w:jc w:val="both"/>
        <w:rPr>
          <w:sz w:val="28"/>
          <w:szCs w:val="28"/>
        </w:rPr>
      </w:pPr>
      <w:r w:rsidRPr="00370574">
        <w:rPr>
          <w:sz w:val="28"/>
          <w:szCs w:val="28"/>
        </w:rPr>
        <w:t>ОДМ 218.4.024-2016 Методика оценки сроков дорожно-строительных работ в условиях воздействия дестабилизирующих факторов;</w:t>
      </w:r>
    </w:p>
    <w:p w:rsidR="00EE2029" w:rsidRPr="00370574" w:rsidRDefault="00EE2029" w:rsidP="00C860C1">
      <w:pPr>
        <w:spacing w:line="276" w:lineRule="auto"/>
        <w:ind w:firstLine="709"/>
        <w:jc w:val="both"/>
        <w:rPr>
          <w:sz w:val="28"/>
          <w:szCs w:val="28"/>
        </w:rPr>
      </w:pPr>
      <w:r w:rsidRPr="00370574">
        <w:rPr>
          <w:sz w:val="28"/>
          <w:szCs w:val="28"/>
        </w:rPr>
        <w:t>ОДМ 218.6.020-2016 Методические рекомендации по устройству дорожной разметки;</w:t>
      </w:r>
    </w:p>
    <w:p w:rsidR="00EE2029" w:rsidRPr="00370574" w:rsidRDefault="00EE2029" w:rsidP="00C860C1">
      <w:pPr>
        <w:spacing w:line="276" w:lineRule="auto"/>
        <w:ind w:firstLine="709"/>
        <w:jc w:val="both"/>
        <w:rPr>
          <w:sz w:val="28"/>
          <w:szCs w:val="28"/>
        </w:rPr>
      </w:pPr>
      <w:r w:rsidRPr="00370574">
        <w:rPr>
          <w:sz w:val="28"/>
          <w:szCs w:val="28"/>
        </w:rPr>
        <w:t>ОДМ 218.2.078-2016 Методические рекомендации по выбору конструкции по укреплению откосов земляного полотна автомобильных дорог общего пользования;</w:t>
      </w:r>
    </w:p>
    <w:p w:rsidR="00EE2029" w:rsidRPr="00370574" w:rsidRDefault="00EE2029" w:rsidP="00C860C1">
      <w:pPr>
        <w:spacing w:line="276" w:lineRule="auto"/>
        <w:ind w:firstLine="709"/>
        <w:jc w:val="both"/>
        <w:rPr>
          <w:sz w:val="28"/>
          <w:szCs w:val="28"/>
        </w:rPr>
      </w:pPr>
      <w:r w:rsidRPr="00370574">
        <w:rPr>
          <w:sz w:val="28"/>
          <w:szCs w:val="28"/>
        </w:rPr>
        <w:t>ОДМ 218.4.025-2016 Методические рекомендации по определению грузоподъемности эксплуатируемых мостовых сооружений на автомобильных дорогах общего пользования. Общая часть;</w:t>
      </w:r>
    </w:p>
    <w:p w:rsidR="00EE2029" w:rsidRPr="00370574" w:rsidRDefault="00EE2029" w:rsidP="00C860C1">
      <w:pPr>
        <w:spacing w:line="276" w:lineRule="auto"/>
        <w:ind w:firstLine="709"/>
        <w:jc w:val="both"/>
        <w:rPr>
          <w:sz w:val="28"/>
          <w:szCs w:val="28"/>
        </w:rPr>
      </w:pPr>
      <w:r w:rsidRPr="00370574">
        <w:rPr>
          <w:sz w:val="28"/>
          <w:szCs w:val="28"/>
        </w:rPr>
        <w:t>ОДМ 218.4.026-2016 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p w:rsidR="00EE2029" w:rsidRPr="00370574" w:rsidRDefault="00EE2029" w:rsidP="00C860C1">
      <w:pPr>
        <w:spacing w:line="276" w:lineRule="auto"/>
        <w:ind w:firstLine="709"/>
        <w:jc w:val="both"/>
        <w:rPr>
          <w:sz w:val="28"/>
          <w:szCs w:val="28"/>
        </w:rPr>
      </w:pPr>
      <w:r w:rsidRPr="00370574">
        <w:rPr>
          <w:sz w:val="28"/>
          <w:szCs w:val="28"/>
        </w:rPr>
        <w:t>ОДМ 218.4.027-2016 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p w:rsidR="00EE2029" w:rsidRPr="00370574" w:rsidRDefault="00EE2029" w:rsidP="00C860C1">
      <w:pPr>
        <w:spacing w:line="276" w:lineRule="auto"/>
        <w:ind w:firstLine="709"/>
        <w:jc w:val="both"/>
        <w:rPr>
          <w:sz w:val="28"/>
          <w:szCs w:val="28"/>
        </w:rPr>
      </w:pPr>
      <w:r w:rsidRPr="00370574">
        <w:rPr>
          <w:sz w:val="28"/>
          <w:szCs w:val="28"/>
        </w:rPr>
        <w:t>ОДМ 218.4.028-2016 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p w:rsidR="00EE2029" w:rsidRPr="00370574" w:rsidRDefault="00EE2029" w:rsidP="00C860C1">
      <w:pPr>
        <w:spacing w:line="276" w:lineRule="auto"/>
        <w:ind w:firstLine="709"/>
        <w:jc w:val="both"/>
        <w:rPr>
          <w:sz w:val="28"/>
          <w:szCs w:val="28"/>
        </w:rPr>
      </w:pPr>
      <w:r w:rsidRPr="00370574">
        <w:rPr>
          <w:sz w:val="28"/>
          <w:szCs w:val="28"/>
        </w:rPr>
        <w:t>ОДМ 218.4.029-2016 Методические рекомендации по определению грузоподъемности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p w:rsidR="00EE2029" w:rsidRPr="00370574" w:rsidRDefault="00EE2029" w:rsidP="00C860C1">
      <w:pPr>
        <w:spacing w:line="276" w:lineRule="auto"/>
        <w:ind w:firstLine="709"/>
        <w:jc w:val="both"/>
        <w:rPr>
          <w:sz w:val="28"/>
          <w:szCs w:val="28"/>
        </w:rPr>
      </w:pPr>
      <w:r w:rsidRPr="00370574">
        <w:rPr>
          <w:sz w:val="28"/>
          <w:szCs w:val="28"/>
        </w:rPr>
        <w:t>ОДМ 218.4.031-2016 Рекомендации по организации и проведению ведомственного контроля (мониторинга) качества при выполнении дорожных работ на автомобильных дорогах общего пользования федерального значения.</w:t>
      </w:r>
    </w:p>
    <w:p w:rsidR="00EE2029" w:rsidRPr="00370574" w:rsidRDefault="00EE2029" w:rsidP="00C860C1">
      <w:pPr>
        <w:spacing w:line="276" w:lineRule="auto"/>
        <w:ind w:firstLine="709"/>
        <w:jc w:val="both"/>
        <w:rPr>
          <w:sz w:val="28"/>
          <w:szCs w:val="28"/>
        </w:rPr>
      </w:pPr>
      <w:r w:rsidRPr="00370574">
        <w:rPr>
          <w:sz w:val="28"/>
          <w:szCs w:val="28"/>
        </w:rPr>
        <w:lastRenderedPageBreak/>
        <w:t>В рамках реализации Плана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Superpave, выполнены работы по созданию комплексов предварительных национальных стандартов (ПНСТ), необходимых для испытания минеральных материалов асфальтобетонных смесей, проектирования асфальтобетонных смесей на основе принципов «Superpave». В настоящее время Росстандартом утверждены 8 ПНСТ.</w:t>
      </w:r>
    </w:p>
    <w:p w:rsidR="00EE2029" w:rsidRPr="00370574" w:rsidRDefault="00EE2029" w:rsidP="00C860C1">
      <w:pPr>
        <w:spacing w:line="276" w:lineRule="auto"/>
        <w:ind w:firstLine="709"/>
        <w:jc w:val="both"/>
        <w:rPr>
          <w:sz w:val="28"/>
          <w:szCs w:val="28"/>
        </w:rPr>
      </w:pPr>
      <w:r w:rsidRPr="00370574">
        <w:rPr>
          <w:sz w:val="28"/>
          <w:szCs w:val="28"/>
        </w:rPr>
        <w:t xml:space="preserve">Разработанная нормативная документация, основанная на принципах системы Superpave, позволит обеспечить увеличение срока службы дорожных покрытий на протяжении всего жизненного цикла. Метод объемного проектирования состава асфальтобетонной смеси с учетом климатических условий и интенсивности движения уже получил распространение, в том числе и на щебеночно-мастичные смеси. </w:t>
      </w:r>
    </w:p>
    <w:p w:rsidR="00EE2029" w:rsidRPr="00370574" w:rsidRDefault="00EE2029" w:rsidP="00C860C1">
      <w:pPr>
        <w:spacing w:line="276" w:lineRule="auto"/>
        <w:ind w:firstLine="709"/>
        <w:jc w:val="both"/>
        <w:rPr>
          <w:sz w:val="28"/>
          <w:szCs w:val="28"/>
        </w:rPr>
      </w:pPr>
      <w:r w:rsidRPr="00370574">
        <w:rPr>
          <w:sz w:val="28"/>
          <w:szCs w:val="28"/>
        </w:rPr>
        <w:t>Выполнены научно-исследовательские работы по созданию:</w:t>
      </w:r>
    </w:p>
    <w:p w:rsidR="00EE2029" w:rsidRPr="00370574" w:rsidRDefault="00EE2029" w:rsidP="00C860C1">
      <w:pPr>
        <w:spacing w:line="276" w:lineRule="auto"/>
        <w:ind w:firstLine="709"/>
        <w:jc w:val="both"/>
        <w:rPr>
          <w:sz w:val="28"/>
          <w:szCs w:val="28"/>
        </w:rPr>
      </w:pPr>
      <w:r w:rsidRPr="00370574">
        <w:rPr>
          <w:sz w:val="28"/>
          <w:szCs w:val="28"/>
        </w:rPr>
        <w:t>Программы развития автодорожных подходов к морским портам Российской Федерации до 2020 года;</w:t>
      </w:r>
    </w:p>
    <w:p w:rsidR="00EE2029" w:rsidRPr="00370574" w:rsidRDefault="00EE2029" w:rsidP="00C860C1">
      <w:pPr>
        <w:spacing w:line="276" w:lineRule="auto"/>
        <w:ind w:firstLine="709"/>
        <w:jc w:val="both"/>
        <w:rPr>
          <w:sz w:val="28"/>
          <w:szCs w:val="28"/>
        </w:rPr>
      </w:pPr>
      <w:r w:rsidRPr="00370574">
        <w:rPr>
          <w:sz w:val="28"/>
          <w:szCs w:val="28"/>
        </w:rPr>
        <w:t>Программы развития участков федеральных автомобильных дорог на подходах к автомобильным пунктам пропуска Российской Федерации.</w:t>
      </w:r>
    </w:p>
    <w:p w:rsidR="00EE2029" w:rsidRPr="00370574" w:rsidRDefault="00EE2029" w:rsidP="00C860C1">
      <w:pPr>
        <w:spacing w:line="276" w:lineRule="auto"/>
        <w:ind w:firstLine="709"/>
        <w:jc w:val="both"/>
        <w:rPr>
          <w:sz w:val="28"/>
          <w:szCs w:val="28"/>
        </w:rPr>
      </w:pPr>
      <w:r w:rsidRPr="00370574">
        <w:rPr>
          <w:sz w:val="28"/>
          <w:szCs w:val="28"/>
        </w:rPr>
        <w:t>Проведены исследования по оценке технико-экономической эффективности строительства бетонных дорожных одежд в современных условиях. В результате проведенных исследований пересмотрен подход к вопросу вариантного проектирования жестких дорожных одежд, разработана методика технико-экономической эффективности строительства автодорог с различными типами дорожной одежды.</w:t>
      </w:r>
    </w:p>
    <w:p w:rsidR="00EE2029" w:rsidRPr="00370574" w:rsidRDefault="00EE2029" w:rsidP="00C860C1">
      <w:pPr>
        <w:spacing w:line="276" w:lineRule="auto"/>
        <w:ind w:firstLine="709"/>
        <w:jc w:val="both"/>
        <w:rPr>
          <w:sz w:val="28"/>
          <w:szCs w:val="28"/>
        </w:rPr>
      </w:pPr>
      <w:r w:rsidRPr="00370574">
        <w:rPr>
          <w:sz w:val="28"/>
          <w:szCs w:val="28"/>
        </w:rPr>
        <w:t>В рамках реализации Плана НИОКР также разработаны две программы для ЭВМ:</w:t>
      </w:r>
    </w:p>
    <w:p w:rsidR="00EE2029" w:rsidRPr="00370574" w:rsidRDefault="00EE2029" w:rsidP="00C860C1">
      <w:pPr>
        <w:spacing w:line="276" w:lineRule="auto"/>
        <w:ind w:firstLine="709"/>
        <w:jc w:val="both"/>
        <w:rPr>
          <w:sz w:val="28"/>
          <w:szCs w:val="28"/>
        </w:rPr>
      </w:pPr>
      <w:r w:rsidRPr="00370574">
        <w:rPr>
          <w:sz w:val="28"/>
          <w:szCs w:val="28"/>
        </w:rPr>
        <w:t>Методика и программа расчета наплавных мостов на динамическое воздействие автотранспорта;</w:t>
      </w:r>
    </w:p>
    <w:p w:rsidR="00EE2029" w:rsidRPr="00370574" w:rsidRDefault="00EE2029" w:rsidP="00C860C1">
      <w:pPr>
        <w:spacing w:line="276" w:lineRule="auto"/>
        <w:ind w:firstLine="709"/>
        <w:jc w:val="both"/>
        <w:rPr>
          <w:sz w:val="28"/>
          <w:szCs w:val="28"/>
        </w:rPr>
      </w:pPr>
      <w:r w:rsidRPr="00370574">
        <w:rPr>
          <w:sz w:val="28"/>
          <w:szCs w:val="28"/>
        </w:rPr>
        <w:t>«GBMost-DP» - программный комплекс для расчета автодорожных плитно-балочных мостов с учетом дефектов и повреждений.</w:t>
      </w:r>
    </w:p>
    <w:p w:rsidR="00EE2029" w:rsidRPr="00370574" w:rsidRDefault="00EE2029" w:rsidP="00C860C1">
      <w:pPr>
        <w:spacing w:line="276" w:lineRule="auto"/>
        <w:ind w:firstLine="709"/>
        <w:jc w:val="both"/>
        <w:rPr>
          <w:sz w:val="28"/>
          <w:szCs w:val="28"/>
        </w:rPr>
      </w:pPr>
      <w:r w:rsidRPr="00370574">
        <w:rPr>
          <w:sz w:val="28"/>
          <w:szCs w:val="28"/>
        </w:rPr>
        <w:t xml:space="preserve">Общий кассовый расход по оплате выполненных этапов НИОКР за отчетный период составил 505 097,02 тыс. рублей или 99 % от запланированного на год объема финансирования (не освоены не перераспределенные средства экономии по результатам размещения государственного заказа). </w:t>
      </w:r>
    </w:p>
    <w:p w:rsidR="00EE2029" w:rsidRPr="00370574" w:rsidRDefault="00EE2029" w:rsidP="00C860C1">
      <w:pPr>
        <w:spacing w:line="276" w:lineRule="auto"/>
        <w:ind w:firstLine="709"/>
        <w:jc w:val="both"/>
        <w:rPr>
          <w:sz w:val="28"/>
          <w:szCs w:val="28"/>
        </w:rPr>
      </w:pPr>
      <w:r w:rsidRPr="00370574">
        <w:rPr>
          <w:sz w:val="28"/>
          <w:szCs w:val="28"/>
        </w:rPr>
        <w:t>За январь-декабрь 2016 года охранные документы на объекты интеллектуальной собственности, созданные в рамках Плана НИОКР, не оформлялись.</w:t>
      </w:r>
    </w:p>
    <w:p w:rsidR="008518B8" w:rsidRPr="00370574" w:rsidRDefault="008518B8" w:rsidP="00C860C1">
      <w:pPr>
        <w:pStyle w:val="a7"/>
        <w:suppressAutoHyphens/>
        <w:spacing w:after="0" w:line="276" w:lineRule="auto"/>
        <w:ind w:firstLine="709"/>
        <w:jc w:val="both"/>
        <w:rPr>
          <w:b/>
          <w:i/>
          <w:sz w:val="28"/>
          <w:szCs w:val="28"/>
        </w:rPr>
      </w:pPr>
      <w:r w:rsidRPr="00370574">
        <w:rPr>
          <w:b/>
          <w:i/>
          <w:sz w:val="28"/>
          <w:szCs w:val="28"/>
        </w:rPr>
        <w:t>По направлению расходов «прочие нужды»</w:t>
      </w:r>
    </w:p>
    <w:p w:rsidR="00EE2029" w:rsidRPr="00370574" w:rsidRDefault="00EE2029" w:rsidP="00C860C1">
      <w:pPr>
        <w:suppressAutoHyphens/>
        <w:spacing w:line="276" w:lineRule="auto"/>
        <w:ind w:firstLine="709"/>
        <w:jc w:val="center"/>
        <w:rPr>
          <w:sz w:val="28"/>
          <w:szCs w:val="28"/>
          <w:u w:val="single"/>
        </w:rPr>
      </w:pPr>
      <w:r w:rsidRPr="00370574">
        <w:rPr>
          <w:sz w:val="28"/>
          <w:szCs w:val="28"/>
          <w:u w:val="single"/>
        </w:rPr>
        <w:lastRenderedPageBreak/>
        <w:t>Расходы на проведение работ в целях государственной регистрации прав на объекты недвижимости дорожного хозяйства федеральной собственности</w:t>
      </w:r>
    </w:p>
    <w:p w:rsidR="00EE2029" w:rsidRPr="00370574" w:rsidRDefault="00EE2029" w:rsidP="00C860C1">
      <w:pPr>
        <w:suppressAutoHyphens/>
        <w:spacing w:line="276" w:lineRule="auto"/>
        <w:ind w:firstLine="709"/>
        <w:jc w:val="both"/>
        <w:rPr>
          <w:sz w:val="28"/>
          <w:szCs w:val="28"/>
        </w:rPr>
      </w:pPr>
      <w:r w:rsidRPr="00370574">
        <w:rPr>
          <w:sz w:val="28"/>
          <w:szCs w:val="28"/>
        </w:rPr>
        <w:t>Объем ассигнований из федерального бюджета на 2016 год по данному направлению установлен в сумме 743 276,851 тыс. рублей (коды бюджетной классификации 0409.24 Б 03 99998.244.226 03 01, 0409 24 Б 03 99998 244 226 03 02).</w:t>
      </w:r>
    </w:p>
    <w:p w:rsidR="00EE2029" w:rsidRPr="00370574" w:rsidRDefault="00EE2029" w:rsidP="00C860C1">
      <w:pPr>
        <w:numPr>
          <w:ilvl w:val="0"/>
          <w:numId w:val="2"/>
        </w:numPr>
        <w:suppressAutoHyphens/>
        <w:spacing w:line="276" w:lineRule="auto"/>
        <w:ind w:firstLine="709"/>
        <w:jc w:val="both"/>
        <w:rPr>
          <w:sz w:val="28"/>
          <w:szCs w:val="28"/>
        </w:rPr>
      </w:pPr>
      <w:r w:rsidRPr="00370574">
        <w:rPr>
          <w:sz w:val="28"/>
          <w:szCs w:val="28"/>
        </w:rPr>
        <w:t>В 2016 году подведомственными Росавтодору федеральными казенными учреждениями в рамках работ, проводимых в целях государственной регистрации прав на объекты недвижимости дорожного хозяйства федеральной собственности, осуществлялась реализация 46 государственных контрактов со специализированными организациями с общей стоимостью работ 2016 года 722 148,806 тыс. рублей (уровень контрактования – 97,2 %, не использован не перераспределенный резерв средств в сумме 21 128,045 тыс. рублей).</w:t>
      </w:r>
    </w:p>
    <w:p w:rsidR="00EE2029" w:rsidRPr="00370574" w:rsidRDefault="00EE2029" w:rsidP="00C860C1">
      <w:pPr>
        <w:numPr>
          <w:ilvl w:val="0"/>
          <w:numId w:val="2"/>
        </w:numPr>
        <w:suppressAutoHyphens/>
        <w:spacing w:line="276" w:lineRule="auto"/>
        <w:ind w:firstLine="709"/>
        <w:jc w:val="both"/>
        <w:rPr>
          <w:sz w:val="28"/>
          <w:szCs w:val="28"/>
        </w:rPr>
      </w:pPr>
      <w:r w:rsidRPr="00370574">
        <w:rPr>
          <w:sz w:val="28"/>
          <w:szCs w:val="28"/>
        </w:rPr>
        <w:t xml:space="preserve">За отчетный период кассовый расход по данному мероприятию составил                 645 661,606 тыс. рублей или 86,9 % от годового объема бюджетных ассигнований. Бюджетные средства не освоены в полном объеме в связи с выявленными пересечениями границ земельных участков, составляющих полосы отвода дорог, с границами соседних землепользователей, что требует дополнительного времени для разрешения конфликтов в судебном порядке.  </w:t>
      </w:r>
    </w:p>
    <w:p w:rsidR="00EE2029" w:rsidRPr="00370574" w:rsidRDefault="00EE2029" w:rsidP="00C860C1">
      <w:pPr>
        <w:suppressAutoHyphens/>
        <w:spacing w:line="276" w:lineRule="auto"/>
        <w:ind w:firstLine="709"/>
        <w:jc w:val="center"/>
        <w:rPr>
          <w:sz w:val="28"/>
          <w:szCs w:val="28"/>
          <w:u w:val="single"/>
        </w:rPr>
      </w:pPr>
      <w:r w:rsidRPr="00370574">
        <w:rPr>
          <w:sz w:val="28"/>
          <w:szCs w:val="28"/>
          <w:u w:val="single"/>
        </w:rPr>
        <w:t>Расходы на проведение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w:t>
      </w:r>
    </w:p>
    <w:p w:rsidR="00EE2029" w:rsidRPr="00370574" w:rsidRDefault="00EE2029" w:rsidP="00C860C1">
      <w:pPr>
        <w:numPr>
          <w:ilvl w:val="0"/>
          <w:numId w:val="1"/>
        </w:numPr>
        <w:spacing w:line="276" w:lineRule="auto"/>
        <w:ind w:firstLine="709"/>
        <w:jc w:val="both"/>
        <w:rPr>
          <w:sz w:val="28"/>
          <w:szCs w:val="28"/>
        </w:rPr>
      </w:pPr>
      <w:r w:rsidRPr="00370574">
        <w:rPr>
          <w:sz w:val="28"/>
          <w:szCs w:val="28"/>
        </w:rPr>
        <w:t>Общий объем финансирования из федерального бюджета в рамках данной задачи на 2016 год установлен Сводной росписью расходов федерального бюджета по Росавтодору в размере 150 393,640 тыс. рублей (код бюджетной классификации 0409 24 Б 03 99998 244 226 08).</w:t>
      </w:r>
    </w:p>
    <w:p w:rsidR="00EE2029" w:rsidRPr="00370574" w:rsidRDefault="00EE2029" w:rsidP="00C860C1">
      <w:pPr>
        <w:pStyle w:val="ae"/>
        <w:widowControl w:val="0"/>
        <w:numPr>
          <w:ilvl w:val="0"/>
          <w:numId w:val="1"/>
        </w:numPr>
        <w:autoSpaceDE w:val="0"/>
        <w:autoSpaceDN w:val="0"/>
        <w:adjustRightInd w:val="0"/>
        <w:spacing w:line="276" w:lineRule="auto"/>
        <w:ind w:firstLine="709"/>
        <w:jc w:val="both"/>
        <w:rPr>
          <w:sz w:val="28"/>
          <w:szCs w:val="28"/>
        </w:rPr>
      </w:pPr>
      <w:r w:rsidRPr="00370574">
        <w:rPr>
          <w:sz w:val="28"/>
          <w:szCs w:val="28"/>
        </w:rPr>
        <w:t>В отчетном периоде подведомственными Росавтодору федеральными казенными учреждениями были заключены и исполнены 9 государственных контрактов со специализированными организациями на выполнение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 на общую сумму 150 393,614 тыс. рублей.</w:t>
      </w:r>
    </w:p>
    <w:p w:rsidR="00EE2029" w:rsidRPr="00370574" w:rsidRDefault="00EE2029" w:rsidP="00C860C1">
      <w:pPr>
        <w:pStyle w:val="ae"/>
        <w:widowControl w:val="0"/>
        <w:numPr>
          <w:ilvl w:val="0"/>
          <w:numId w:val="1"/>
        </w:numPr>
        <w:autoSpaceDE w:val="0"/>
        <w:autoSpaceDN w:val="0"/>
        <w:adjustRightInd w:val="0"/>
        <w:spacing w:line="276" w:lineRule="auto"/>
        <w:ind w:firstLine="709"/>
        <w:jc w:val="both"/>
        <w:rPr>
          <w:sz w:val="28"/>
          <w:szCs w:val="28"/>
        </w:rPr>
      </w:pPr>
      <w:r w:rsidRPr="00370574">
        <w:rPr>
          <w:sz w:val="28"/>
          <w:szCs w:val="28"/>
        </w:rPr>
        <w:t>За 2016 год кассовый расход по данному мероприятию составил               93 542,024 тыс. рублей или 62,2 % от годового объема бюджетных ассигнований. Контракты не реализованы в полном объеме по причине выявления наложений земельных участков полосы отвода автомобильных дорог общего пользования федерального значения на смежные земельные участки.</w:t>
      </w:r>
    </w:p>
    <w:p w:rsidR="00EE2029" w:rsidRPr="00370574" w:rsidRDefault="00EE2029" w:rsidP="00C860C1">
      <w:pPr>
        <w:suppressAutoHyphens/>
        <w:spacing w:line="276" w:lineRule="auto"/>
        <w:ind w:firstLine="709"/>
        <w:jc w:val="center"/>
        <w:rPr>
          <w:sz w:val="28"/>
          <w:szCs w:val="28"/>
          <w:u w:val="single"/>
        </w:rPr>
      </w:pPr>
      <w:r w:rsidRPr="00370574">
        <w:rPr>
          <w:sz w:val="28"/>
          <w:szCs w:val="28"/>
          <w:u w:val="single"/>
        </w:rPr>
        <w:t>Расходы на информационное обеспечение дорожного хозяйства</w:t>
      </w:r>
    </w:p>
    <w:p w:rsidR="00EE2029" w:rsidRPr="00370574" w:rsidRDefault="00EE2029" w:rsidP="00C860C1">
      <w:pPr>
        <w:spacing w:line="276" w:lineRule="auto"/>
        <w:ind w:firstLine="709"/>
        <w:jc w:val="both"/>
        <w:rPr>
          <w:sz w:val="28"/>
          <w:szCs w:val="28"/>
        </w:rPr>
      </w:pPr>
      <w:r w:rsidRPr="00370574">
        <w:rPr>
          <w:sz w:val="28"/>
          <w:szCs w:val="28"/>
        </w:rPr>
        <w:lastRenderedPageBreak/>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w:t>
      </w:r>
      <w:r w:rsidRPr="00370574">
        <w:rPr>
          <w:bCs/>
          <w:sz w:val="28"/>
          <w:szCs w:val="28"/>
        </w:rPr>
        <w:t xml:space="preserve">855 610,191 </w:t>
      </w:r>
      <w:r w:rsidRPr="00370574">
        <w:rPr>
          <w:sz w:val="28"/>
          <w:szCs w:val="28"/>
        </w:rPr>
        <w:t>тыс. рублей.</w:t>
      </w:r>
    </w:p>
    <w:p w:rsidR="00EE2029" w:rsidRPr="00370574" w:rsidRDefault="00EE2029" w:rsidP="00C860C1">
      <w:pPr>
        <w:pStyle w:val="17"/>
        <w:spacing w:after="0" w:line="276" w:lineRule="auto"/>
        <w:ind w:firstLine="709"/>
        <w:jc w:val="both"/>
        <w:rPr>
          <w:sz w:val="28"/>
          <w:szCs w:val="28"/>
        </w:rPr>
      </w:pPr>
      <w:r w:rsidRPr="00370574">
        <w:rPr>
          <w:sz w:val="28"/>
          <w:szCs w:val="28"/>
        </w:rPr>
        <w:t>Реализация мероприятий по информационному обеспечению дорожного хозяйства осуществляется в рамках соответствующих планов работ, утвержденных Росавтодором в установленном порядке по следующим направлениям:</w:t>
      </w:r>
    </w:p>
    <w:p w:rsidR="00EE2029" w:rsidRPr="00370574" w:rsidRDefault="00EE2029" w:rsidP="00C860C1">
      <w:pPr>
        <w:suppressAutoHyphens/>
        <w:spacing w:line="276" w:lineRule="auto"/>
        <w:ind w:firstLine="709"/>
        <w:jc w:val="center"/>
        <w:rPr>
          <w:b/>
          <w:i/>
          <w:sz w:val="28"/>
          <w:szCs w:val="28"/>
        </w:rPr>
      </w:pPr>
      <w:r w:rsidRPr="00370574">
        <w:rPr>
          <w:b/>
          <w:i/>
          <w:sz w:val="28"/>
          <w:szCs w:val="28"/>
        </w:rPr>
        <w:t>Расходы на развитие современной системы связи и информатизации</w:t>
      </w:r>
    </w:p>
    <w:p w:rsidR="00EE2029" w:rsidRPr="00370574" w:rsidRDefault="00EE2029" w:rsidP="00C860C1">
      <w:pPr>
        <w:spacing w:line="276" w:lineRule="auto"/>
        <w:ind w:firstLine="709"/>
        <w:jc w:val="center"/>
        <w:rPr>
          <w:b/>
          <w:i/>
          <w:sz w:val="28"/>
          <w:szCs w:val="28"/>
        </w:rPr>
      </w:pPr>
      <w:r w:rsidRPr="00370574">
        <w:rPr>
          <w:b/>
          <w:i/>
          <w:sz w:val="28"/>
          <w:szCs w:val="28"/>
        </w:rPr>
        <w:t xml:space="preserve"> на автомобильных дорогах общего пользования федерального значения</w:t>
      </w:r>
    </w:p>
    <w:p w:rsidR="00EE2029" w:rsidRPr="00370574" w:rsidRDefault="00EE2029" w:rsidP="00C860C1">
      <w:pPr>
        <w:spacing w:line="276" w:lineRule="auto"/>
        <w:ind w:firstLine="709"/>
        <w:jc w:val="both"/>
        <w:rPr>
          <w:sz w:val="28"/>
          <w:szCs w:val="28"/>
        </w:rPr>
      </w:pPr>
      <w:r w:rsidRPr="00370574">
        <w:rPr>
          <w:sz w:val="28"/>
          <w:szCs w:val="28"/>
        </w:rPr>
        <w:t>Объем ассигнований из федерального бюджета на 2016 год по данному направлению установлен в размере 578 458,981 тыс. рублей (коды бюджетной классификации 0409 24Б0399998 242 226 03, 0409 24Б0399998 242 310 01 01, 0409 24Б0399998 242 310 01 04, 0409.24 Б 03 99998 244 225, 0409.24 Б 03 99998 244 226 10, 0409 24Б0399998 242 226 06, 0409 24Б0399998 244 310 04; 0409 24Б0399998 244 340).</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по данной программной задаче исполнялось 36 государственных контрактов (8 переходящих и 28 начинаемых) с общей стоимостью работ на 2016 год 578 338,885 тыс. рублей (уровень контрактования – 99,9 %).</w:t>
      </w:r>
    </w:p>
    <w:p w:rsidR="00EE2029" w:rsidRPr="00370574" w:rsidRDefault="00EE2029" w:rsidP="00C860C1">
      <w:pPr>
        <w:spacing w:line="276" w:lineRule="auto"/>
        <w:ind w:firstLine="709"/>
        <w:jc w:val="both"/>
        <w:rPr>
          <w:sz w:val="28"/>
          <w:szCs w:val="28"/>
        </w:rPr>
      </w:pPr>
    </w:p>
    <w:p w:rsidR="00EE2029" w:rsidRPr="00370574" w:rsidRDefault="00EE2029" w:rsidP="00C860C1">
      <w:pPr>
        <w:spacing w:line="276" w:lineRule="auto"/>
        <w:ind w:firstLine="709"/>
        <w:jc w:val="both"/>
        <w:rPr>
          <w:sz w:val="28"/>
          <w:szCs w:val="28"/>
        </w:rPr>
      </w:pPr>
      <w:r w:rsidRPr="00370574">
        <w:rPr>
          <w:sz w:val="28"/>
          <w:szCs w:val="28"/>
        </w:rPr>
        <w:t xml:space="preserve">За 2016 год получены следующие основные результаты: </w:t>
      </w:r>
    </w:p>
    <w:p w:rsidR="00EE2029" w:rsidRPr="00370574" w:rsidRDefault="00EE2029" w:rsidP="00C860C1">
      <w:pPr>
        <w:spacing w:line="276" w:lineRule="auto"/>
        <w:ind w:firstLine="709"/>
        <w:jc w:val="both"/>
        <w:rPr>
          <w:sz w:val="28"/>
          <w:szCs w:val="28"/>
        </w:rPr>
      </w:pPr>
      <w:r w:rsidRPr="00370574">
        <w:rPr>
          <w:sz w:val="28"/>
          <w:szCs w:val="28"/>
        </w:rPr>
        <w:t>Выполнены работы по обеспечению максимальной доступности и непрерывности ИТ-сервисов путем поддержания работоспособности и функциональности систем информационно-технологической инфраструктуры базового сегмента распределенной сети Росавтодора в повседневных условиях и при возникновении непредвиденных обстоятельств.</w:t>
      </w:r>
    </w:p>
    <w:p w:rsidR="00EE2029" w:rsidRPr="00370574" w:rsidRDefault="00EE2029" w:rsidP="00C860C1">
      <w:pPr>
        <w:spacing w:line="276" w:lineRule="auto"/>
        <w:ind w:firstLine="709"/>
        <w:jc w:val="both"/>
        <w:rPr>
          <w:sz w:val="28"/>
          <w:szCs w:val="28"/>
        </w:rPr>
      </w:pPr>
      <w:r w:rsidRPr="00370574">
        <w:rPr>
          <w:sz w:val="28"/>
          <w:szCs w:val="28"/>
        </w:rPr>
        <w:t>В целях эффективного использования имеющихся информационно-технологических ресурсов, обеспечения их соответствия текущим организационно-технологическим процессам деятельности Росавтодора и подведомственных ФКУ, актуальным изменениям в законодательстве и требованиям пользователей, в 2016 году выполнены работы по развитию и эксплуатации следующих информационных систем:</w:t>
      </w:r>
    </w:p>
    <w:p w:rsidR="00EE2029" w:rsidRPr="00370574" w:rsidRDefault="00EE2029" w:rsidP="00C860C1">
      <w:pPr>
        <w:spacing w:line="276" w:lineRule="auto"/>
        <w:ind w:firstLine="709"/>
        <w:jc w:val="both"/>
        <w:rPr>
          <w:sz w:val="28"/>
          <w:szCs w:val="28"/>
        </w:rPr>
      </w:pPr>
      <w:r w:rsidRPr="00370574">
        <w:rPr>
          <w:sz w:val="28"/>
          <w:szCs w:val="28"/>
        </w:rPr>
        <w:t xml:space="preserve">«Управление госзаказом» Автоматизированной системы управления Федерального дорожного агентства; </w:t>
      </w:r>
    </w:p>
    <w:p w:rsidR="00EE2029" w:rsidRPr="00370574" w:rsidRDefault="00EE2029" w:rsidP="00C860C1">
      <w:pPr>
        <w:spacing w:line="276" w:lineRule="auto"/>
        <w:ind w:firstLine="709"/>
        <w:jc w:val="both"/>
        <w:rPr>
          <w:sz w:val="28"/>
          <w:szCs w:val="28"/>
        </w:rPr>
      </w:pPr>
      <w:r w:rsidRPr="00370574">
        <w:rPr>
          <w:sz w:val="28"/>
          <w:szCs w:val="28"/>
        </w:rPr>
        <w:t>«Управление бюджетом и финансами» Автоматизированной системы управления Федерального дорожного агентства;</w:t>
      </w:r>
    </w:p>
    <w:p w:rsidR="00EE2029" w:rsidRPr="00370574" w:rsidRDefault="00EE2029" w:rsidP="00C860C1">
      <w:pPr>
        <w:spacing w:line="276" w:lineRule="auto"/>
        <w:ind w:firstLine="709"/>
        <w:jc w:val="both"/>
        <w:rPr>
          <w:sz w:val="28"/>
          <w:szCs w:val="28"/>
        </w:rPr>
      </w:pPr>
      <w:r w:rsidRPr="00370574">
        <w:rPr>
          <w:sz w:val="28"/>
          <w:szCs w:val="28"/>
        </w:rPr>
        <w:t xml:space="preserve">«Управление госимуществом и земельными ресурсами» Автоматизированной системы управления Федерального дорожного агентства; </w:t>
      </w:r>
    </w:p>
    <w:p w:rsidR="00EE2029" w:rsidRPr="00370574" w:rsidRDefault="00EE2029" w:rsidP="00C860C1">
      <w:pPr>
        <w:spacing w:line="276" w:lineRule="auto"/>
        <w:ind w:firstLine="709"/>
        <w:jc w:val="both"/>
        <w:rPr>
          <w:sz w:val="28"/>
          <w:szCs w:val="28"/>
        </w:rPr>
      </w:pPr>
      <w:r w:rsidRPr="00370574">
        <w:rPr>
          <w:sz w:val="28"/>
          <w:szCs w:val="28"/>
        </w:rPr>
        <w:t>«Единый государственный реестр автомобильных дорог» Автоматизированной системы управления Федерального дорожного агентства,</w:t>
      </w:r>
    </w:p>
    <w:p w:rsidR="00EE2029" w:rsidRPr="00370574" w:rsidRDefault="00EE2029" w:rsidP="00C860C1">
      <w:pPr>
        <w:spacing w:line="276" w:lineRule="auto"/>
        <w:ind w:firstLine="709"/>
        <w:jc w:val="both"/>
        <w:rPr>
          <w:sz w:val="28"/>
          <w:szCs w:val="28"/>
        </w:rPr>
      </w:pPr>
      <w:r w:rsidRPr="00370574">
        <w:rPr>
          <w:sz w:val="28"/>
          <w:szCs w:val="28"/>
        </w:rPr>
        <w:lastRenderedPageBreak/>
        <w:t xml:space="preserve">базовый модуль «Ремонт и содержание автодорог» в составе прикладной системы «Управление и контроль выполнения дорожных работ по содержанию и ремонту автомобильных дорог и искусственных сооружений на них» Автоматизированной системы управления Федерального дорожного агентства; </w:t>
      </w:r>
    </w:p>
    <w:p w:rsidR="00EE2029" w:rsidRPr="00370574" w:rsidRDefault="00EE2029" w:rsidP="00C860C1">
      <w:pPr>
        <w:spacing w:line="276" w:lineRule="auto"/>
        <w:ind w:firstLine="709"/>
        <w:jc w:val="both"/>
        <w:rPr>
          <w:sz w:val="28"/>
          <w:szCs w:val="28"/>
        </w:rPr>
      </w:pPr>
      <w:r w:rsidRPr="00370574">
        <w:rPr>
          <w:sz w:val="28"/>
          <w:szCs w:val="28"/>
        </w:rPr>
        <w:t xml:space="preserve">автоматизированная системы учета, мониторинга и контроля внедрения инноваций Автоматизированной системы управления Федерального дорожного агентства (ПС АСУ МКВИ), прикладной системы «Единая информационно-аналитическая система» АСУ Росавтодора (ПС ЕИАС АСУ Росавтодора)»; </w:t>
      </w:r>
    </w:p>
    <w:p w:rsidR="00EE2029" w:rsidRPr="00370574" w:rsidRDefault="00EE2029" w:rsidP="00C860C1">
      <w:pPr>
        <w:spacing w:line="276" w:lineRule="auto"/>
        <w:ind w:firstLine="709"/>
        <w:jc w:val="both"/>
        <w:rPr>
          <w:sz w:val="28"/>
          <w:szCs w:val="28"/>
        </w:rPr>
      </w:pPr>
      <w:r w:rsidRPr="00370574">
        <w:rPr>
          <w:sz w:val="28"/>
          <w:szCs w:val="28"/>
        </w:rPr>
        <w:t>«Программный комплекс автоматизированной подготовки, сбора и анализа сводной бухгалтерской и иной отчетности» в системе Федерального дорожного агентства»;</w:t>
      </w:r>
    </w:p>
    <w:p w:rsidR="00EE2029" w:rsidRPr="00370574" w:rsidRDefault="00EE2029" w:rsidP="00C860C1">
      <w:pPr>
        <w:spacing w:line="276" w:lineRule="auto"/>
        <w:ind w:firstLine="709"/>
        <w:jc w:val="both"/>
        <w:rPr>
          <w:sz w:val="28"/>
          <w:szCs w:val="28"/>
        </w:rPr>
      </w:pPr>
      <w:r w:rsidRPr="00370574">
        <w:rPr>
          <w:sz w:val="28"/>
          <w:szCs w:val="28"/>
        </w:rPr>
        <w:t xml:space="preserve">информационная система «Выдача специальных разрешений на международную автомобильную перевозку крупногабаритных и (или) тяжеловесных грузов» в электронном виде»; </w:t>
      </w:r>
    </w:p>
    <w:p w:rsidR="00EE2029" w:rsidRPr="00370574" w:rsidRDefault="00EE2029" w:rsidP="00C860C1">
      <w:pPr>
        <w:spacing w:line="276" w:lineRule="auto"/>
        <w:ind w:firstLine="709"/>
        <w:jc w:val="both"/>
        <w:rPr>
          <w:sz w:val="28"/>
          <w:szCs w:val="28"/>
        </w:rPr>
      </w:pPr>
      <w:r w:rsidRPr="00370574">
        <w:rPr>
          <w:sz w:val="28"/>
          <w:szCs w:val="28"/>
        </w:rPr>
        <w:t xml:space="preserve">прикладная система АСУ Росавтодора «Автоматизированная система управления и обработки информации по искусственным дорожным сооружениям (АБДМ)»; </w:t>
      </w:r>
    </w:p>
    <w:p w:rsidR="00EE2029" w:rsidRPr="00370574" w:rsidRDefault="00EE2029" w:rsidP="00C860C1">
      <w:pPr>
        <w:spacing w:line="276" w:lineRule="auto"/>
        <w:ind w:firstLine="709"/>
        <w:jc w:val="both"/>
        <w:rPr>
          <w:sz w:val="28"/>
          <w:szCs w:val="28"/>
        </w:rPr>
      </w:pPr>
      <w:r w:rsidRPr="00370574">
        <w:rPr>
          <w:sz w:val="28"/>
          <w:szCs w:val="28"/>
        </w:rPr>
        <w:t>автоматизированная система «Формирование и контроль исполнения бюджета в дорожном хозяйстве»;</w:t>
      </w:r>
    </w:p>
    <w:p w:rsidR="00EE2029" w:rsidRPr="00370574" w:rsidRDefault="00EE2029" w:rsidP="00C860C1">
      <w:pPr>
        <w:spacing w:line="276" w:lineRule="auto"/>
        <w:ind w:firstLine="709"/>
        <w:jc w:val="both"/>
        <w:rPr>
          <w:sz w:val="28"/>
          <w:szCs w:val="28"/>
        </w:rPr>
      </w:pPr>
      <w:r w:rsidRPr="00370574">
        <w:rPr>
          <w:sz w:val="28"/>
          <w:szCs w:val="28"/>
        </w:rPr>
        <w:t>программно-технологический комплекс «Автоматизированная система навигационного диспетчерского контроля выполнения госзаказа на содержание дорог федерального значения «Дортранснавигация»;</w:t>
      </w:r>
    </w:p>
    <w:p w:rsidR="00EE2029" w:rsidRPr="00370574" w:rsidRDefault="00EE2029" w:rsidP="00C860C1">
      <w:pPr>
        <w:spacing w:line="276" w:lineRule="auto"/>
        <w:ind w:firstLine="709"/>
        <w:jc w:val="both"/>
        <w:rPr>
          <w:sz w:val="28"/>
          <w:szCs w:val="28"/>
        </w:rPr>
      </w:pPr>
      <w:r w:rsidRPr="00370574">
        <w:rPr>
          <w:sz w:val="28"/>
          <w:szCs w:val="28"/>
        </w:rPr>
        <w:t>программный блок «Формирование смет затрат и анализ финансовой деятельности федеральных казенных учреждений» Единой информационно-аналитической системы «Информационное обеспечение управления кадровыми ресурсами Федерального дорожного агентства и подведомственных федеральных казенных учреждений»;</w:t>
      </w:r>
    </w:p>
    <w:p w:rsidR="00EE2029" w:rsidRPr="00370574" w:rsidRDefault="00EE2029" w:rsidP="00C860C1">
      <w:pPr>
        <w:spacing w:line="276" w:lineRule="auto"/>
        <w:ind w:firstLine="709"/>
        <w:jc w:val="both"/>
        <w:rPr>
          <w:sz w:val="28"/>
          <w:szCs w:val="28"/>
        </w:rPr>
      </w:pPr>
      <w:r w:rsidRPr="00370574">
        <w:rPr>
          <w:sz w:val="28"/>
          <w:szCs w:val="28"/>
        </w:rPr>
        <w:t>программный комплекс «Строитель» - базовый модуль прикладной системы «Управление и контроль хода выполнения работ по строительству и реконструкции автомобильных дорог» Автоматизированной системы управления Федерального дорожного агентства (ПК СТРОИТЕЛЬ)»</w:t>
      </w:r>
    </w:p>
    <w:p w:rsidR="00EE2029" w:rsidRPr="00370574" w:rsidRDefault="00EE2029" w:rsidP="00C860C1">
      <w:pPr>
        <w:spacing w:line="276" w:lineRule="auto"/>
        <w:ind w:firstLine="709"/>
        <w:jc w:val="both"/>
        <w:rPr>
          <w:sz w:val="28"/>
          <w:szCs w:val="28"/>
        </w:rPr>
      </w:pPr>
      <w:r w:rsidRPr="00370574">
        <w:rPr>
          <w:sz w:val="28"/>
          <w:szCs w:val="28"/>
        </w:rPr>
        <w:t>«Система электронного документооборота и делопроизводства» Корпоративной информационной системы управления Федерального дорожного агентства;</w:t>
      </w:r>
    </w:p>
    <w:p w:rsidR="00EE2029" w:rsidRPr="00370574" w:rsidRDefault="00EE2029" w:rsidP="00C860C1">
      <w:pPr>
        <w:spacing w:line="276" w:lineRule="auto"/>
        <w:ind w:firstLine="709"/>
        <w:jc w:val="both"/>
        <w:rPr>
          <w:sz w:val="28"/>
          <w:szCs w:val="28"/>
        </w:rPr>
      </w:pPr>
      <w:r w:rsidRPr="00370574">
        <w:rPr>
          <w:sz w:val="28"/>
          <w:szCs w:val="28"/>
        </w:rPr>
        <w:t>автоматизированная информационная система организации межведомственного электронного взаимодействия Федерального дорожного агентства с Федеральными органами исполнительной власти (АИС СМЭВ);</w:t>
      </w:r>
    </w:p>
    <w:p w:rsidR="00EE2029" w:rsidRPr="00370574" w:rsidRDefault="00EE2029" w:rsidP="00C860C1">
      <w:pPr>
        <w:spacing w:line="276" w:lineRule="auto"/>
        <w:ind w:firstLine="709"/>
        <w:jc w:val="both"/>
        <w:rPr>
          <w:sz w:val="28"/>
          <w:szCs w:val="28"/>
        </w:rPr>
      </w:pPr>
      <w:r w:rsidRPr="00370574">
        <w:rPr>
          <w:sz w:val="28"/>
          <w:szCs w:val="28"/>
        </w:rPr>
        <w:lastRenderedPageBreak/>
        <w:t>Системы оперативного мониторинга транспортно-эксплуатационного состояния автомобильных дорог общего пользования федерального значения для нужд Ситуационного центра Росавтодора.</w:t>
      </w:r>
    </w:p>
    <w:p w:rsidR="00EE2029" w:rsidRPr="00370574" w:rsidRDefault="00EE2029" w:rsidP="00C860C1">
      <w:pPr>
        <w:spacing w:line="276" w:lineRule="auto"/>
        <w:ind w:firstLine="709"/>
        <w:jc w:val="both"/>
        <w:rPr>
          <w:sz w:val="28"/>
          <w:szCs w:val="28"/>
        </w:rPr>
      </w:pPr>
      <w:r w:rsidRPr="00370574">
        <w:rPr>
          <w:sz w:val="28"/>
          <w:szCs w:val="28"/>
        </w:rPr>
        <w:t>В рамках данного мероприятия Подпрограммы в отчетном периоде выполнены следующие значимые работы по обеспечению телекоммуникационными ресурсами:</w:t>
      </w:r>
    </w:p>
    <w:p w:rsidR="00EE2029" w:rsidRPr="00370574" w:rsidRDefault="00EE2029" w:rsidP="00C860C1">
      <w:pPr>
        <w:spacing w:line="276" w:lineRule="auto"/>
        <w:ind w:firstLine="709"/>
        <w:jc w:val="both"/>
        <w:rPr>
          <w:sz w:val="28"/>
          <w:szCs w:val="28"/>
        </w:rPr>
      </w:pPr>
      <w:r w:rsidRPr="00370574">
        <w:rPr>
          <w:sz w:val="28"/>
          <w:szCs w:val="28"/>
        </w:rPr>
        <w:t xml:space="preserve">по эксплуатации обеспечивающих систем Корпоративной информационной системы управления и Автоматизированной системы управления Федерального дорожного агентства (КИСУ/АСУ Росавтодора) и развитию системы кондиционирования технологических помещений в базовом сегменте распределенной сети Росавтодора; </w:t>
      </w:r>
    </w:p>
    <w:p w:rsidR="00EE2029" w:rsidRPr="00370574" w:rsidRDefault="00EE2029" w:rsidP="00C860C1">
      <w:pPr>
        <w:spacing w:line="276" w:lineRule="auto"/>
        <w:ind w:firstLine="709"/>
        <w:jc w:val="both"/>
        <w:rPr>
          <w:sz w:val="28"/>
          <w:szCs w:val="28"/>
        </w:rPr>
      </w:pPr>
      <w:r w:rsidRPr="00370574">
        <w:rPr>
          <w:sz w:val="28"/>
          <w:szCs w:val="28"/>
        </w:rPr>
        <w:t>по модернизации Системы резервирования, хранения и обработки архивной информации, Единой корпоративной системы электронной почты Центрального аппарата Федерального дорожного агентства, а также по развитию и модернизации Службы единого каталога Microsoft Active Directory;</w:t>
      </w:r>
    </w:p>
    <w:p w:rsidR="00EE2029" w:rsidRPr="00370574" w:rsidRDefault="00EE2029" w:rsidP="00C860C1">
      <w:pPr>
        <w:spacing w:line="276" w:lineRule="auto"/>
        <w:ind w:firstLine="709"/>
        <w:jc w:val="both"/>
        <w:rPr>
          <w:sz w:val="28"/>
          <w:szCs w:val="28"/>
        </w:rPr>
      </w:pPr>
      <w:r w:rsidRPr="00370574">
        <w:rPr>
          <w:sz w:val="28"/>
          <w:szCs w:val="28"/>
        </w:rPr>
        <w:t>по организации обеспечивающих систем Корпоративной информационной системы управления Федерального дорожного агентства и развертыванию прикладных систем Автоматизированной системы управления Федерального дорожного агентства в Федеральном казенном учреждении «Управление автомобильной магистрали Москва - Нижний Новгород Федерального дорожного агентства».</w:t>
      </w:r>
    </w:p>
    <w:p w:rsidR="00EE2029" w:rsidRPr="00370574" w:rsidRDefault="00EE2029" w:rsidP="00C860C1">
      <w:pPr>
        <w:spacing w:line="276" w:lineRule="auto"/>
        <w:ind w:firstLine="709"/>
        <w:jc w:val="both"/>
        <w:rPr>
          <w:sz w:val="28"/>
          <w:szCs w:val="28"/>
        </w:rPr>
      </w:pPr>
      <w:r w:rsidRPr="00370574">
        <w:rPr>
          <w:sz w:val="28"/>
          <w:szCs w:val="28"/>
        </w:rPr>
        <w:t>В целях реализации Федерального закона от 27.07.2010 № 210-ФЗ «Об организации предоставления государственных и муниципальных услуг» выполнены работы по доработке функционала информационной системы «Выдача специальных разрешений на международную автомобильную перевозку крупногабаритных и (или) тяжеловесных грузов в электронном виде».</w:t>
      </w:r>
    </w:p>
    <w:p w:rsidR="00EE2029" w:rsidRPr="00370574" w:rsidRDefault="00EE2029" w:rsidP="00C860C1">
      <w:pPr>
        <w:spacing w:line="276" w:lineRule="auto"/>
        <w:ind w:firstLine="709"/>
        <w:jc w:val="both"/>
        <w:rPr>
          <w:sz w:val="28"/>
          <w:szCs w:val="28"/>
        </w:rPr>
      </w:pPr>
      <w:r w:rsidRPr="00370574">
        <w:rPr>
          <w:sz w:val="28"/>
          <w:szCs w:val="28"/>
        </w:rPr>
        <w:t xml:space="preserve">В целях предоставления неограниченному кругу пользователей максимально широкого набора сведений об автомобильных дорогах общего пользования федерального значения выполнены работы по разработке  концепция «Публичный мобильный портал Федерального дорожного агентства» (ПМП Росавтодора), проведено обследование процессов, связанных с деятельностью сотрудников Федерального дорожного агентства, разработаны Частное техническое задание на разработку ПМП Росавтодора и технический проект ПМП Росавтодора. </w:t>
      </w:r>
    </w:p>
    <w:p w:rsidR="00EE2029" w:rsidRPr="00370574" w:rsidRDefault="00EE2029" w:rsidP="00C860C1">
      <w:pPr>
        <w:spacing w:line="276" w:lineRule="auto"/>
        <w:ind w:firstLine="709"/>
        <w:jc w:val="both"/>
        <w:rPr>
          <w:sz w:val="28"/>
          <w:szCs w:val="28"/>
        </w:rPr>
      </w:pPr>
      <w:r w:rsidRPr="00370574">
        <w:rPr>
          <w:sz w:val="28"/>
          <w:szCs w:val="28"/>
        </w:rPr>
        <w:t xml:space="preserve">За январь-декабрь 2016 года суммарный кассовый расход по направлению развития современных систем связи и информатизации составил 560 257,43 тыс. рублей (96,85 % от бюджетных ассигнований). </w:t>
      </w:r>
    </w:p>
    <w:p w:rsidR="00EE2029" w:rsidRPr="00370574" w:rsidRDefault="00EE2029" w:rsidP="00C860C1">
      <w:pPr>
        <w:suppressAutoHyphens/>
        <w:spacing w:line="276" w:lineRule="auto"/>
        <w:ind w:firstLine="709"/>
        <w:jc w:val="center"/>
        <w:rPr>
          <w:b/>
          <w:i/>
          <w:sz w:val="28"/>
          <w:szCs w:val="28"/>
        </w:rPr>
      </w:pPr>
      <w:r w:rsidRPr="00370574">
        <w:rPr>
          <w:b/>
          <w:i/>
          <w:sz w:val="28"/>
          <w:szCs w:val="28"/>
        </w:rPr>
        <w:t>Расходы на информационное обеспечение реализации Подпрограммы</w:t>
      </w:r>
    </w:p>
    <w:p w:rsidR="00EE2029" w:rsidRPr="00370574" w:rsidRDefault="00EE2029" w:rsidP="00C860C1">
      <w:pPr>
        <w:spacing w:line="276" w:lineRule="auto"/>
        <w:ind w:firstLine="709"/>
        <w:jc w:val="both"/>
        <w:rPr>
          <w:sz w:val="28"/>
          <w:szCs w:val="28"/>
        </w:rPr>
      </w:pPr>
      <w:r w:rsidRPr="00370574">
        <w:rPr>
          <w:sz w:val="28"/>
          <w:szCs w:val="28"/>
        </w:rPr>
        <w:lastRenderedPageBreak/>
        <w:t>Объем ассигнований из федерального бюджета на 2016 год по данному направлению установлен в размере 106 516,500 тыс. рублей (по коду бюджетной классификации 0409 24Б0399998 244 226 07 01).</w:t>
      </w:r>
    </w:p>
    <w:p w:rsidR="00EE2029" w:rsidRPr="00370574" w:rsidRDefault="00EE2029" w:rsidP="00C860C1">
      <w:pPr>
        <w:spacing w:line="276" w:lineRule="auto"/>
        <w:ind w:firstLine="709"/>
        <w:jc w:val="both"/>
        <w:rPr>
          <w:sz w:val="28"/>
          <w:szCs w:val="28"/>
        </w:rPr>
      </w:pPr>
      <w:r w:rsidRPr="00370574">
        <w:rPr>
          <w:sz w:val="28"/>
          <w:szCs w:val="28"/>
        </w:rPr>
        <w:t>С начала 2016 года реализуются 18 государственных контрактов (1 переходящий и 17 начинаемых) общей стоимостью на 2016 год 106 510,700 тыс. рублей (уровень контрактования – 99,9 %).</w:t>
      </w:r>
    </w:p>
    <w:p w:rsidR="00EE2029" w:rsidRPr="00370574" w:rsidRDefault="00EE2029" w:rsidP="00C860C1">
      <w:pPr>
        <w:spacing w:line="276" w:lineRule="auto"/>
        <w:ind w:firstLine="709"/>
        <w:jc w:val="both"/>
        <w:rPr>
          <w:sz w:val="28"/>
          <w:szCs w:val="28"/>
        </w:rPr>
      </w:pPr>
      <w:r w:rsidRPr="00370574">
        <w:rPr>
          <w:sz w:val="28"/>
          <w:szCs w:val="28"/>
        </w:rPr>
        <w:t>За 2016 год в рамках реализации данного мероприятия получены следующие основные результаты.</w:t>
      </w:r>
    </w:p>
    <w:p w:rsidR="00EE2029" w:rsidRPr="00370574" w:rsidRDefault="00EE2029" w:rsidP="00C860C1">
      <w:pPr>
        <w:spacing w:line="276" w:lineRule="auto"/>
        <w:ind w:firstLine="709"/>
        <w:jc w:val="both"/>
        <w:rPr>
          <w:sz w:val="28"/>
          <w:szCs w:val="28"/>
        </w:rPr>
      </w:pPr>
      <w:r w:rsidRPr="00370574">
        <w:rPr>
          <w:sz w:val="28"/>
          <w:szCs w:val="28"/>
        </w:rPr>
        <w:t>1. Выполнены работы по содержательному наполнению и подготовке пяти макетов периодического издания, посвященного вопросам дорожного хозяйства.</w:t>
      </w:r>
    </w:p>
    <w:p w:rsidR="00EE2029" w:rsidRPr="00370574" w:rsidRDefault="00EE2029" w:rsidP="00C860C1">
      <w:pPr>
        <w:spacing w:line="276" w:lineRule="auto"/>
        <w:ind w:firstLine="709"/>
        <w:jc w:val="both"/>
        <w:rPr>
          <w:sz w:val="28"/>
          <w:szCs w:val="28"/>
        </w:rPr>
      </w:pPr>
      <w:r w:rsidRPr="00370574">
        <w:rPr>
          <w:sz w:val="28"/>
          <w:szCs w:val="28"/>
        </w:rPr>
        <w:t>2. Выполнены работы по подготовке восьми хронико-документальных фильмов о строительстве, реконструкции, содержании мостов и других стратегических искусственных сооружений на территории Российской Федерации, семи документально-публицистических фильмов о строительстве, реконструкции и содержании федеральных дорог, а также двух итоговых фильмов, по указанным темам, хронометражем не менее 80 минут каждый, на русском и английском языках.</w:t>
      </w:r>
    </w:p>
    <w:p w:rsidR="00EE2029" w:rsidRPr="00370574" w:rsidRDefault="00EE2029" w:rsidP="00C860C1">
      <w:pPr>
        <w:spacing w:line="276" w:lineRule="auto"/>
        <w:ind w:firstLine="709"/>
        <w:jc w:val="both"/>
        <w:rPr>
          <w:sz w:val="28"/>
          <w:szCs w:val="28"/>
        </w:rPr>
      </w:pPr>
      <w:r w:rsidRPr="00370574">
        <w:rPr>
          <w:sz w:val="28"/>
          <w:szCs w:val="28"/>
        </w:rPr>
        <w:t>3. Выполнены работы по организации участия Федерального дорожного агентства в Форуме-выставке «ГОСЗАКАЗ-2016».</w:t>
      </w:r>
    </w:p>
    <w:p w:rsidR="00EE2029" w:rsidRPr="00370574" w:rsidRDefault="00EE2029" w:rsidP="00C860C1">
      <w:pPr>
        <w:spacing w:line="276" w:lineRule="auto"/>
        <w:ind w:firstLine="709"/>
        <w:jc w:val="both"/>
        <w:rPr>
          <w:sz w:val="28"/>
          <w:szCs w:val="28"/>
        </w:rPr>
      </w:pPr>
      <w:r w:rsidRPr="00370574">
        <w:rPr>
          <w:sz w:val="28"/>
          <w:szCs w:val="28"/>
        </w:rPr>
        <w:t>4. Выполнены работы по организации и проведению десяти практических семинаров по передаче передового опыта, внедрению новых технологий, материалов и современных методов управления в дорожном хозяйстве, включающие в себя определение места проведения, разработку проекта программы семинара, анализ и подготовку предложений по списку участников семинара.</w:t>
      </w:r>
    </w:p>
    <w:p w:rsidR="00EE2029" w:rsidRPr="00370574" w:rsidRDefault="00EE2029" w:rsidP="00C860C1">
      <w:pPr>
        <w:spacing w:line="276" w:lineRule="auto"/>
        <w:ind w:firstLine="709"/>
        <w:jc w:val="both"/>
        <w:rPr>
          <w:sz w:val="28"/>
          <w:szCs w:val="28"/>
        </w:rPr>
      </w:pPr>
      <w:r w:rsidRPr="00370574">
        <w:rPr>
          <w:sz w:val="28"/>
          <w:szCs w:val="28"/>
        </w:rPr>
        <w:t>5. Выполнены работы по созданию ежедневного аналитического сборника по текущим направлениям работы дорожного хозяйства на основе мониторинга российских и зарубежных СМИ, а также коммуникационному обеспечению деятельности Федерального дорожного агентства в 2016 году.</w:t>
      </w:r>
    </w:p>
    <w:p w:rsidR="00EE2029" w:rsidRPr="00370574" w:rsidRDefault="00EE2029" w:rsidP="00C860C1">
      <w:pPr>
        <w:spacing w:line="276" w:lineRule="auto"/>
        <w:ind w:firstLine="709"/>
        <w:jc w:val="both"/>
        <w:rPr>
          <w:sz w:val="28"/>
          <w:szCs w:val="28"/>
        </w:rPr>
      </w:pPr>
      <w:r w:rsidRPr="00370574">
        <w:rPr>
          <w:sz w:val="28"/>
          <w:szCs w:val="28"/>
        </w:rPr>
        <w:t>6. Выполнены работы по организации и проведению специализированных мероприятий по привлечению СМИ к информированию федеральных органов исполнительной власти, органов власти субъектов Российской Федерации, дорожных организаций и населения о ходе реализации Подпрограммы.</w:t>
      </w:r>
    </w:p>
    <w:p w:rsidR="00EE2029" w:rsidRPr="00370574" w:rsidRDefault="00EE2029" w:rsidP="00C860C1">
      <w:pPr>
        <w:spacing w:line="276" w:lineRule="auto"/>
        <w:ind w:firstLine="709"/>
        <w:jc w:val="both"/>
        <w:rPr>
          <w:sz w:val="28"/>
          <w:szCs w:val="28"/>
        </w:rPr>
      </w:pPr>
      <w:r w:rsidRPr="00370574">
        <w:rPr>
          <w:sz w:val="28"/>
          <w:szCs w:val="28"/>
        </w:rPr>
        <w:t>7. Выполнены работы по информационному наполнению и изданию трех макетов отраслевого журнала о научно-технических достижениях в дорожном хозяйстве, по содержательному наполнению и подготовке двух макетов отраслевого сборника научных трудов «Дороги и мосты».</w:t>
      </w:r>
    </w:p>
    <w:p w:rsidR="00EE2029" w:rsidRPr="00370574" w:rsidRDefault="00EE2029" w:rsidP="00C860C1">
      <w:pPr>
        <w:spacing w:line="276" w:lineRule="auto"/>
        <w:ind w:firstLine="709"/>
        <w:jc w:val="both"/>
        <w:rPr>
          <w:sz w:val="28"/>
          <w:szCs w:val="28"/>
        </w:rPr>
      </w:pPr>
      <w:r w:rsidRPr="00370574">
        <w:rPr>
          <w:sz w:val="28"/>
          <w:szCs w:val="28"/>
        </w:rPr>
        <w:t xml:space="preserve">8. Выполнена подготовка информационных материалов по информационно-экспертному обеспечению по вопросам проведения научно-технической политики в дорожном хозяйстве. </w:t>
      </w:r>
    </w:p>
    <w:p w:rsidR="00EE2029" w:rsidRPr="00370574" w:rsidRDefault="00EE2029" w:rsidP="00C860C1">
      <w:pPr>
        <w:spacing w:line="276" w:lineRule="auto"/>
        <w:ind w:firstLine="709"/>
        <w:jc w:val="both"/>
        <w:rPr>
          <w:sz w:val="28"/>
          <w:szCs w:val="28"/>
        </w:rPr>
      </w:pPr>
      <w:r w:rsidRPr="00370574">
        <w:rPr>
          <w:sz w:val="28"/>
          <w:szCs w:val="28"/>
        </w:rPr>
        <w:lastRenderedPageBreak/>
        <w:t>9. Выполнены работы по содержательному наполнению и изданию макета каталога эффективных технологий, новых материалов и современного оборудования дорожного хозяйства за 2016 год.</w:t>
      </w:r>
    </w:p>
    <w:p w:rsidR="00EE2029" w:rsidRPr="00370574" w:rsidRDefault="00EE2029" w:rsidP="00C860C1">
      <w:pPr>
        <w:spacing w:line="276" w:lineRule="auto"/>
        <w:ind w:firstLine="709"/>
        <w:jc w:val="both"/>
        <w:rPr>
          <w:sz w:val="28"/>
          <w:szCs w:val="28"/>
        </w:rPr>
      </w:pPr>
      <w:r w:rsidRPr="00370574">
        <w:rPr>
          <w:sz w:val="28"/>
          <w:szCs w:val="28"/>
        </w:rPr>
        <w:t>За январь-декабрь 2016 года суммарный кассовый расход по данной программной задаче составил 106 510,700 тыс. рублей (99,9 % от годового объема бюджетных ассигнований).</w:t>
      </w:r>
    </w:p>
    <w:p w:rsidR="00EE2029" w:rsidRPr="00370574" w:rsidRDefault="00EE2029" w:rsidP="00C860C1">
      <w:pPr>
        <w:suppressAutoHyphens/>
        <w:spacing w:line="276" w:lineRule="auto"/>
        <w:ind w:firstLine="709"/>
        <w:jc w:val="center"/>
        <w:rPr>
          <w:b/>
          <w:i/>
          <w:sz w:val="28"/>
          <w:szCs w:val="28"/>
        </w:rPr>
      </w:pPr>
      <w:r w:rsidRPr="00370574">
        <w:rPr>
          <w:b/>
          <w:i/>
          <w:sz w:val="28"/>
          <w:szCs w:val="28"/>
        </w:rPr>
        <w:t xml:space="preserve">Расходы на проведение семинаров по передаче передового опыта, внедрения новых технологий, материалов и современных методов управления в дорожном хозяйстве </w:t>
      </w:r>
    </w:p>
    <w:p w:rsidR="00EE2029" w:rsidRPr="00370574" w:rsidRDefault="00EE2029" w:rsidP="00C860C1">
      <w:pPr>
        <w:spacing w:line="276" w:lineRule="auto"/>
        <w:ind w:firstLine="709"/>
        <w:jc w:val="both"/>
        <w:rPr>
          <w:sz w:val="28"/>
          <w:szCs w:val="28"/>
        </w:rPr>
      </w:pPr>
      <w:r w:rsidRPr="00370574">
        <w:rPr>
          <w:sz w:val="28"/>
          <w:szCs w:val="28"/>
        </w:rPr>
        <w:t>Объем ассигнований из федерального бюджета на 2016 год по данному направлению установлен в сумме 15 934,710 тыс. рублей (код бюджетной классификации 0409 24Б0399998 244 226 07 02).</w:t>
      </w:r>
    </w:p>
    <w:p w:rsidR="00EE2029" w:rsidRPr="00370574" w:rsidRDefault="00EE2029" w:rsidP="00C860C1">
      <w:pPr>
        <w:suppressAutoHyphens/>
        <w:spacing w:line="276" w:lineRule="auto"/>
        <w:ind w:firstLine="709"/>
        <w:jc w:val="both"/>
        <w:rPr>
          <w:sz w:val="28"/>
          <w:szCs w:val="28"/>
        </w:rPr>
      </w:pPr>
      <w:r w:rsidRPr="00370574">
        <w:rPr>
          <w:sz w:val="28"/>
          <w:szCs w:val="28"/>
        </w:rPr>
        <w:t>С начала 2016 года реализуются 10 начинаемых государственных контрактов общей стоимостью на 2016 год 15 934,710 тыс. рублей (уровень контрактования – 100 %).</w:t>
      </w:r>
    </w:p>
    <w:p w:rsidR="00EE2029" w:rsidRPr="00370574" w:rsidRDefault="00EE2029" w:rsidP="00C860C1">
      <w:pPr>
        <w:suppressAutoHyphens/>
        <w:spacing w:line="276" w:lineRule="auto"/>
        <w:ind w:firstLine="709"/>
        <w:jc w:val="both"/>
        <w:rPr>
          <w:sz w:val="28"/>
          <w:szCs w:val="28"/>
        </w:rPr>
      </w:pPr>
      <w:r w:rsidRPr="00370574">
        <w:rPr>
          <w:sz w:val="28"/>
          <w:szCs w:val="28"/>
        </w:rPr>
        <w:t xml:space="preserve">За январь-декабрь 2016 года выполнены работы по организации и проведению 10 практических семинаров по передаче передового опыта, внедрению новых технологий, материалов и современных методов управления в дорожном хозяйстве, а также решению задач информационного сопровождения деятельности Федерального дорожного агентства. </w:t>
      </w:r>
    </w:p>
    <w:p w:rsidR="00EE2029" w:rsidRPr="00370574" w:rsidRDefault="00EE2029" w:rsidP="00C860C1">
      <w:pPr>
        <w:suppressAutoHyphens/>
        <w:spacing w:line="276" w:lineRule="auto"/>
        <w:ind w:firstLine="709"/>
        <w:jc w:val="both"/>
        <w:rPr>
          <w:sz w:val="28"/>
          <w:szCs w:val="28"/>
        </w:rPr>
      </w:pPr>
      <w:r w:rsidRPr="00370574">
        <w:rPr>
          <w:sz w:val="28"/>
          <w:szCs w:val="28"/>
        </w:rPr>
        <w:t xml:space="preserve">За январь-декабрь 2016 года суммарный кассовый расход по данному мероприятию составил 15 934,710 тыс. рублей (100 % от годового объема бюджетных ассигнований).  </w:t>
      </w:r>
    </w:p>
    <w:p w:rsidR="00EE2029" w:rsidRPr="00370574" w:rsidRDefault="00EE2029" w:rsidP="00C860C1">
      <w:pPr>
        <w:suppressAutoHyphens/>
        <w:spacing w:line="276" w:lineRule="auto"/>
        <w:ind w:firstLine="709"/>
        <w:jc w:val="center"/>
        <w:rPr>
          <w:b/>
          <w:i/>
          <w:sz w:val="28"/>
          <w:szCs w:val="28"/>
        </w:rPr>
      </w:pPr>
      <w:r w:rsidRPr="00370574">
        <w:rPr>
          <w:b/>
          <w:i/>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EE2029" w:rsidRPr="00370574" w:rsidRDefault="00EE2029" w:rsidP="00C860C1">
      <w:pPr>
        <w:spacing w:line="276" w:lineRule="auto"/>
        <w:ind w:firstLine="709"/>
        <w:jc w:val="both"/>
        <w:rPr>
          <w:sz w:val="28"/>
          <w:szCs w:val="28"/>
        </w:rPr>
      </w:pPr>
      <w:r w:rsidRPr="00370574">
        <w:rPr>
          <w:sz w:val="28"/>
          <w:szCs w:val="28"/>
        </w:rPr>
        <w:t>В соответствии с утвержденной Сводной росписью расходов федерального бюджета по Росавтодору (по состоянию на 31.12.2016) в 2016 году по данному направлению предусмотрено предоставление субсидий из федерального бюджета в сумме 154 700,0 тыс. рублей. (код бюджетной классификации 0409 24Б0399998 611). Во исполнение данного мероприятия заключено соглашение о порядке и условиях предоставления субсидий на финансовое обеспечение выполнения государственного задания на выполнение государственных работ по информационному обеспечению реализации Подпрограммы федеральному государственному бюджетному учреждению «Информационный центр по автомобильным дорогам «Информавтодор» Федерального дорожного агентства» (от 26.01.2016 № 47/37).</w:t>
      </w:r>
    </w:p>
    <w:p w:rsidR="00EE2029" w:rsidRPr="00370574" w:rsidRDefault="00EE2029" w:rsidP="00C860C1">
      <w:pPr>
        <w:spacing w:line="276" w:lineRule="auto"/>
        <w:ind w:firstLine="709"/>
        <w:jc w:val="both"/>
        <w:rPr>
          <w:sz w:val="28"/>
          <w:szCs w:val="28"/>
        </w:rPr>
      </w:pPr>
      <w:r w:rsidRPr="00370574">
        <w:rPr>
          <w:sz w:val="28"/>
          <w:szCs w:val="28"/>
        </w:rPr>
        <w:t>1. В сфере взаимодействия со средствами массовой информации: вышеуказанной организацией за 2016 год выполнены работы:</w:t>
      </w:r>
    </w:p>
    <w:p w:rsidR="00EE2029" w:rsidRPr="00370574" w:rsidRDefault="00EE2029" w:rsidP="00C860C1">
      <w:pPr>
        <w:spacing w:line="276" w:lineRule="auto"/>
        <w:ind w:firstLine="709"/>
        <w:jc w:val="both"/>
        <w:rPr>
          <w:sz w:val="28"/>
          <w:szCs w:val="28"/>
        </w:rPr>
      </w:pPr>
      <w:r w:rsidRPr="00370574">
        <w:rPr>
          <w:sz w:val="28"/>
          <w:szCs w:val="28"/>
        </w:rPr>
        <w:lastRenderedPageBreak/>
        <w:t>по созданию специального приложения к федеральному печатному средству массовой информации, посвященного ходу реализации Подпрограммы, ее целям и задачам, передовому опыту в дорожной отрасли по применению прогрессивных технологий, конструкций и материалов;</w:t>
      </w:r>
    </w:p>
    <w:p w:rsidR="00EE2029" w:rsidRPr="00370574" w:rsidRDefault="00EE2029" w:rsidP="00C860C1">
      <w:pPr>
        <w:spacing w:line="276" w:lineRule="auto"/>
        <w:ind w:firstLine="709"/>
        <w:jc w:val="both"/>
        <w:rPr>
          <w:sz w:val="28"/>
          <w:szCs w:val="28"/>
        </w:rPr>
      </w:pPr>
      <w:r w:rsidRPr="00370574">
        <w:rPr>
          <w:sz w:val="28"/>
          <w:szCs w:val="28"/>
        </w:rPr>
        <w:t>по подготовке и размещению информационно-аналитических материалов по информированию населения Российской Федерации, органов государственной власти, транспортных организаций о ходе и итогах выполнения Подпрограммы, в специальном приложении к печатному средству массовой информации;</w:t>
      </w:r>
    </w:p>
    <w:p w:rsidR="00EE2029" w:rsidRPr="00370574" w:rsidRDefault="00EE2029" w:rsidP="00C860C1">
      <w:pPr>
        <w:spacing w:line="276" w:lineRule="auto"/>
        <w:ind w:firstLine="709"/>
        <w:jc w:val="both"/>
        <w:rPr>
          <w:sz w:val="28"/>
          <w:szCs w:val="28"/>
        </w:rPr>
      </w:pPr>
      <w:r w:rsidRPr="00370574">
        <w:rPr>
          <w:sz w:val="28"/>
          <w:szCs w:val="28"/>
        </w:rPr>
        <w:t>по созданию и демонстрации в телеэфире в виде публицистического цикла видеоматериалов о ходе и итогах выполнения Подпрограммы, ее целях и задачах; инновационной деятельности по применению прогрессивных технологий, конструкций и материалов;</w:t>
      </w:r>
    </w:p>
    <w:p w:rsidR="00EE2029" w:rsidRPr="00370574" w:rsidRDefault="00EE2029" w:rsidP="00C860C1">
      <w:pPr>
        <w:spacing w:line="276" w:lineRule="auto"/>
        <w:ind w:firstLine="709"/>
        <w:jc w:val="both"/>
        <w:rPr>
          <w:sz w:val="28"/>
          <w:szCs w:val="28"/>
        </w:rPr>
      </w:pPr>
      <w:r w:rsidRPr="00370574">
        <w:rPr>
          <w:sz w:val="28"/>
          <w:szCs w:val="28"/>
        </w:rPr>
        <w:t>по подготовке серии хронико-документальных фильмов, рассказывающих о ходе возведения крупных дорожных объектов, реализуемых в соответствии с Подпрограммой (с начала их строительства до пуска в эксплуатацию объекта в целом), вводе новых участков автомобильных дорог, искусственных сооружений и комплексов дорожной инфраструктуры, а также о других социально значимых мероприятиях производственного и общественного характера.</w:t>
      </w:r>
    </w:p>
    <w:p w:rsidR="00EE2029" w:rsidRPr="00370574" w:rsidRDefault="00EE2029" w:rsidP="00C860C1">
      <w:pPr>
        <w:spacing w:line="276" w:lineRule="auto"/>
        <w:ind w:firstLine="709"/>
        <w:jc w:val="both"/>
        <w:rPr>
          <w:sz w:val="28"/>
          <w:szCs w:val="28"/>
        </w:rPr>
      </w:pPr>
      <w:r w:rsidRPr="00370574">
        <w:rPr>
          <w:sz w:val="28"/>
          <w:szCs w:val="28"/>
        </w:rPr>
        <w:t>2. В сфере работ с отраслевыми банками данных выполнены работы:</w:t>
      </w:r>
    </w:p>
    <w:p w:rsidR="00EE2029" w:rsidRPr="00370574" w:rsidRDefault="00EE2029" w:rsidP="00C860C1">
      <w:pPr>
        <w:spacing w:line="276" w:lineRule="auto"/>
        <w:ind w:firstLine="709"/>
        <w:jc w:val="both"/>
        <w:rPr>
          <w:sz w:val="28"/>
          <w:szCs w:val="28"/>
        </w:rPr>
      </w:pPr>
      <w:r w:rsidRPr="00370574">
        <w:rPr>
          <w:sz w:val="28"/>
          <w:szCs w:val="28"/>
        </w:rPr>
        <w:t>по ведению и комплектованию справочно-информационного фонда на основе организации работы по поиску и приобретению нормативно-технических, методических, рекомендательных документов и научно-технической литературы с ведением и совершенствованием электронной библиотеки научно-технических документов дорожного хозяйства;</w:t>
      </w:r>
    </w:p>
    <w:p w:rsidR="00EE2029" w:rsidRPr="00370574" w:rsidRDefault="00EE2029" w:rsidP="00C860C1">
      <w:pPr>
        <w:spacing w:line="276" w:lineRule="auto"/>
        <w:ind w:firstLine="709"/>
        <w:jc w:val="both"/>
        <w:rPr>
          <w:sz w:val="28"/>
          <w:szCs w:val="28"/>
        </w:rPr>
      </w:pPr>
      <w:r w:rsidRPr="00370574">
        <w:rPr>
          <w:sz w:val="28"/>
          <w:szCs w:val="28"/>
        </w:rPr>
        <w:t>по совершенствованию информационного сопровождения реализации программных мероприятий путем поддержания и развития отраслевых информационных ресурсов, осуществление оперативного межведомственного взаимодействия при формировании федеральных информационных ресурсов в части учета и вовлечения в хозяйственный оборот результатов научно-технической деятельности.</w:t>
      </w:r>
    </w:p>
    <w:p w:rsidR="00EE2029" w:rsidRPr="00370574" w:rsidRDefault="00EE2029" w:rsidP="00C860C1">
      <w:pPr>
        <w:spacing w:line="276" w:lineRule="auto"/>
        <w:ind w:firstLine="709"/>
        <w:jc w:val="both"/>
        <w:rPr>
          <w:sz w:val="28"/>
          <w:szCs w:val="28"/>
        </w:rPr>
      </w:pPr>
      <w:r w:rsidRPr="00370574">
        <w:rPr>
          <w:sz w:val="28"/>
          <w:szCs w:val="28"/>
        </w:rPr>
        <w:t>3. В сфере работы с печатными изданиями выполнены работы:</w:t>
      </w:r>
    </w:p>
    <w:p w:rsidR="00EE2029" w:rsidRPr="00370574" w:rsidRDefault="00EE2029" w:rsidP="00C860C1">
      <w:pPr>
        <w:spacing w:line="276" w:lineRule="auto"/>
        <w:ind w:firstLine="709"/>
        <w:jc w:val="both"/>
        <w:rPr>
          <w:sz w:val="28"/>
          <w:szCs w:val="28"/>
        </w:rPr>
      </w:pPr>
      <w:r w:rsidRPr="00370574">
        <w:rPr>
          <w:sz w:val="28"/>
          <w:szCs w:val="28"/>
        </w:rPr>
        <w:t>по подготовке информационного–иллюстрированного материала об уникальных федеральных объектах дорожного хозяйства;</w:t>
      </w:r>
    </w:p>
    <w:p w:rsidR="00EE2029" w:rsidRPr="00370574" w:rsidRDefault="00EE2029" w:rsidP="00C860C1">
      <w:pPr>
        <w:spacing w:line="276" w:lineRule="auto"/>
        <w:ind w:firstLine="709"/>
        <w:jc w:val="both"/>
        <w:rPr>
          <w:sz w:val="28"/>
          <w:szCs w:val="28"/>
        </w:rPr>
      </w:pPr>
      <w:r w:rsidRPr="00370574">
        <w:rPr>
          <w:sz w:val="28"/>
          <w:szCs w:val="28"/>
        </w:rPr>
        <w:t>по информационному обеспечение органов управления, организаций и предприятий дорожного хозяйства нормативно-техническими и рекомендательными документами.</w:t>
      </w:r>
    </w:p>
    <w:p w:rsidR="00EE2029" w:rsidRPr="00370574" w:rsidRDefault="00EE2029" w:rsidP="00C860C1">
      <w:pPr>
        <w:spacing w:line="276" w:lineRule="auto"/>
        <w:ind w:firstLine="709"/>
        <w:jc w:val="both"/>
        <w:rPr>
          <w:sz w:val="28"/>
          <w:szCs w:val="28"/>
        </w:rPr>
      </w:pPr>
      <w:r w:rsidRPr="00370574">
        <w:rPr>
          <w:sz w:val="28"/>
          <w:szCs w:val="28"/>
        </w:rPr>
        <w:t xml:space="preserve">4. По направлению работы с интернет-ресурсами реализованы: </w:t>
      </w:r>
    </w:p>
    <w:p w:rsidR="00EE2029" w:rsidRPr="00370574" w:rsidRDefault="00EE2029" w:rsidP="00C860C1">
      <w:pPr>
        <w:spacing w:line="276" w:lineRule="auto"/>
        <w:ind w:firstLine="709"/>
        <w:jc w:val="both"/>
        <w:rPr>
          <w:sz w:val="28"/>
          <w:szCs w:val="28"/>
        </w:rPr>
      </w:pPr>
      <w:r w:rsidRPr="00370574">
        <w:rPr>
          <w:sz w:val="28"/>
          <w:szCs w:val="28"/>
        </w:rPr>
        <w:t>создание и продвижение в сети Интернет информационных материалов, посвященных реализации Подпрограммы;</w:t>
      </w:r>
    </w:p>
    <w:p w:rsidR="00EE2029" w:rsidRPr="00370574" w:rsidRDefault="00EE2029" w:rsidP="00C860C1">
      <w:pPr>
        <w:spacing w:line="276" w:lineRule="auto"/>
        <w:ind w:firstLine="709"/>
        <w:jc w:val="both"/>
        <w:rPr>
          <w:sz w:val="28"/>
          <w:szCs w:val="28"/>
        </w:rPr>
      </w:pPr>
      <w:r w:rsidRPr="00370574">
        <w:rPr>
          <w:sz w:val="28"/>
          <w:szCs w:val="28"/>
        </w:rPr>
        <w:lastRenderedPageBreak/>
        <w:t>информирование населения Российской Федерации, органов государственной власти, дорожных организаций о ходе и итогах выполнения Подпрограммы, ее целях и задачах, о передовом опыте применения прогрессивных технологий, конструкций и материалов в целях снижения затрат на дорожные работы путём создания и развития официальных коммуникационных каналов Росавтодора в социальных сетях;</w:t>
      </w:r>
    </w:p>
    <w:p w:rsidR="00EE2029" w:rsidRPr="00370574" w:rsidRDefault="00EE2029" w:rsidP="00C860C1">
      <w:pPr>
        <w:spacing w:line="276" w:lineRule="auto"/>
        <w:ind w:firstLine="709"/>
        <w:jc w:val="both"/>
        <w:rPr>
          <w:sz w:val="28"/>
          <w:szCs w:val="28"/>
        </w:rPr>
      </w:pPr>
      <w:r w:rsidRPr="00370574">
        <w:rPr>
          <w:sz w:val="28"/>
          <w:szCs w:val="28"/>
        </w:rPr>
        <w:t>обеспечение функционирования, администрирования, информационного сопровождения и бесперебойной работы официального интернет-сайта Федерального дорожного агентства.</w:t>
      </w:r>
    </w:p>
    <w:p w:rsidR="00EE2029" w:rsidRPr="00370574" w:rsidRDefault="00EE2029" w:rsidP="00C860C1">
      <w:pPr>
        <w:spacing w:line="276" w:lineRule="auto"/>
        <w:ind w:firstLine="709"/>
        <w:jc w:val="both"/>
        <w:rPr>
          <w:sz w:val="28"/>
          <w:szCs w:val="28"/>
        </w:rPr>
      </w:pPr>
      <w:r w:rsidRPr="00370574">
        <w:rPr>
          <w:sz w:val="28"/>
          <w:szCs w:val="28"/>
        </w:rPr>
        <w:t>5. Реализованы следующие мероприятия:</w:t>
      </w:r>
    </w:p>
    <w:p w:rsidR="00EE2029" w:rsidRPr="00370574" w:rsidRDefault="00EE2029" w:rsidP="00C860C1">
      <w:pPr>
        <w:spacing w:line="276" w:lineRule="auto"/>
        <w:ind w:firstLine="709"/>
        <w:jc w:val="both"/>
        <w:rPr>
          <w:sz w:val="28"/>
          <w:szCs w:val="28"/>
        </w:rPr>
      </w:pPr>
      <w:r w:rsidRPr="00370574">
        <w:rPr>
          <w:sz w:val="28"/>
          <w:szCs w:val="28"/>
        </w:rPr>
        <w:t>организация и проведение научно-практической конференции Федерального дорожного агентства на тему «Федеральное дорожное агентство: итоги 2015 года, задачи и перспективы 2016-2017 гг.» с представлением выставочной экспозиции;</w:t>
      </w:r>
    </w:p>
    <w:p w:rsidR="00EE2029" w:rsidRPr="00370574" w:rsidRDefault="00EE2029" w:rsidP="00C860C1">
      <w:pPr>
        <w:spacing w:line="276" w:lineRule="auto"/>
        <w:ind w:firstLine="709"/>
        <w:jc w:val="both"/>
        <w:rPr>
          <w:sz w:val="28"/>
          <w:szCs w:val="28"/>
        </w:rPr>
      </w:pPr>
      <w:r w:rsidRPr="00370574">
        <w:rPr>
          <w:sz w:val="28"/>
          <w:szCs w:val="28"/>
        </w:rPr>
        <w:t>организация и представление выставочной экспозиции Федерального дорожного агентства на Международном инвестиционном форуме «Сочи-2016»;</w:t>
      </w:r>
    </w:p>
    <w:p w:rsidR="00EE2029" w:rsidRPr="00370574" w:rsidRDefault="00EE2029" w:rsidP="00C860C1">
      <w:pPr>
        <w:spacing w:line="276" w:lineRule="auto"/>
        <w:ind w:firstLine="709"/>
        <w:jc w:val="both"/>
        <w:rPr>
          <w:sz w:val="28"/>
          <w:szCs w:val="28"/>
        </w:rPr>
      </w:pPr>
      <w:r w:rsidRPr="00370574">
        <w:rPr>
          <w:sz w:val="28"/>
          <w:szCs w:val="28"/>
        </w:rPr>
        <w:t>организация и представление выставочной экспозиции Федерального дорожного агентства на 17-ой специализированной международной выставке-форуме «Дороги России XXI века»;</w:t>
      </w:r>
    </w:p>
    <w:p w:rsidR="00EE2029" w:rsidRPr="00370574" w:rsidRDefault="00EE2029" w:rsidP="00C860C1">
      <w:pPr>
        <w:spacing w:line="276" w:lineRule="auto"/>
        <w:ind w:firstLine="709"/>
        <w:jc w:val="both"/>
        <w:rPr>
          <w:sz w:val="28"/>
          <w:szCs w:val="28"/>
        </w:rPr>
      </w:pPr>
      <w:r w:rsidRPr="00370574">
        <w:rPr>
          <w:sz w:val="28"/>
          <w:szCs w:val="28"/>
        </w:rPr>
        <w:t>организация и проведение полугодовой научно-практической конференции, посвященной вопросам приоритетных и текущих направлений деятельности дорожного хозяйства по обеспечению реализации положений ФЦП «Развитие транспортной системы России (2010-2020 годы)»;</w:t>
      </w:r>
    </w:p>
    <w:p w:rsidR="00EE2029" w:rsidRPr="00370574" w:rsidRDefault="00EE2029" w:rsidP="00C860C1">
      <w:pPr>
        <w:spacing w:line="276" w:lineRule="auto"/>
        <w:ind w:firstLine="709"/>
        <w:jc w:val="both"/>
        <w:rPr>
          <w:sz w:val="28"/>
          <w:szCs w:val="28"/>
        </w:rPr>
      </w:pPr>
      <w:r w:rsidRPr="00370574">
        <w:rPr>
          <w:sz w:val="28"/>
          <w:szCs w:val="28"/>
        </w:rPr>
        <w:t>организация и представление выставочной экспозиции Федерального дорожного агентства на 7 международной специализированной выставке-форуме «Дорога»;</w:t>
      </w:r>
    </w:p>
    <w:p w:rsidR="00EE2029" w:rsidRPr="00370574" w:rsidRDefault="00EE2029" w:rsidP="00C860C1">
      <w:pPr>
        <w:spacing w:line="276" w:lineRule="auto"/>
        <w:ind w:firstLine="709"/>
        <w:jc w:val="both"/>
        <w:rPr>
          <w:sz w:val="28"/>
          <w:szCs w:val="28"/>
        </w:rPr>
      </w:pPr>
      <w:r w:rsidRPr="00370574">
        <w:rPr>
          <w:sz w:val="28"/>
          <w:szCs w:val="28"/>
        </w:rPr>
        <w:t>организация и представление выставочной экспозиции Федерального дорожного агентства на IX международной выставке «Транспорт России – 2016» в рамках форума и выставки транспортной отрасли «Транспортная неделя 2016»;</w:t>
      </w:r>
    </w:p>
    <w:p w:rsidR="00EE2029" w:rsidRPr="00370574" w:rsidRDefault="00EE2029" w:rsidP="00C860C1">
      <w:pPr>
        <w:spacing w:line="276" w:lineRule="auto"/>
        <w:ind w:firstLine="709"/>
        <w:jc w:val="both"/>
        <w:rPr>
          <w:sz w:val="28"/>
          <w:szCs w:val="28"/>
        </w:rPr>
      </w:pPr>
      <w:r w:rsidRPr="00370574">
        <w:rPr>
          <w:sz w:val="28"/>
          <w:szCs w:val="28"/>
        </w:rPr>
        <w:t>организация и представление выставочной экспозиции Федерального дорожного агентства на VI Международном конгрессе «Безопасность на дорогах ради безопасности жизни».</w:t>
      </w:r>
    </w:p>
    <w:p w:rsidR="00EE2029" w:rsidRPr="00370574" w:rsidRDefault="00EE2029" w:rsidP="00C860C1">
      <w:pPr>
        <w:spacing w:line="276" w:lineRule="auto"/>
        <w:ind w:firstLine="709"/>
        <w:jc w:val="both"/>
        <w:rPr>
          <w:sz w:val="28"/>
          <w:szCs w:val="28"/>
        </w:rPr>
      </w:pPr>
      <w:r w:rsidRPr="00370574">
        <w:rPr>
          <w:sz w:val="28"/>
          <w:szCs w:val="28"/>
        </w:rPr>
        <w:t>В соответствии с графиком перечисления субсидии, предусмотренным соглашением, кассовый расход по данной целевой статье за январь-декабрь 2016 года составил 154 700,0 тыс. рублей (100 % от годовых бюджетных ассигнований).</w:t>
      </w:r>
    </w:p>
    <w:p w:rsidR="00EE2029" w:rsidRPr="00370574" w:rsidRDefault="00EE2029" w:rsidP="00C860C1">
      <w:pPr>
        <w:suppressAutoHyphens/>
        <w:spacing w:line="276" w:lineRule="auto"/>
        <w:ind w:firstLine="709"/>
        <w:jc w:val="center"/>
        <w:rPr>
          <w:sz w:val="28"/>
          <w:szCs w:val="28"/>
          <w:u w:val="single"/>
        </w:rPr>
      </w:pPr>
      <w:r w:rsidRPr="00370574">
        <w:rPr>
          <w:sz w:val="28"/>
          <w:szCs w:val="28"/>
          <w:u w:val="single"/>
        </w:rPr>
        <w:t>Расходы на правовое обеспечение Подпрограммы</w:t>
      </w:r>
    </w:p>
    <w:p w:rsidR="00EE2029" w:rsidRPr="00370574" w:rsidRDefault="00EE2029" w:rsidP="00C860C1">
      <w:pPr>
        <w:pStyle w:val="17"/>
        <w:spacing w:after="0" w:line="276" w:lineRule="auto"/>
        <w:ind w:firstLine="709"/>
        <w:jc w:val="both"/>
        <w:rPr>
          <w:sz w:val="28"/>
          <w:szCs w:val="28"/>
        </w:rPr>
      </w:pPr>
      <w:r w:rsidRPr="00370574">
        <w:rPr>
          <w:sz w:val="28"/>
          <w:szCs w:val="28"/>
        </w:rPr>
        <w:t xml:space="preserve">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813 815,960 тыс. рублей. </w:t>
      </w:r>
    </w:p>
    <w:p w:rsidR="00EE2029" w:rsidRPr="00370574" w:rsidRDefault="00EE2029" w:rsidP="00C860C1">
      <w:pPr>
        <w:pStyle w:val="17"/>
        <w:spacing w:after="0" w:line="276" w:lineRule="auto"/>
        <w:ind w:firstLine="709"/>
        <w:jc w:val="both"/>
        <w:rPr>
          <w:sz w:val="28"/>
          <w:szCs w:val="28"/>
        </w:rPr>
      </w:pPr>
      <w:r w:rsidRPr="00370574">
        <w:rPr>
          <w:sz w:val="28"/>
          <w:szCs w:val="28"/>
        </w:rPr>
        <w:lastRenderedPageBreak/>
        <w:t>Реализация мероприятий в рамках данной программной задачи в 2016 году осуществляется по следующим направлениям:</w:t>
      </w:r>
    </w:p>
    <w:p w:rsidR="00EE2029" w:rsidRPr="00370574" w:rsidRDefault="00EE2029" w:rsidP="00C860C1">
      <w:pPr>
        <w:pStyle w:val="17"/>
        <w:spacing w:after="0" w:line="276" w:lineRule="auto"/>
        <w:ind w:firstLine="709"/>
        <w:jc w:val="both"/>
        <w:rPr>
          <w:sz w:val="28"/>
          <w:szCs w:val="28"/>
        </w:rPr>
      </w:pPr>
    </w:p>
    <w:p w:rsidR="00EE2029" w:rsidRPr="00370574" w:rsidRDefault="00EE2029" w:rsidP="00C860C1">
      <w:pPr>
        <w:suppressAutoHyphens/>
        <w:spacing w:line="276" w:lineRule="auto"/>
        <w:ind w:firstLine="709"/>
        <w:jc w:val="center"/>
        <w:rPr>
          <w:b/>
          <w:i/>
          <w:sz w:val="28"/>
          <w:szCs w:val="28"/>
        </w:rPr>
      </w:pPr>
      <w:r w:rsidRPr="00370574">
        <w:rPr>
          <w:b/>
          <w:i/>
          <w:sz w:val="28"/>
          <w:szCs w:val="28"/>
        </w:rPr>
        <w:t>Расходы на привлечение в установленном законом порядке на договорной основе экспертов и специалистов правовой сферы деятельности, обладающих соответствующей практикой и специализирующихся на ведении судебных дел в судах общей юрисдикции и арбитражных судах</w:t>
      </w:r>
    </w:p>
    <w:p w:rsidR="00EE2029" w:rsidRPr="00370574" w:rsidRDefault="00EE2029" w:rsidP="00C860C1">
      <w:pPr>
        <w:pStyle w:val="17"/>
        <w:spacing w:after="0" w:line="276" w:lineRule="auto"/>
        <w:ind w:firstLine="709"/>
        <w:jc w:val="both"/>
        <w:rPr>
          <w:sz w:val="28"/>
          <w:szCs w:val="28"/>
        </w:rPr>
      </w:pPr>
      <w:r w:rsidRPr="00370574">
        <w:rPr>
          <w:sz w:val="28"/>
          <w:szCs w:val="28"/>
        </w:rPr>
        <w:t>Объем ассигнований из федерального бюджета на 2016 год по данному направлению установлен в сумме 32 043,171 тыс. рублей (по коду бюджетной классификации 0409 24 Б 03 99998 244 226 01 02).</w:t>
      </w:r>
    </w:p>
    <w:p w:rsidR="00EE2029" w:rsidRPr="00370574" w:rsidRDefault="00EE2029" w:rsidP="00C860C1">
      <w:pPr>
        <w:spacing w:line="276" w:lineRule="auto"/>
        <w:ind w:firstLine="709"/>
        <w:jc w:val="both"/>
        <w:rPr>
          <w:sz w:val="28"/>
          <w:szCs w:val="28"/>
        </w:rPr>
      </w:pPr>
      <w:r w:rsidRPr="00370574">
        <w:rPr>
          <w:sz w:val="28"/>
          <w:szCs w:val="28"/>
        </w:rPr>
        <w:t>В рамках данного мероприятия предусмотрено доведение подведомственным учреждениям денежных средств в целях привлечения экспертов и специалистов правовой сферы деятельности, обладающих соответствующей практикой и специализирующихся на ведении судебных дел (в соответствии с решением Коллегии Федерального дорожного агентства от 04.03.2011, постановление № 5). Одновременно в рамках данной статьи предусмотрены расходы при осуществлении мероприятий в судебных инстанциях, выполнение мероприятий по проведению судебных экспертиз.</w:t>
      </w:r>
    </w:p>
    <w:p w:rsidR="00EE2029" w:rsidRPr="00370574" w:rsidRDefault="00EE2029" w:rsidP="00C860C1">
      <w:pPr>
        <w:spacing w:line="276" w:lineRule="auto"/>
        <w:ind w:firstLine="709"/>
        <w:jc w:val="both"/>
        <w:rPr>
          <w:sz w:val="28"/>
          <w:szCs w:val="28"/>
        </w:rPr>
      </w:pPr>
      <w:r w:rsidRPr="00370574">
        <w:rPr>
          <w:sz w:val="28"/>
          <w:szCs w:val="28"/>
        </w:rPr>
        <w:t>С начала 2016 года исполнялось 29 государственных контрактов в целях привлечения экспертов и специалистов правовой сферы деятельности, обладающих соответствующей практикой и специализирующихся на ведении судебных дел с общей стоимостью работ на 2016 год 30</w:t>
      </w:r>
      <w:r w:rsidRPr="00370574">
        <w:rPr>
          <w:sz w:val="28"/>
          <w:szCs w:val="28"/>
          <w:lang w:val="en-US"/>
        </w:rPr>
        <w:t> </w:t>
      </w:r>
      <w:r w:rsidRPr="00370574">
        <w:rPr>
          <w:sz w:val="28"/>
          <w:szCs w:val="28"/>
        </w:rPr>
        <w:t>205,629 тыс. рублей (уровень контрактования – 94 %).</w:t>
      </w:r>
    </w:p>
    <w:p w:rsidR="00EE2029" w:rsidRPr="00370574" w:rsidRDefault="00EE2029" w:rsidP="00C860C1">
      <w:pPr>
        <w:spacing w:line="276" w:lineRule="auto"/>
        <w:ind w:firstLine="709"/>
        <w:jc w:val="both"/>
        <w:rPr>
          <w:sz w:val="28"/>
          <w:szCs w:val="28"/>
        </w:rPr>
      </w:pPr>
      <w:r w:rsidRPr="00370574">
        <w:rPr>
          <w:sz w:val="28"/>
          <w:szCs w:val="28"/>
        </w:rPr>
        <w:t>Результаты работы по данному направлению в 2015 - 2016 годах показали, что сумма денежных средств, взысканных в пользу федерального бюджета, превышает расходы на оплату услуг по контрактам. При этом важную роль играет превентивный эффект, показателем достижения которого является рост количества добросовестных перевозчиков, обращающихся в установленном порядке за выдачей разрешений на провоз тяжеловесных грузов по федеральным автомобильным дорогам.</w:t>
      </w:r>
    </w:p>
    <w:p w:rsidR="00EE2029" w:rsidRPr="00370574" w:rsidRDefault="00EE2029" w:rsidP="00C860C1">
      <w:pPr>
        <w:spacing w:line="276" w:lineRule="auto"/>
        <w:ind w:firstLine="709"/>
        <w:jc w:val="both"/>
        <w:rPr>
          <w:sz w:val="28"/>
          <w:szCs w:val="28"/>
        </w:rPr>
      </w:pPr>
      <w:r w:rsidRPr="00370574">
        <w:rPr>
          <w:sz w:val="28"/>
          <w:szCs w:val="28"/>
        </w:rPr>
        <w:t>По информации, полученной от подведомственных Росавтодору учреждений, в рамках исполнения вышеуказанных контрактов:</w:t>
      </w:r>
    </w:p>
    <w:p w:rsidR="00EE2029" w:rsidRPr="00370574" w:rsidRDefault="00EE2029" w:rsidP="00C860C1">
      <w:pPr>
        <w:spacing w:line="276" w:lineRule="auto"/>
        <w:ind w:firstLine="709"/>
        <w:jc w:val="both"/>
        <w:rPr>
          <w:sz w:val="28"/>
          <w:szCs w:val="28"/>
        </w:rPr>
      </w:pPr>
      <w:r w:rsidRPr="00370574">
        <w:rPr>
          <w:sz w:val="28"/>
          <w:szCs w:val="28"/>
        </w:rPr>
        <w:t>предъявлено 15054 претензий на общую сумму более 164 млн. рублей;</w:t>
      </w:r>
    </w:p>
    <w:p w:rsidR="00EE2029" w:rsidRPr="00370574" w:rsidRDefault="00EE2029" w:rsidP="00C860C1">
      <w:pPr>
        <w:spacing w:line="276" w:lineRule="auto"/>
        <w:ind w:firstLine="709"/>
        <w:jc w:val="both"/>
        <w:rPr>
          <w:sz w:val="28"/>
          <w:szCs w:val="28"/>
        </w:rPr>
      </w:pPr>
      <w:r w:rsidRPr="00370574">
        <w:rPr>
          <w:sz w:val="28"/>
          <w:szCs w:val="28"/>
        </w:rPr>
        <w:t>сумма, подлежащая перечислению в федеральный бюджет на основании судебных решений, составляет более 97 млн. рублей;</w:t>
      </w:r>
    </w:p>
    <w:p w:rsidR="00EE2029" w:rsidRPr="00370574" w:rsidRDefault="00EE2029" w:rsidP="00C860C1">
      <w:pPr>
        <w:spacing w:line="276" w:lineRule="auto"/>
        <w:ind w:firstLine="709"/>
        <w:jc w:val="both"/>
        <w:rPr>
          <w:sz w:val="28"/>
          <w:szCs w:val="28"/>
        </w:rPr>
      </w:pPr>
      <w:r w:rsidRPr="00370574">
        <w:rPr>
          <w:sz w:val="28"/>
          <w:szCs w:val="28"/>
        </w:rPr>
        <w:t>фактически поступило в доход федерального бюджета 41,3 млн. рублей.</w:t>
      </w:r>
    </w:p>
    <w:p w:rsidR="00EE2029" w:rsidRPr="00370574" w:rsidRDefault="00EE2029" w:rsidP="00C860C1">
      <w:pPr>
        <w:pStyle w:val="17"/>
        <w:spacing w:after="0" w:line="276" w:lineRule="auto"/>
        <w:ind w:firstLine="709"/>
        <w:jc w:val="both"/>
        <w:rPr>
          <w:sz w:val="28"/>
          <w:szCs w:val="28"/>
        </w:rPr>
      </w:pPr>
      <w:r w:rsidRPr="00370574">
        <w:rPr>
          <w:sz w:val="28"/>
          <w:szCs w:val="28"/>
        </w:rPr>
        <w:t xml:space="preserve">За отчетный период кассовый расход на оплату юридических услуг, в том числе на судебные издержки без заключения контрактов, составил 23 869,898 тыс. рублей (74,5 % от объема годовых бюджетных ассигнований). Причиной неполного </w:t>
      </w:r>
      <w:r w:rsidRPr="00370574">
        <w:rPr>
          <w:sz w:val="28"/>
          <w:szCs w:val="28"/>
        </w:rPr>
        <w:lastRenderedPageBreak/>
        <w:t>кассового освоения является затяжное рассмотрение судами Российской Федерации данной категории споров, в то время как оплата производится по факту оказания услуг.</w:t>
      </w:r>
    </w:p>
    <w:p w:rsidR="00EE2029" w:rsidRPr="00370574" w:rsidRDefault="00EE2029" w:rsidP="00C860C1">
      <w:pPr>
        <w:suppressAutoHyphens/>
        <w:spacing w:line="276" w:lineRule="auto"/>
        <w:ind w:firstLine="709"/>
        <w:jc w:val="center"/>
        <w:rPr>
          <w:b/>
          <w:i/>
          <w:sz w:val="28"/>
          <w:szCs w:val="28"/>
        </w:rPr>
      </w:pPr>
      <w:r w:rsidRPr="00370574">
        <w:rPr>
          <w:b/>
          <w:i/>
          <w:sz w:val="28"/>
          <w:szCs w:val="28"/>
        </w:rPr>
        <w:t>Расходы на осуществление и совершенствование правоприменительных процедур, направленных в том числе на заключение долгосрочных комплексных контрактов, предметом которых является осуществление 2 и более видов дорожной деятельности, включая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w:t>
      </w:r>
    </w:p>
    <w:p w:rsidR="00EE2029" w:rsidRPr="00370574" w:rsidRDefault="00EE2029" w:rsidP="00C860C1">
      <w:pPr>
        <w:spacing w:line="276" w:lineRule="auto"/>
        <w:ind w:firstLine="709"/>
        <w:jc w:val="both"/>
        <w:rPr>
          <w:sz w:val="28"/>
          <w:szCs w:val="28"/>
        </w:rPr>
      </w:pPr>
      <w:r w:rsidRPr="00370574">
        <w:rPr>
          <w:sz w:val="28"/>
          <w:szCs w:val="28"/>
        </w:rPr>
        <w:t>Объем ассигнований из федерального бюджета на 2016 год по данному мероприятию установлен в сумме 264 771,489 тыс. рублей (по коду бюджетной классификации 0409.24Б0399998.244.226 01 03).</w:t>
      </w:r>
    </w:p>
    <w:p w:rsidR="00EE2029" w:rsidRPr="00370574" w:rsidRDefault="00EE2029" w:rsidP="00C860C1">
      <w:pPr>
        <w:spacing w:line="276" w:lineRule="auto"/>
        <w:ind w:firstLine="709"/>
        <w:jc w:val="both"/>
        <w:rPr>
          <w:sz w:val="28"/>
          <w:szCs w:val="28"/>
        </w:rPr>
      </w:pPr>
      <w:r w:rsidRPr="00370574">
        <w:rPr>
          <w:sz w:val="28"/>
          <w:szCs w:val="28"/>
        </w:rPr>
        <w:t>Реализация данного мероприятия направлена на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мероприятий в дорожном хозяйстве во исполнение подпункта «а» пункта 3 раздела I перечня поручений Президента Российской Федерации В.В. Путина от 12 ноября 2014 г. № Пр-2651ГС по итогам заседания президиума Государственного совета Российской Федерации о направлении в дорожные фонды субъектов Российской Федерации для обеспечения реализации механизмов государственно-частного партнерства на региональном уровне доходов от функционирования системы взимания платы в счет возмещения вреда, причиняемого автомобильным дорогам федерального значения транспортными средствами, имеющими разрешенную максимальную массу свыше 12 тонн, создание которой предусмотрено распоряжением Правительства Российской Федерации от 29 августа 2014 г. № 1662-р путем заключения соответствующего концессионного соглашения (далее – Концессионное соглашение).</w:t>
      </w:r>
    </w:p>
    <w:p w:rsidR="00EE2029" w:rsidRPr="00370574" w:rsidRDefault="00EE2029" w:rsidP="00C860C1">
      <w:pPr>
        <w:spacing w:line="276" w:lineRule="auto"/>
        <w:ind w:firstLine="709"/>
        <w:jc w:val="both"/>
        <w:rPr>
          <w:sz w:val="28"/>
          <w:szCs w:val="28"/>
        </w:rPr>
      </w:pPr>
      <w:r w:rsidRPr="00370574">
        <w:rPr>
          <w:sz w:val="28"/>
          <w:szCs w:val="28"/>
        </w:rPr>
        <w:t xml:space="preserve">Согласно приказу Росавтодора от 10.11.2014 № 353, отдельные обязанности Концедента по Концессионному соглашению исполняет подведомственное Росавтодору ФКУ «Дороги России». </w:t>
      </w:r>
    </w:p>
    <w:p w:rsidR="00EE2029" w:rsidRPr="00370574" w:rsidRDefault="00EE2029" w:rsidP="00C860C1">
      <w:pPr>
        <w:spacing w:line="276" w:lineRule="auto"/>
        <w:ind w:firstLine="709"/>
        <w:jc w:val="both"/>
        <w:rPr>
          <w:sz w:val="28"/>
          <w:szCs w:val="28"/>
        </w:rPr>
      </w:pPr>
      <w:r w:rsidRPr="00370574">
        <w:rPr>
          <w:sz w:val="28"/>
          <w:szCs w:val="28"/>
        </w:rPr>
        <w:t>С начала 2016 года в рамках данного направления осуществлялась реализация следующих государственных контрактов:</w:t>
      </w:r>
    </w:p>
    <w:p w:rsidR="00EE2029" w:rsidRPr="00370574" w:rsidRDefault="00EE2029" w:rsidP="00C860C1">
      <w:pPr>
        <w:spacing w:line="276" w:lineRule="auto"/>
        <w:ind w:firstLine="709"/>
        <w:jc w:val="both"/>
        <w:rPr>
          <w:sz w:val="28"/>
          <w:szCs w:val="28"/>
        </w:rPr>
      </w:pPr>
      <w:r w:rsidRPr="00370574">
        <w:rPr>
          <w:sz w:val="28"/>
          <w:szCs w:val="28"/>
        </w:rPr>
        <w:t xml:space="preserve">между ФКУ «Дороги России» и ЗАО «Вегас-Лекс» СНГ (от 28.12.2015 №0373100014015000010) на оказание юридических и иных консультационных услуг по сопровождению исполнения концессионного соглашения на этапе эксплуатации и модернизации в отношении объектов, предназначенных для взимания платы, используемых в целях обеспечения функционирования системы взимания платы в счет возмещения вреда, причиняемого автомобильным дорогам общего пользования </w:t>
      </w:r>
      <w:r w:rsidRPr="00370574">
        <w:rPr>
          <w:sz w:val="28"/>
          <w:szCs w:val="28"/>
        </w:rPr>
        <w:lastRenderedPageBreak/>
        <w:t>федерального значения транспортными средствами, имеющими разрешенную максимальную массу свыше 12 тонн;</w:t>
      </w:r>
    </w:p>
    <w:p w:rsidR="00EE2029" w:rsidRPr="00370574" w:rsidRDefault="00EE2029" w:rsidP="00C860C1">
      <w:pPr>
        <w:spacing w:line="276" w:lineRule="auto"/>
        <w:ind w:firstLine="709"/>
        <w:jc w:val="both"/>
        <w:rPr>
          <w:sz w:val="28"/>
          <w:szCs w:val="28"/>
        </w:rPr>
      </w:pPr>
      <w:r w:rsidRPr="00370574">
        <w:rPr>
          <w:sz w:val="28"/>
          <w:szCs w:val="28"/>
        </w:rPr>
        <w:t>между ФКУ «Дороги России» и ООО «Смарт ИТС» (от 12.08.2016 №0373100014016000010) на оказание консультационных услуг по контролю Технических параметров функционирования объектов, предназначенных для взимания платы, используемых в целях обеспечения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E2029" w:rsidRPr="00370574" w:rsidRDefault="00EE2029" w:rsidP="00C860C1">
      <w:pPr>
        <w:spacing w:line="276" w:lineRule="auto"/>
        <w:ind w:firstLine="709"/>
        <w:jc w:val="both"/>
        <w:rPr>
          <w:sz w:val="28"/>
          <w:szCs w:val="28"/>
        </w:rPr>
      </w:pPr>
      <w:r w:rsidRPr="00370574">
        <w:rPr>
          <w:sz w:val="28"/>
          <w:szCs w:val="28"/>
        </w:rPr>
        <w:t>Кроме того, 03.10.2016 в установленном порядке был заключен государственный контракт между ФКУ «Дороги России» и Фондом «Центр стратегических разработок» № 0373100014016000012 на оказание юридических и иных консультационных услуг по теме: «Повышение эффективности управления в сфере строительства, реконструкции, капитального ремонта, ремонта и содержания автомобильных дорог в Российской Федерации».</w:t>
      </w:r>
    </w:p>
    <w:p w:rsidR="00EE2029" w:rsidRPr="00370574" w:rsidRDefault="00EE2029" w:rsidP="00C860C1">
      <w:pPr>
        <w:spacing w:line="276" w:lineRule="auto"/>
        <w:ind w:firstLine="709"/>
        <w:jc w:val="both"/>
        <w:rPr>
          <w:sz w:val="28"/>
          <w:szCs w:val="28"/>
        </w:rPr>
      </w:pPr>
      <w:r w:rsidRPr="00370574">
        <w:rPr>
          <w:sz w:val="28"/>
          <w:szCs w:val="28"/>
        </w:rPr>
        <w:t>Общий уровень контрактования по данному мероприятию Подпрограммы составляет 252 319,667 тыс. рублей или 95,3 %. Неиспользованный остаток средств в сумме 12 451,822 тыс. рублей составляет экономия по результатам размещения государственного заказа.</w:t>
      </w:r>
    </w:p>
    <w:p w:rsidR="00EE2029" w:rsidRPr="00370574" w:rsidRDefault="00EE2029" w:rsidP="00C860C1">
      <w:pPr>
        <w:spacing w:line="276" w:lineRule="auto"/>
        <w:ind w:firstLine="709"/>
        <w:jc w:val="both"/>
        <w:rPr>
          <w:sz w:val="28"/>
          <w:szCs w:val="28"/>
        </w:rPr>
      </w:pPr>
      <w:r w:rsidRPr="00370574">
        <w:rPr>
          <w:sz w:val="28"/>
          <w:szCs w:val="28"/>
        </w:rPr>
        <w:t>Все работы и услуги, предусмотренные государственными контрактами по данному направлению в 2016 году выполнены, за январь-декабрь 2016 года на оплату услуг израсходовано 252 319,667 (100 % от суммы контрактных обязательств).</w:t>
      </w:r>
    </w:p>
    <w:p w:rsidR="00EE2029" w:rsidRPr="00370574" w:rsidRDefault="00EE2029" w:rsidP="00C860C1">
      <w:pPr>
        <w:pStyle w:val="17"/>
        <w:suppressAutoHyphens/>
        <w:spacing w:after="0" w:line="276" w:lineRule="auto"/>
        <w:ind w:firstLine="709"/>
        <w:jc w:val="center"/>
        <w:rPr>
          <w:b/>
          <w:i/>
          <w:sz w:val="28"/>
          <w:szCs w:val="28"/>
        </w:rPr>
      </w:pPr>
      <w:r w:rsidRPr="00370574">
        <w:rPr>
          <w:b/>
          <w:i/>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p w:rsidR="00EE2029" w:rsidRPr="00370574" w:rsidRDefault="00EE2029" w:rsidP="00C860C1">
      <w:pPr>
        <w:spacing w:line="276" w:lineRule="auto"/>
        <w:ind w:firstLine="709"/>
        <w:jc w:val="both"/>
        <w:rPr>
          <w:sz w:val="28"/>
          <w:szCs w:val="28"/>
        </w:rPr>
      </w:pPr>
      <w:r w:rsidRPr="00370574">
        <w:rPr>
          <w:sz w:val="28"/>
          <w:szCs w:val="28"/>
        </w:rPr>
        <w:t>Объем ассигнований из федерального бюджета на 2016 год по данному направлению установлен в сумме 504 619,0 тыс. рублей (по коду бюджетной классификации 0409 24Б0399998 831).</w:t>
      </w:r>
    </w:p>
    <w:p w:rsidR="00EE2029" w:rsidRPr="00370574" w:rsidRDefault="00EE2029" w:rsidP="00C860C1">
      <w:pPr>
        <w:spacing w:line="276" w:lineRule="auto"/>
        <w:ind w:firstLine="709"/>
        <w:jc w:val="both"/>
        <w:rPr>
          <w:sz w:val="28"/>
          <w:szCs w:val="28"/>
        </w:rPr>
      </w:pPr>
      <w:r w:rsidRPr="00370574">
        <w:rPr>
          <w:sz w:val="28"/>
          <w:szCs w:val="28"/>
        </w:rPr>
        <w:t>В отчетном периоде по данному направлению израсходовано в установленном порядке 96 630,762 тыс. рублей (19,15 % от годовых бюджетных ассигнований).</w:t>
      </w:r>
    </w:p>
    <w:p w:rsidR="00EE2029" w:rsidRPr="00370574" w:rsidRDefault="00EE2029" w:rsidP="00C860C1">
      <w:pPr>
        <w:pStyle w:val="17"/>
        <w:spacing w:after="0" w:line="276" w:lineRule="auto"/>
        <w:ind w:firstLine="709"/>
        <w:jc w:val="both"/>
        <w:rPr>
          <w:sz w:val="28"/>
          <w:szCs w:val="28"/>
        </w:rPr>
      </w:pPr>
      <w:r w:rsidRPr="00370574">
        <w:rPr>
          <w:sz w:val="28"/>
          <w:szCs w:val="28"/>
        </w:rPr>
        <w:t xml:space="preserve">Расходы по данной статье осуществляются по мере необходимости в целях недопущения блокирования счетов Росавтодора и подведомственных ему учреждений в случае поступления исполнительных листов. </w:t>
      </w:r>
    </w:p>
    <w:p w:rsidR="00EE2029" w:rsidRPr="00370574" w:rsidRDefault="00EE2029" w:rsidP="00C860C1">
      <w:pPr>
        <w:pStyle w:val="17"/>
        <w:suppressAutoHyphens/>
        <w:spacing w:after="0" w:line="276" w:lineRule="auto"/>
        <w:ind w:firstLine="709"/>
        <w:jc w:val="center"/>
        <w:rPr>
          <w:b/>
          <w:i/>
          <w:sz w:val="28"/>
          <w:szCs w:val="28"/>
        </w:rPr>
      </w:pPr>
      <w:r w:rsidRPr="00370574">
        <w:rPr>
          <w:b/>
          <w:i/>
          <w:sz w:val="28"/>
          <w:szCs w:val="28"/>
        </w:rPr>
        <w:t>Уплата прочих налогов, сборов и иных платежей</w:t>
      </w:r>
    </w:p>
    <w:p w:rsidR="00EE2029" w:rsidRPr="00370574" w:rsidRDefault="00EE2029" w:rsidP="00C860C1">
      <w:pPr>
        <w:pStyle w:val="17"/>
        <w:spacing w:after="0" w:line="276" w:lineRule="auto"/>
        <w:ind w:firstLine="709"/>
        <w:jc w:val="both"/>
        <w:rPr>
          <w:sz w:val="28"/>
          <w:szCs w:val="28"/>
        </w:rPr>
      </w:pPr>
      <w:r w:rsidRPr="00370574">
        <w:rPr>
          <w:sz w:val="28"/>
          <w:szCs w:val="28"/>
        </w:rPr>
        <w:lastRenderedPageBreak/>
        <w:t xml:space="preserve">Федеральным бюджетом на 2016 год на указанные цели предусмотрено        12 382,300 тыс. рублей бюджетных ассигнований по коду бюджетной классификации 0409 24Б0399998 852. </w:t>
      </w:r>
    </w:p>
    <w:p w:rsidR="00EE2029" w:rsidRPr="00370574" w:rsidRDefault="00EE2029" w:rsidP="00C860C1">
      <w:pPr>
        <w:pStyle w:val="17"/>
        <w:spacing w:after="0" w:line="276" w:lineRule="auto"/>
        <w:ind w:firstLine="709"/>
        <w:jc w:val="both"/>
        <w:rPr>
          <w:sz w:val="28"/>
          <w:szCs w:val="28"/>
        </w:rPr>
      </w:pPr>
      <w:r w:rsidRPr="00370574">
        <w:rPr>
          <w:sz w:val="28"/>
          <w:szCs w:val="28"/>
        </w:rPr>
        <w:t xml:space="preserve">В отчетном периоде по данному направлению израсходовано в установленном порядке 8 213,864 тыс. рублей (66,3 % от объема годовых бюджетных ассигнований). </w:t>
      </w:r>
    </w:p>
    <w:p w:rsidR="00EE2029" w:rsidRPr="00370574" w:rsidRDefault="00EE2029" w:rsidP="00C860C1">
      <w:pPr>
        <w:pStyle w:val="17"/>
        <w:spacing w:after="0" w:line="276" w:lineRule="auto"/>
        <w:ind w:firstLine="709"/>
        <w:jc w:val="both"/>
        <w:rPr>
          <w:sz w:val="28"/>
          <w:szCs w:val="28"/>
        </w:rPr>
      </w:pPr>
      <w:r w:rsidRPr="00370574">
        <w:rPr>
          <w:sz w:val="28"/>
          <w:szCs w:val="28"/>
        </w:rPr>
        <w:t>По данному коду бюджетной классификации, в том числе, производится оплата судебных расходов, включающих государственную пошлину и судебные издержки, связанных с рассмотрением дел арбитражными судами, расход средств осуществляется по мере необходимости.</w:t>
      </w:r>
    </w:p>
    <w:p w:rsidR="00EE2029" w:rsidRPr="00370574" w:rsidRDefault="00EE2029" w:rsidP="00C860C1">
      <w:pPr>
        <w:pStyle w:val="17"/>
        <w:spacing w:after="0" w:line="276" w:lineRule="auto"/>
        <w:ind w:firstLine="709"/>
        <w:jc w:val="both"/>
        <w:rPr>
          <w:sz w:val="28"/>
          <w:szCs w:val="28"/>
        </w:rPr>
      </w:pPr>
      <w:r w:rsidRPr="00370574">
        <w:rPr>
          <w:sz w:val="28"/>
          <w:szCs w:val="28"/>
        </w:rPr>
        <w:t xml:space="preserve">Причинами неполного кассового освоения являются особенности уплаты государственной пошлины и возможность досудебного урегулирования споров. </w:t>
      </w:r>
    </w:p>
    <w:p w:rsidR="00EE2029" w:rsidRPr="00370574" w:rsidRDefault="00EE2029" w:rsidP="00C860C1">
      <w:pPr>
        <w:pStyle w:val="17"/>
        <w:spacing w:after="0" w:line="276" w:lineRule="auto"/>
        <w:ind w:firstLine="709"/>
        <w:jc w:val="both"/>
        <w:rPr>
          <w:sz w:val="28"/>
          <w:szCs w:val="28"/>
        </w:rPr>
      </w:pPr>
    </w:p>
    <w:p w:rsidR="00EE2029" w:rsidRPr="00370574" w:rsidRDefault="00EE2029" w:rsidP="00C860C1">
      <w:pPr>
        <w:suppressAutoHyphens/>
        <w:spacing w:line="276" w:lineRule="auto"/>
        <w:ind w:firstLine="709"/>
        <w:jc w:val="center"/>
        <w:rPr>
          <w:sz w:val="28"/>
          <w:szCs w:val="28"/>
          <w:u w:val="single"/>
        </w:rPr>
      </w:pPr>
      <w:r w:rsidRPr="00370574">
        <w:rPr>
          <w:sz w:val="28"/>
          <w:szCs w:val="28"/>
          <w:u w:val="single"/>
        </w:rPr>
        <w:t>Расходы на мероприятия по созданию систем организации дорожного движения, созданию интеллектуальных систем организации движения на федеральных автодорогах, включая системы метеообеспечения, диагностики состояния автомобильных дорог, учета транспортных потоков, автоматизированные системы управления движением</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435 752,672 тыс. рублей.</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Реализация мероприятий в рамках данной программной задачи в 2016 году осуществляется по следующим направлениям.</w:t>
      </w:r>
    </w:p>
    <w:p w:rsidR="00EE2029" w:rsidRPr="00370574" w:rsidRDefault="00EE2029" w:rsidP="00C860C1">
      <w:pPr>
        <w:suppressAutoHyphens/>
        <w:spacing w:line="276" w:lineRule="auto"/>
        <w:ind w:firstLine="709"/>
        <w:jc w:val="center"/>
        <w:rPr>
          <w:b/>
          <w:i/>
          <w:iCs/>
          <w:sz w:val="28"/>
          <w:szCs w:val="28"/>
        </w:rPr>
      </w:pPr>
      <w:r w:rsidRPr="00370574">
        <w:rPr>
          <w:b/>
          <w:i/>
          <w:iCs/>
          <w:sz w:val="28"/>
          <w:szCs w:val="28"/>
        </w:rPr>
        <w:t>Расходы на приобретение лабораторного оборудования и приборов контроля качества дорожных работ на сети автомобильных дорог общего пользования федерального значения</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Объем ассигнований из федерального бюджета на 2016 год по данному направлению установлен в сумме 18 843,2 тыс. рублей (код бюджетной классификации 0409 24Б 03 99998 244 310 02 01).</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Данное мероприятие осуществляется в целях развития лабораторной базы подведомственных Росавтодору федеральных казенных учреждений, осуществляющих функции заказчиков строительства, реконструкции, ремонта и содержания сети автомобильных дорог федерального значения, необходимой для оценки технического состояния дорожной сети и качества выполнения дорожных работ.</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За 2016 год в рамках данного мероприятия заключено и исполнено 83 государственных контракта на поставку оборудования на общую сумму 18 843,2 тыс. рублей или 100 % от годового объема бюджетных ассигнований;</w:t>
      </w:r>
    </w:p>
    <w:p w:rsidR="00EE2029" w:rsidRPr="00370574" w:rsidRDefault="00EE2029" w:rsidP="00C860C1">
      <w:pPr>
        <w:widowControl w:val="0"/>
        <w:suppressAutoHyphens/>
        <w:spacing w:line="276" w:lineRule="auto"/>
        <w:ind w:firstLine="709"/>
        <w:jc w:val="both"/>
        <w:rPr>
          <w:rFonts w:eastAsiaTheme="minorHAnsi"/>
          <w:sz w:val="28"/>
          <w:szCs w:val="28"/>
          <w:lang w:eastAsia="en-US"/>
        </w:rPr>
      </w:pPr>
      <w:r w:rsidRPr="00370574">
        <w:rPr>
          <w:rFonts w:eastAsiaTheme="minorHAnsi"/>
          <w:sz w:val="28"/>
          <w:szCs w:val="28"/>
          <w:lang w:eastAsia="en-US"/>
        </w:rPr>
        <w:t>Кассовый расход в отчетном периоде составил</w:t>
      </w:r>
      <w:r w:rsidRPr="00370574">
        <w:rPr>
          <w:sz w:val="28"/>
          <w:szCs w:val="28"/>
        </w:rPr>
        <w:t xml:space="preserve"> </w:t>
      </w:r>
      <w:r w:rsidRPr="00370574">
        <w:rPr>
          <w:rFonts w:eastAsiaTheme="minorHAnsi"/>
          <w:sz w:val="28"/>
          <w:szCs w:val="28"/>
          <w:lang w:eastAsia="en-US"/>
        </w:rPr>
        <w:t xml:space="preserve">18 843,2 тыс. рублей или   100 </w:t>
      </w:r>
      <w:r w:rsidRPr="00370574">
        <w:rPr>
          <w:rFonts w:eastAsiaTheme="minorHAnsi"/>
          <w:sz w:val="28"/>
          <w:szCs w:val="28"/>
          <w:lang w:eastAsia="en-US"/>
        </w:rPr>
        <w:lastRenderedPageBreak/>
        <w:t>% от объема бюджетных ассигнований на 2016 год по данному направлению расходов.</w:t>
      </w:r>
    </w:p>
    <w:p w:rsidR="00EE2029" w:rsidRPr="00370574" w:rsidRDefault="00EE2029" w:rsidP="00C860C1">
      <w:pPr>
        <w:suppressAutoHyphens/>
        <w:spacing w:line="276" w:lineRule="auto"/>
        <w:ind w:firstLine="709"/>
        <w:jc w:val="center"/>
        <w:rPr>
          <w:b/>
          <w:i/>
          <w:iCs/>
          <w:sz w:val="28"/>
          <w:szCs w:val="28"/>
        </w:rPr>
      </w:pPr>
      <w:r w:rsidRPr="00370574">
        <w:rPr>
          <w:b/>
          <w:i/>
          <w:iCs/>
          <w:sz w:val="28"/>
          <w:szCs w:val="28"/>
        </w:rPr>
        <w:t>Расходы на приобретение автоматизированного оборудования учета интенсивности дорожного движения</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Объем ассигнований из федерального бюджета на 2016 год по данному направлению установлен в сумме 11 748,5 тыс. рублей (код бюджетной классификации 0409 24Б 03 99998 244 310 02 02).</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Для обустройства федеральных автодорог оборудованием учета интенсивности дорожного движения в соответствии с расчетной потребностью и объемом доведенных лимитов финансирования, в 2016 году установлено 15 автоматизированных пунктов учета.</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 xml:space="preserve">Заключено и исполнено 6 государственных контрактов на общую сумму 11 748,5 тыс. рублей. </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Кассовый расход в отчетном периоде составил 10 995,17 тыс. рублей или 93,6 % от объема бюджетных ассигнований на 2016 год по данному направлению расходов. При этом по результатам размещения государственного заказа получена экономия в сумме 753,34 тыс. рублей.</w:t>
      </w:r>
    </w:p>
    <w:p w:rsidR="00EE2029" w:rsidRPr="00370574" w:rsidRDefault="00EE2029" w:rsidP="00C860C1">
      <w:pPr>
        <w:suppressAutoHyphens/>
        <w:spacing w:line="276" w:lineRule="auto"/>
        <w:ind w:firstLine="709"/>
        <w:jc w:val="center"/>
        <w:rPr>
          <w:b/>
          <w:i/>
          <w:iCs/>
          <w:sz w:val="28"/>
          <w:szCs w:val="28"/>
        </w:rPr>
      </w:pPr>
      <w:r w:rsidRPr="00370574">
        <w:rPr>
          <w:b/>
          <w:i/>
          <w:iCs/>
          <w:sz w:val="28"/>
          <w:szCs w:val="28"/>
        </w:rPr>
        <w:t>Расходы на создание автоматизированной системы метеорологического обеспечения на сети автомобильных дорог общего пользования федерального значения</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 xml:space="preserve">Объем ассигнований из федерального бюджета на 2016 год по данному направлению установлен в сумме 203 542,6 тыс. рублей (код бюджетной классификации 0409 24Б 03 99998 244 310 02 03). </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 xml:space="preserve">В отчетном периоде осуществлялись работы по созданию на сети автомобильных дорог общего пользования федерального значения автоматизированной системы метеорологического обеспечения, позволяющей получить и использовать детальную информацию о параметрах окружающей среды, транспортной нагрузки и состоянии покрытия на участках дороги в режиме реального времени, прогнозировать дорожные условия на перспективу в 1-4 часа. </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 xml:space="preserve">За 2016 год в рамках данного направления выполнено 7 государственных контрактов на общую сумму 203 542,6 тыс. рублей, предусматривающих приобретение и установку соответствующего оборудования. </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 xml:space="preserve">Кассовый расход в отчетном периоде составил 203 527,481 тыс. рублей или 99,9 % от объема бюджетных ассигнований на 2016 год по данному направлению расходов. При этом по результатам размещения государственного заказа получена экономия в сумме 15,137 тыс. рублей. </w:t>
      </w:r>
    </w:p>
    <w:p w:rsidR="00EE2029" w:rsidRPr="00370574" w:rsidRDefault="00EE2029" w:rsidP="00C860C1">
      <w:pPr>
        <w:suppressAutoHyphens/>
        <w:spacing w:line="276" w:lineRule="auto"/>
        <w:ind w:firstLine="709"/>
        <w:jc w:val="center"/>
        <w:rPr>
          <w:b/>
          <w:i/>
          <w:iCs/>
          <w:sz w:val="28"/>
          <w:szCs w:val="28"/>
        </w:rPr>
      </w:pPr>
      <w:r w:rsidRPr="00370574">
        <w:rPr>
          <w:b/>
          <w:i/>
          <w:iCs/>
          <w:sz w:val="28"/>
          <w:szCs w:val="28"/>
        </w:rPr>
        <w:t>Расходы на создание системы автоматизированного и централизованного сбора, передачи и обработки информации о функционировании и текущем состоянии автодорожной инфраструктуры</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lastRenderedPageBreak/>
        <w:t xml:space="preserve">Объем ассигнований из федерального бюджета на 2016 год по данному мероприятию установлен в сумме 201 618,3 тыс. рублей (коды бюджетной классификации 0409 24Б 03 99998 242 226 05, 0409 24Б 03 99998 242 310 01 03). </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 xml:space="preserve">В рамках данного мероприятия выполняются работы по сопровождению и технической поддержке программных и программно-аппаратных средств защиты информации </w:t>
      </w:r>
      <w:r w:rsidRPr="00370574">
        <w:rPr>
          <w:sz w:val="28"/>
          <w:szCs w:val="28"/>
          <w:lang w:val="en-US" w:eastAsia="ar-SA"/>
        </w:rPr>
        <w:t>ViPNet</w:t>
      </w:r>
      <w:r w:rsidRPr="00370574">
        <w:rPr>
          <w:sz w:val="28"/>
          <w:szCs w:val="28"/>
          <w:lang w:eastAsia="ar-SA"/>
        </w:rPr>
        <w:t xml:space="preserve"> в ходе промышленной эксплуатации, а также на выполнение работ по модернизации отраслевого автоматизированного банка дорожных данных АБДД «Дорога».</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За январь-декабрь 2016 года в рамках данного направления исполнялось 17 государственных контрактов на оказание услуг, в рамках которых стоимость работ на 2016 год составляет 200 174,238 тыс. рублей (уровень контрактования 99 %).</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Кассовый расход в отчетном периоде составил 153 459,238 тыс. рублей или 76 % от объема бюджетных ассигнований на 2016 год по данному направлению расходов. Не в полном объеме исполнены контрактные обязательства по государственному контракту от 11.02 2016 № ФДА 47/59 с АО «Институт «Стройпроект» (не выполнены требования технического задания по 3 этапу госконтракта).</w:t>
      </w:r>
    </w:p>
    <w:p w:rsidR="00EE2029" w:rsidRPr="00370574" w:rsidRDefault="00EE2029" w:rsidP="00C860C1">
      <w:pPr>
        <w:suppressAutoHyphens/>
        <w:spacing w:line="276" w:lineRule="auto"/>
        <w:ind w:firstLine="709"/>
        <w:jc w:val="center"/>
        <w:rPr>
          <w:sz w:val="28"/>
          <w:szCs w:val="28"/>
          <w:u w:val="single"/>
        </w:rPr>
      </w:pPr>
      <w:r w:rsidRPr="00370574">
        <w:rPr>
          <w:sz w:val="28"/>
          <w:szCs w:val="28"/>
          <w:u w:val="single"/>
        </w:rPr>
        <w:t>Расходы на обеспечение сохранности автомобильных дорог общего пользования федерального значения</w:t>
      </w:r>
    </w:p>
    <w:p w:rsidR="00EE2029" w:rsidRPr="00370574" w:rsidRDefault="00EE2029" w:rsidP="00C860C1">
      <w:pPr>
        <w:widowControl w:val="0"/>
        <w:suppressAutoHyphens/>
        <w:spacing w:line="276" w:lineRule="auto"/>
        <w:ind w:firstLine="709"/>
        <w:jc w:val="both"/>
        <w:rPr>
          <w:b/>
          <w:bCs/>
          <w:sz w:val="28"/>
          <w:szCs w:val="28"/>
        </w:rPr>
      </w:pPr>
      <w:r w:rsidRPr="00370574">
        <w:rPr>
          <w:sz w:val="28"/>
          <w:szCs w:val="28"/>
        </w:rPr>
        <w:t xml:space="preserve">Объем ассигнований из федерального бюджета на 2016 год установлен в сумме 26 713,7 тыс. рублей. </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Реализация мероприятий в рамках данной программной задачи в 2016 году осуществляется по следующим направлениям:</w:t>
      </w:r>
    </w:p>
    <w:p w:rsidR="00EE2029" w:rsidRPr="00370574" w:rsidRDefault="00EE2029" w:rsidP="00C860C1">
      <w:pPr>
        <w:suppressAutoHyphens/>
        <w:spacing w:line="276" w:lineRule="auto"/>
        <w:ind w:firstLine="709"/>
        <w:jc w:val="center"/>
        <w:rPr>
          <w:b/>
          <w:i/>
          <w:sz w:val="28"/>
          <w:szCs w:val="28"/>
          <w:lang w:eastAsia="ar-SA"/>
        </w:rPr>
      </w:pPr>
      <w:r w:rsidRPr="00370574">
        <w:rPr>
          <w:b/>
          <w:i/>
          <w:sz w:val="28"/>
          <w:szCs w:val="28"/>
          <w:lang w:eastAsia="ar-SA"/>
        </w:rPr>
        <w:t>Расходы на приобретение оборудования для оснащения пунктов весового контроля на автомобильных дорогах федерального значения</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25 398,8 тыс. руб. (код бюджетной классификации 0409 24Б 03 99998 244 310 01 01).</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Необходимость выполнения работ по модернизации существующих пунктов весогабаритного контроля обусловлена исполнением поручений Президента Российской Федерации и Правительства Российской Федерации  о внедрении и развитии системы автоматизированного весогабаритного контроля на сети автомобильных дорог общего пользования федерального значения, направленных на пресечение несанкционированного движения тяжеловесного и (или) крупногабаритного автотранспорта, на предупреждение разрушения дорожных конструкций и повышение уровня безопасности участников дорожного движения.</w:t>
      </w:r>
    </w:p>
    <w:p w:rsidR="00EE2029" w:rsidRPr="00370574" w:rsidRDefault="00EE2029" w:rsidP="00C860C1">
      <w:pPr>
        <w:widowControl w:val="0"/>
        <w:suppressAutoHyphens/>
        <w:spacing w:line="276" w:lineRule="auto"/>
        <w:ind w:firstLine="709"/>
        <w:jc w:val="both"/>
        <w:rPr>
          <w:sz w:val="28"/>
          <w:szCs w:val="28"/>
          <w:lang w:eastAsia="ar-SA"/>
        </w:rPr>
      </w:pPr>
      <w:r w:rsidRPr="00370574">
        <w:rPr>
          <w:sz w:val="28"/>
          <w:szCs w:val="28"/>
          <w:lang w:eastAsia="ar-SA"/>
        </w:rPr>
        <w:t xml:space="preserve">В 2016 году в рамках данного мероприятия исполнено 2 государственных контракта (переходящий с 2015 года и начинаемый) с общей стоимостью работ на </w:t>
      </w:r>
      <w:r w:rsidRPr="00370574">
        <w:rPr>
          <w:sz w:val="28"/>
          <w:szCs w:val="28"/>
          <w:lang w:eastAsia="ar-SA"/>
        </w:rPr>
        <w:lastRenderedPageBreak/>
        <w:t xml:space="preserve">2016 год 25 398,8 тыс. рублей. Кассовый расход в отчетном периоде составил 24 327,4 тыс. рублей или 95,8 % от объема бюджетных ассигнований на 2016 год по данному направлению расходов. </w:t>
      </w:r>
    </w:p>
    <w:p w:rsidR="00EE2029" w:rsidRPr="00370574" w:rsidRDefault="00EE2029" w:rsidP="00C860C1">
      <w:pPr>
        <w:suppressAutoHyphens/>
        <w:spacing w:line="276" w:lineRule="auto"/>
        <w:ind w:firstLine="709"/>
        <w:jc w:val="center"/>
        <w:rPr>
          <w:b/>
          <w:i/>
          <w:sz w:val="28"/>
          <w:szCs w:val="28"/>
          <w:lang w:eastAsia="ar-SA"/>
        </w:rPr>
      </w:pPr>
      <w:r w:rsidRPr="00370574">
        <w:rPr>
          <w:b/>
          <w:i/>
          <w:sz w:val="28"/>
          <w:szCs w:val="28"/>
          <w:lang w:eastAsia="ar-SA"/>
        </w:rPr>
        <w:t>Расходы на осуществление мероприятий по обеспечению сохранности автомобильных дорог общего пользования федерального значения</w:t>
      </w:r>
    </w:p>
    <w:p w:rsidR="00EE2029" w:rsidRPr="00370574" w:rsidRDefault="00EE2029" w:rsidP="00C860C1">
      <w:pPr>
        <w:widowControl w:val="0"/>
        <w:suppressAutoHyphens/>
        <w:spacing w:line="276" w:lineRule="auto"/>
        <w:ind w:firstLine="709"/>
        <w:jc w:val="both"/>
        <w:rPr>
          <w:sz w:val="28"/>
          <w:szCs w:val="28"/>
        </w:rPr>
      </w:pPr>
      <w:r w:rsidRPr="00370574">
        <w:rPr>
          <w:sz w:val="28"/>
          <w:szCs w:val="28"/>
        </w:rPr>
        <w:t>Объем бюджетных ассигнований на финансирование в 2016 году данной программной задачи в соответствии с утвержденной Сводной росписью расходов федерального бюджета по Росавтодору составляет 1 314,9 тыс. рублей (код бюджетной классификации 0409 24Б0399998 244 226 05).</w:t>
      </w:r>
    </w:p>
    <w:p w:rsidR="00EE2029" w:rsidRPr="00370574" w:rsidRDefault="00EE2029" w:rsidP="00C860C1">
      <w:pPr>
        <w:widowControl w:val="0"/>
        <w:suppressAutoHyphens/>
        <w:spacing w:line="276" w:lineRule="auto"/>
        <w:ind w:firstLine="709"/>
        <w:jc w:val="both"/>
        <w:rPr>
          <w:sz w:val="28"/>
          <w:szCs w:val="28"/>
        </w:rPr>
      </w:pPr>
      <w:r w:rsidRPr="00370574">
        <w:rPr>
          <w:sz w:val="28"/>
          <w:szCs w:val="28"/>
        </w:rPr>
        <w:t xml:space="preserve">В </w:t>
      </w:r>
      <w:r w:rsidRPr="00370574">
        <w:rPr>
          <w:sz w:val="28"/>
          <w:szCs w:val="28"/>
          <w:lang w:val="en-US"/>
        </w:rPr>
        <w:t>IV</w:t>
      </w:r>
      <w:r w:rsidRPr="00370574">
        <w:rPr>
          <w:sz w:val="28"/>
          <w:szCs w:val="28"/>
        </w:rPr>
        <w:t xml:space="preserve"> квартале 2016 года в установленном порядке заключено и выполнено 2 государственных на изготовление бланков специальных разрешений на перевозку крупногабаритных грузов по автомобильным дорогам федерального значения на общую сумму 1 314,6 тыс. рублей. Изготовление бланков осуществляется по мере необходимости, исходя из остатка бланков и объема подаваемых грузоперевозчиками заявлений на получение специальных разрешений.</w:t>
      </w:r>
    </w:p>
    <w:p w:rsidR="00EE2029" w:rsidRPr="00370574" w:rsidRDefault="00EE2029" w:rsidP="00C860C1">
      <w:pPr>
        <w:widowControl w:val="0"/>
        <w:suppressAutoHyphens/>
        <w:spacing w:line="276" w:lineRule="auto"/>
        <w:ind w:firstLine="709"/>
        <w:jc w:val="both"/>
        <w:rPr>
          <w:sz w:val="28"/>
          <w:szCs w:val="28"/>
        </w:rPr>
      </w:pPr>
      <w:r w:rsidRPr="00370574">
        <w:rPr>
          <w:sz w:val="28"/>
          <w:szCs w:val="28"/>
        </w:rPr>
        <w:t>Кассовый расход в отчетном периоде составил 100 % от объема контрактных обязательств.</w:t>
      </w:r>
    </w:p>
    <w:p w:rsidR="00EE2029" w:rsidRPr="00370574" w:rsidRDefault="00EE2029" w:rsidP="00C860C1">
      <w:pPr>
        <w:spacing w:line="276" w:lineRule="auto"/>
        <w:ind w:firstLine="709"/>
        <w:jc w:val="center"/>
        <w:rPr>
          <w:sz w:val="28"/>
          <w:szCs w:val="28"/>
          <w:u w:val="single"/>
        </w:rPr>
      </w:pPr>
    </w:p>
    <w:p w:rsidR="00EE2029" w:rsidRPr="00370574" w:rsidRDefault="00EE2029" w:rsidP="00C860C1">
      <w:pPr>
        <w:suppressAutoHyphens/>
        <w:spacing w:line="276" w:lineRule="auto"/>
        <w:ind w:firstLine="709"/>
        <w:jc w:val="center"/>
        <w:rPr>
          <w:sz w:val="28"/>
          <w:szCs w:val="28"/>
          <w:u w:val="single"/>
        </w:rPr>
      </w:pPr>
      <w:r w:rsidRPr="00370574">
        <w:rPr>
          <w:sz w:val="28"/>
          <w:szCs w:val="28"/>
          <w:u w:val="single"/>
        </w:rPr>
        <w:t>Расходы на сопровождение государственных контрактов кредитными организациями</w:t>
      </w:r>
    </w:p>
    <w:p w:rsidR="00EE2029" w:rsidRPr="00370574" w:rsidRDefault="00EE2029" w:rsidP="00C860C1">
      <w:pPr>
        <w:pStyle w:val="17"/>
        <w:suppressAutoHyphens/>
        <w:spacing w:after="0" w:line="276" w:lineRule="auto"/>
        <w:ind w:firstLine="709"/>
        <w:jc w:val="both"/>
        <w:rPr>
          <w:sz w:val="28"/>
          <w:szCs w:val="28"/>
        </w:rPr>
      </w:pPr>
      <w:r w:rsidRPr="00370574">
        <w:rPr>
          <w:sz w:val="28"/>
          <w:szCs w:val="28"/>
        </w:rPr>
        <w:t xml:space="preserve">Объем бюджетных ассигнований на финансирование в 2016 году данного мероприятия по состоянию на 31.12.2016 составляет </w:t>
      </w:r>
      <w:r w:rsidRPr="00370574">
        <w:rPr>
          <w:iCs/>
          <w:sz w:val="28"/>
          <w:szCs w:val="28"/>
        </w:rPr>
        <w:t xml:space="preserve">1 973,790 </w:t>
      </w:r>
      <w:r w:rsidRPr="00370574">
        <w:rPr>
          <w:sz w:val="28"/>
          <w:szCs w:val="28"/>
        </w:rPr>
        <w:t>тыс. рублей (код бюджетной классификации 0409.24Б2060.244.226 06).</w:t>
      </w:r>
    </w:p>
    <w:p w:rsidR="00EE2029" w:rsidRPr="00370574" w:rsidRDefault="00EE2029" w:rsidP="00C860C1">
      <w:pPr>
        <w:pStyle w:val="17"/>
        <w:suppressAutoHyphens/>
        <w:spacing w:after="0" w:line="276" w:lineRule="auto"/>
        <w:ind w:firstLine="709"/>
        <w:jc w:val="both"/>
        <w:rPr>
          <w:sz w:val="28"/>
          <w:szCs w:val="28"/>
        </w:rPr>
      </w:pPr>
      <w:r w:rsidRPr="00370574">
        <w:rPr>
          <w:sz w:val="28"/>
          <w:szCs w:val="28"/>
        </w:rPr>
        <w:t xml:space="preserve">Кредитная организация осуществляет контроль соблюдения генеральным подрядчиком, а также его субподрядчиками 1 и 2 уровней условий целевого расходования денежных средств с обособленных счетов и проводит платежи при условии их строгого соответствия целевому назначению денежных средств, установленному государственным контрактом и заключенных генеральным подрядчиком во исполнение его условий договоров подряда/субподряда. Платежи с обособленного счета производятся после предоставления обосновывающих документов, каковыми являются: договоры (контракты), счета (либо заменяющие их документы), акты приемки государственным заказчиком имущества/выполненных работ у генерального подрядчика, акты приемки объекта в эксплуатацию, накладные, и/или другие документы, предусмотренные государственным контрактом на сопровождение. </w:t>
      </w:r>
    </w:p>
    <w:p w:rsidR="00EE2029" w:rsidRPr="00370574" w:rsidRDefault="00EE2029" w:rsidP="00C860C1">
      <w:pPr>
        <w:suppressAutoHyphens/>
        <w:spacing w:line="276" w:lineRule="auto"/>
        <w:ind w:firstLine="709"/>
        <w:jc w:val="both"/>
        <w:rPr>
          <w:sz w:val="28"/>
          <w:szCs w:val="28"/>
        </w:rPr>
      </w:pPr>
      <w:r w:rsidRPr="00370574">
        <w:rPr>
          <w:sz w:val="28"/>
          <w:szCs w:val="28"/>
        </w:rPr>
        <w:t xml:space="preserve">Результатом осуществляемого Банком-агентом контроля являются обеспечение целевого использования средств и своевременного доведения платежей, как до головных исполнителей, так и до субподрядчиков разных уровней, </w:t>
      </w:r>
      <w:r w:rsidRPr="00370574">
        <w:rPr>
          <w:sz w:val="28"/>
          <w:szCs w:val="28"/>
        </w:rPr>
        <w:lastRenderedPageBreak/>
        <w:t>а также отработка эффективных механизмов контроля соблюдения условий государственных контрактов на выполнение работ.</w:t>
      </w:r>
    </w:p>
    <w:p w:rsidR="00EE2029" w:rsidRPr="00370574" w:rsidRDefault="00EE2029" w:rsidP="00C860C1">
      <w:pPr>
        <w:suppressAutoHyphens/>
        <w:spacing w:line="276" w:lineRule="auto"/>
        <w:ind w:firstLine="709"/>
        <w:jc w:val="both"/>
        <w:rPr>
          <w:sz w:val="28"/>
          <w:szCs w:val="28"/>
        </w:rPr>
      </w:pPr>
      <w:r w:rsidRPr="00370574">
        <w:rPr>
          <w:sz w:val="28"/>
          <w:szCs w:val="28"/>
        </w:rPr>
        <w:t>В рамках данного мероприятия в отчетном периоде осуществлялась реализация государственного контракта № 03 01100012712000030-0000795-01 от 06.06.2012 на сопровождение объекта «Реконструкция автомобильной дороги М-5 «Урал» от Москвы через Рязань, Пензу, Самару, Уфу до Челябинска на участке км 1466+030 - км 1480+000, Республика Башкортостан (второй пусковой комплекс)» (заказчик – ФКУ Упрдор Уфа–Челябинск, исполнитель - ОАО Банк ВТБ).</w:t>
      </w:r>
    </w:p>
    <w:p w:rsidR="00EE2029" w:rsidRPr="00370574" w:rsidRDefault="00EE2029" w:rsidP="00C860C1">
      <w:pPr>
        <w:suppressAutoHyphens/>
        <w:spacing w:line="276" w:lineRule="auto"/>
        <w:ind w:firstLine="709"/>
        <w:jc w:val="both"/>
        <w:rPr>
          <w:sz w:val="28"/>
          <w:szCs w:val="28"/>
        </w:rPr>
      </w:pPr>
      <w:r w:rsidRPr="00370574">
        <w:rPr>
          <w:sz w:val="28"/>
          <w:szCs w:val="28"/>
        </w:rPr>
        <w:t>Стоимость услуг на 2016 год – 1 973,790 тыс. рублей, по состоянию на 31.12.2016 оплачено 1 973,790 тыс. рублей. Банком-агентом контрактные обязательства выполнены в полном объеме.</w:t>
      </w:r>
    </w:p>
    <w:p w:rsidR="00EE2029" w:rsidRPr="00370574" w:rsidRDefault="00EE2029" w:rsidP="00C860C1">
      <w:pPr>
        <w:spacing w:line="276" w:lineRule="auto"/>
        <w:ind w:firstLine="709"/>
        <w:jc w:val="center"/>
        <w:rPr>
          <w:sz w:val="28"/>
          <w:szCs w:val="28"/>
          <w:u w:val="single"/>
        </w:rPr>
      </w:pPr>
    </w:p>
    <w:p w:rsidR="00EE2029" w:rsidRPr="00370574" w:rsidRDefault="00EE2029" w:rsidP="00C860C1">
      <w:pPr>
        <w:suppressAutoHyphens/>
        <w:spacing w:line="276" w:lineRule="auto"/>
        <w:ind w:firstLine="709"/>
        <w:jc w:val="center"/>
        <w:rPr>
          <w:sz w:val="28"/>
          <w:szCs w:val="28"/>
          <w:u w:val="single"/>
        </w:rPr>
      </w:pPr>
      <w:r w:rsidRPr="00370574">
        <w:rPr>
          <w:sz w:val="28"/>
          <w:szCs w:val="28"/>
          <w:u w:val="single"/>
        </w:rPr>
        <w:t>Расходы на мероприятия по обеспечению транспортной безопасности объектов автомобильного транспорта и дорожного хозяйства</w:t>
      </w:r>
    </w:p>
    <w:p w:rsidR="00EE2029" w:rsidRPr="00370574" w:rsidRDefault="00EE2029" w:rsidP="00C860C1">
      <w:pPr>
        <w:suppressAutoHyphens/>
        <w:spacing w:line="276" w:lineRule="auto"/>
        <w:ind w:firstLine="709"/>
        <w:jc w:val="both"/>
        <w:rPr>
          <w:sz w:val="28"/>
          <w:szCs w:val="28"/>
        </w:rPr>
      </w:pPr>
      <w:r w:rsidRPr="00370574">
        <w:rPr>
          <w:sz w:val="28"/>
          <w:szCs w:val="28"/>
        </w:rPr>
        <w:t>Мероприятие реализуется в целях исполнения требований Федерального закона от 9 февраля 2007 года № ФЗ-16 «О транспортной безопасности».</w:t>
      </w:r>
    </w:p>
    <w:p w:rsidR="00EE2029" w:rsidRPr="00370574" w:rsidRDefault="00EE2029" w:rsidP="00C860C1">
      <w:pPr>
        <w:suppressAutoHyphens/>
        <w:spacing w:line="276" w:lineRule="auto"/>
        <w:ind w:firstLine="709"/>
        <w:jc w:val="both"/>
        <w:rPr>
          <w:sz w:val="28"/>
          <w:szCs w:val="28"/>
        </w:rPr>
      </w:pPr>
      <w:r w:rsidRPr="00370574">
        <w:rPr>
          <w:sz w:val="28"/>
          <w:szCs w:val="28"/>
        </w:rPr>
        <w:t>Объем финансирования на 2016 год установлен в размере 1 248 000,015 тыс. рублей в том числе:</w:t>
      </w:r>
    </w:p>
    <w:p w:rsidR="00EE2029" w:rsidRPr="00370574" w:rsidRDefault="00EE2029" w:rsidP="00C860C1">
      <w:pPr>
        <w:suppressAutoHyphens/>
        <w:spacing w:line="276" w:lineRule="auto"/>
        <w:ind w:firstLine="709"/>
        <w:jc w:val="both"/>
        <w:rPr>
          <w:sz w:val="28"/>
          <w:szCs w:val="28"/>
        </w:rPr>
      </w:pPr>
      <w:r w:rsidRPr="00370574">
        <w:rPr>
          <w:sz w:val="28"/>
          <w:szCs w:val="28"/>
        </w:rPr>
        <w:t>расходы на проектно-изыскательские работы по оснащению категорированных объектов средствами обеспечения транспортной безопасности по коду бюджетной классификации 0409 24Б0399998 244.226 02 01 - 99 765,520 тыс. рублей;</w:t>
      </w:r>
    </w:p>
    <w:p w:rsidR="00EE2029" w:rsidRPr="00370574" w:rsidRDefault="00EE2029" w:rsidP="00C860C1">
      <w:pPr>
        <w:suppressAutoHyphens/>
        <w:spacing w:line="276" w:lineRule="auto"/>
        <w:ind w:firstLine="709"/>
        <w:jc w:val="both"/>
        <w:rPr>
          <w:sz w:val="28"/>
          <w:szCs w:val="28"/>
        </w:rPr>
      </w:pPr>
      <w:r w:rsidRPr="00370574">
        <w:rPr>
          <w:sz w:val="28"/>
          <w:szCs w:val="28"/>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 24Б0399998 244 226 09 (строительный, авторский надзор и технологическое присоединение) - 23 252,632 тыс. рублей;</w:t>
      </w:r>
    </w:p>
    <w:p w:rsidR="00EE2029" w:rsidRPr="00370574" w:rsidRDefault="00EE2029" w:rsidP="00C860C1">
      <w:pPr>
        <w:suppressAutoHyphens/>
        <w:spacing w:line="276" w:lineRule="auto"/>
        <w:ind w:firstLine="709"/>
        <w:jc w:val="both"/>
        <w:rPr>
          <w:sz w:val="28"/>
          <w:szCs w:val="28"/>
        </w:rPr>
      </w:pPr>
      <w:r w:rsidRPr="00370574">
        <w:rPr>
          <w:sz w:val="28"/>
          <w:szCs w:val="28"/>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 24 Б 0399998 244.310 03 (строительно-монтажные работы) - 1 124 981,863 тыс. рублей.</w:t>
      </w:r>
    </w:p>
    <w:p w:rsidR="00EE2029" w:rsidRPr="00370574" w:rsidRDefault="00EE2029" w:rsidP="00C860C1">
      <w:pPr>
        <w:suppressAutoHyphens/>
        <w:spacing w:line="276" w:lineRule="auto"/>
        <w:ind w:firstLine="709"/>
        <w:jc w:val="both"/>
        <w:rPr>
          <w:sz w:val="28"/>
          <w:szCs w:val="28"/>
        </w:rPr>
      </w:pPr>
      <w:r w:rsidRPr="00370574">
        <w:rPr>
          <w:sz w:val="28"/>
          <w:szCs w:val="28"/>
        </w:rPr>
        <w:t>С начала 2016 года в плановом порядке осуществлялась реализация 85 государственных контрактов на общую сумму работ 2016 года 1 230 572,642 тыс. рублей (уровень контрактования – 98,6 %), в том числе:</w:t>
      </w:r>
    </w:p>
    <w:p w:rsidR="00EE2029" w:rsidRPr="00370574" w:rsidRDefault="00EE2029" w:rsidP="00C860C1">
      <w:pPr>
        <w:suppressAutoHyphens/>
        <w:spacing w:line="276" w:lineRule="auto"/>
        <w:ind w:firstLine="709"/>
        <w:jc w:val="both"/>
        <w:rPr>
          <w:sz w:val="28"/>
          <w:szCs w:val="28"/>
        </w:rPr>
      </w:pPr>
      <w:r w:rsidRPr="00370574">
        <w:rPr>
          <w:sz w:val="28"/>
          <w:szCs w:val="28"/>
        </w:rPr>
        <w:t>на выполнение проектно-изыскательских работ по оснащению категорированных объектов средствами обеспечения транспортной безопасности – 3 контракта на сумму 99 765,518 тыс. рублей;</w:t>
      </w:r>
    </w:p>
    <w:p w:rsidR="00EE2029" w:rsidRPr="00370574" w:rsidRDefault="00EE2029" w:rsidP="00C860C1">
      <w:pPr>
        <w:suppressAutoHyphens/>
        <w:spacing w:line="276" w:lineRule="auto"/>
        <w:ind w:firstLine="709"/>
        <w:jc w:val="both"/>
        <w:rPr>
          <w:sz w:val="28"/>
          <w:szCs w:val="28"/>
        </w:rPr>
      </w:pPr>
      <w:r w:rsidRPr="00370574">
        <w:rPr>
          <w:sz w:val="28"/>
          <w:szCs w:val="28"/>
        </w:rPr>
        <w:t xml:space="preserve">на оснащение объектов дорожного хозяйства инженерно-техническими средствами (системами) обеспечения транспортной безопасности (строительный, </w:t>
      </w:r>
      <w:r w:rsidRPr="00370574">
        <w:rPr>
          <w:sz w:val="28"/>
          <w:szCs w:val="28"/>
        </w:rPr>
        <w:lastRenderedPageBreak/>
        <w:t xml:space="preserve">авторский надзор и технологическое присоединение) – 45 контрактов </w:t>
      </w:r>
      <w:r w:rsidRPr="00370574">
        <w:rPr>
          <w:sz w:val="28"/>
          <w:szCs w:val="28"/>
          <w:lang w:eastAsia="ar-SA"/>
        </w:rPr>
        <w:t>на сумму 19 883,871 тыс. рублей</w:t>
      </w:r>
      <w:r w:rsidRPr="00370574">
        <w:rPr>
          <w:sz w:val="28"/>
          <w:szCs w:val="28"/>
        </w:rPr>
        <w:t>;</w:t>
      </w:r>
    </w:p>
    <w:p w:rsidR="00EE2029" w:rsidRPr="00370574" w:rsidRDefault="00EE2029" w:rsidP="00C860C1">
      <w:pPr>
        <w:suppressAutoHyphens/>
        <w:spacing w:line="276" w:lineRule="auto"/>
        <w:ind w:firstLine="709"/>
        <w:jc w:val="both"/>
        <w:rPr>
          <w:sz w:val="28"/>
          <w:szCs w:val="28"/>
        </w:rPr>
      </w:pPr>
      <w:r w:rsidRPr="00370574">
        <w:rPr>
          <w:sz w:val="28"/>
          <w:szCs w:val="28"/>
        </w:rPr>
        <w:t xml:space="preserve">на оснащение объектов дорожного хозяйства инженерно-техническими средствами (системами) обеспечения транспортной безопасности (строительно-монтажные работы) – 37 контрактов </w:t>
      </w:r>
      <w:r w:rsidRPr="00370574">
        <w:rPr>
          <w:sz w:val="28"/>
          <w:szCs w:val="28"/>
          <w:lang w:eastAsia="ar-SA"/>
        </w:rPr>
        <w:t>на сумму 1 110 923,251 тыс. рублей</w:t>
      </w:r>
      <w:r w:rsidRPr="00370574">
        <w:rPr>
          <w:sz w:val="28"/>
          <w:szCs w:val="28"/>
        </w:rPr>
        <w:t>.</w:t>
      </w:r>
    </w:p>
    <w:p w:rsidR="00EE2029" w:rsidRPr="00370574" w:rsidRDefault="00EE2029" w:rsidP="00C860C1">
      <w:pPr>
        <w:suppressAutoHyphens/>
        <w:spacing w:line="276" w:lineRule="auto"/>
        <w:ind w:firstLine="709"/>
        <w:jc w:val="both"/>
        <w:rPr>
          <w:sz w:val="28"/>
          <w:szCs w:val="28"/>
        </w:rPr>
      </w:pPr>
      <w:r w:rsidRPr="00370574">
        <w:rPr>
          <w:sz w:val="28"/>
          <w:szCs w:val="28"/>
        </w:rPr>
        <w:t>Общее кассовое исполнение по данному направлению за отчетный период составило 1 185 824,635 тыс. рублей (95 % от годовых бюджетных ассигнований).  Не освоены бюджетные ассигнования в сумме 62 175,38 тыс. рублей по следующим причинам:</w:t>
      </w:r>
    </w:p>
    <w:p w:rsidR="00EE2029" w:rsidRPr="00370574" w:rsidRDefault="00EE2029" w:rsidP="00C860C1">
      <w:pPr>
        <w:suppressAutoHyphens/>
        <w:spacing w:line="276" w:lineRule="auto"/>
        <w:ind w:firstLine="709"/>
        <w:jc w:val="both"/>
        <w:rPr>
          <w:sz w:val="28"/>
          <w:szCs w:val="28"/>
        </w:rPr>
      </w:pPr>
      <w:r w:rsidRPr="00370574">
        <w:rPr>
          <w:sz w:val="28"/>
          <w:szCs w:val="28"/>
        </w:rPr>
        <w:t xml:space="preserve">44 299,601 тыс. рублей - из-за ненадлежащего исполнения контрактных обязательств подрядными организациями; </w:t>
      </w:r>
    </w:p>
    <w:p w:rsidR="00EE2029" w:rsidRPr="00370574" w:rsidRDefault="00EE2029" w:rsidP="00C860C1">
      <w:pPr>
        <w:suppressAutoHyphens/>
        <w:spacing w:line="276" w:lineRule="auto"/>
        <w:ind w:firstLine="709"/>
        <w:jc w:val="both"/>
        <w:rPr>
          <w:sz w:val="28"/>
          <w:szCs w:val="28"/>
        </w:rPr>
      </w:pPr>
      <w:r w:rsidRPr="00370574">
        <w:rPr>
          <w:sz w:val="28"/>
          <w:szCs w:val="28"/>
        </w:rPr>
        <w:t xml:space="preserve">17 875,778 тыс. рублей – не перераспределенная экономия по результатам размещения государственного заказа. </w:t>
      </w:r>
    </w:p>
    <w:p w:rsidR="00EE2029" w:rsidRPr="00370574" w:rsidRDefault="00EE2029" w:rsidP="00C860C1">
      <w:pPr>
        <w:suppressAutoHyphens/>
        <w:spacing w:line="276" w:lineRule="auto"/>
        <w:ind w:firstLine="709"/>
        <w:jc w:val="both"/>
        <w:rPr>
          <w:sz w:val="28"/>
          <w:szCs w:val="28"/>
        </w:rPr>
      </w:pPr>
      <w:r w:rsidRPr="00370574">
        <w:rPr>
          <w:sz w:val="28"/>
          <w:szCs w:val="28"/>
        </w:rPr>
        <w:t>Всего за 2016 год в рамках данного мероприятия:</w:t>
      </w:r>
    </w:p>
    <w:p w:rsidR="00EE2029" w:rsidRPr="00370574" w:rsidRDefault="00EE2029" w:rsidP="00C860C1">
      <w:pPr>
        <w:suppressAutoHyphens/>
        <w:spacing w:line="276" w:lineRule="auto"/>
        <w:ind w:firstLine="709"/>
        <w:jc w:val="both"/>
        <w:rPr>
          <w:sz w:val="28"/>
          <w:szCs w:val="28"/>
        </w:rPr>
      </w:pPr>
      <w:r w:rsidRPr="00370574">
        <w:rPr>
          <w:sz w:val="28"/>
          <w:szCs w:val="28"/>
        </w:rPr>
        <w:t>завершены проектно-изыскательские работы по оснащению категорированных объектов средствами обеспечения транспортной безопасности на 109 объектах транспортной инфраструктуры;</w:t>
      </w:r>
    </w:p>
    <w:p w:rsidR="00EE2029" w:rsidRPr="00370574" w:rsidRDefault="00EE2029" w:rsidP="00C860C1">
      <w:pPr>
        <w:suppressAutoHyphens/>
        <w:spacing w:line="276" w:lineRule="auto"/>
        <w:ind w:firstLine="709"/>
        <w:jc w:val="both"/>
        <w:rPr>
          <w:sz w:val="28"/>
          <w:szCs w:val="28"/>
        </w:rPr>
      </w:pPr>
      <w:r w:rsidRPr="00370574">
        <w:rPr>
          <w:sz w:val="28"/>
          <w:szCs w:val="28"/>
        </w:rPr>
        <w:t>завершено оснащение 79 объектов транспортной инфраструктуры инженерно-техническими средствами (системами) обеспечения транспортной безопасности.</w:t>
      </w:r>
    </w:p>
    <w:p w:rsidR="00506163" w:rsidRPr="00370574" w:rsidRDefault="00506163" w:rsidP="00C860C1">
      <w:pPr>
        <w:pStyle w:val="a7"/>
        <w:widowControl w:val="0"/>
        <w:suppressAutoHyphens/>
        <w:spacing w:after="0" w:line="276" w:lineRule="auto"/>
        <w:ind w:firstLine="709"/>
        <w:jc w:val="both"/>
        <w:rPr>
          <w:b/>
          <w:i/>
          <w:sz w:val="28"/>
          <w:szCs w:val="28"/>
          <w:u w:val="single"/>
        </w:rPr>
      </w:pPr>
      <w:r w:rsidRPr="00370574">
        <w:rPr>
          <w:b/>
          <w:i/>
          <w:sz w:val="28"/>
          <w:szCs w:val="28"/>
          <w:u w:val="single"/>
        </w:rPr>
        <w:t>В части субсидий Государственной компании «Российские автомобильные дороги».</w:t>
      </w:r>
    </w:p>
    <w:p w:rsidR="00EE2029" w:rsidRPr="00370574" w:rsidRDefault="00EE2029" w:rsidP="00C860C1">
      <w:pPr>
        <w:pStyle w:val="a3"/>
        <w:spacing w:line="276" w:lineRule="auto"/>
        <w:ind w:firstLine="709"/>
        <w:rPr>
          <w:bCs/>
          <w:szCs w:val="28"/>
        </w:rPr>
      </w:pPr>
      <w:r w:rsidRPr="00370574">
        <w:rPr>
          <w:bCs/>
          <w:szCs w:val="28"/>
        </w:rPr>
        <w:t>В 2016 году предусмотрено построить и реконструировать 81,5 км автомобильных дорог федерального значения, в том числе построить – 32,5 км и реконструировать – 49,0 км.</w:t>
      </w:r>
    </w:p>
    <w:p w:rsidR="00EE2029" w:rsidRPr="00370574" w:rsidRDefault="00EE2029" w:rsidP="00C860C1">
      <w:pPr>
        <w:pStyle w:val="a3"/>
        <w:spacing w:line="276" w:lineRule="auto"/>
        <w:ind w:firstLine="709"/>
        <w:rPr>
          <w:bCs/>
          <w:szCs w:val="28"/>
        </w:rPr>
      </w:pPr>
      <w:r w:rsidRPr="00370574">
        <w:rPr>
          <w:bCs/>
          <w:szCs w:val="28"/>
        </w:rPr>
        <w:t>За отчетный период построено и реконструировано 89,6 км или 110,0 %, в том числе построено 40,7 км и реконструировано 48,9 км.</w:t>
      </w:r>
    </w:p>
    <w:p w:rsidR="00EE2029" w:rsidRPr="00370574" w:rsidRDefault="00EE2029" w:rsidP="00C860C1">
      <w:pPr>
        <w:pStyle w:val="a3"/>
        <w:spacing w:line="276" w:lineRule="auto"/>
        <w:ind w:firstLine="709"/>
        <w:rPr>
          <w:bCs/>
          <w:szCs w:val="28"/>
        </w:rPr>
      </w:pPr>
      <w:r w:rsidRPr="00370574">
        <w:rPr>
          <w:bCs/>
          <w:szCs w:val="28"/>
        </w:rPr>
        <w:t>В 2016 году после окончания строительства и реконструкции введены в действие:</w:t>
      </w:r>
    </w:p>
    <w:p w:rsidR="00EE2029" w:rsidRPr="00370574" w:rsidRDefault="00EE2029" w:rsidP="00C860C1">
      <w:pPr>
        <w:pStyle w:val="a3"/>
        <w:spacing w:line="276" w:lineRule="auto"/>
        <w:ind w:firstLine="709"/>
        <w:rPr>
          <w:spacing w:val="-4"/>
          <w:szCs w:val="28"/>
        </w:rPr>
      </w:pPr>
      <w:r w:rsidRPr="00370574">
        <w:rPr>
          <w:bCs/>
          <w:szCs w:val="28"/>
        </w:rPr>
        <w:t xml:space="preserve">- на автомобильной дороге </w:t>
      </w:r>
      <w:r w:rsidRPr="00370574">
        <w:rPr>
          <w:b/>
          <w:bCs/>
          <w:szCs w:val="28"/>
        </w:rPr>
        <w:t>М-4 «Дон»</w:t>
      </w:r>
      <w:r w:rsidRPr="00370574">
        <w:rPr>
          <w:bCs/>
          <w:szCs w:val="28"/>
        </w:rPr>
        <w:t xml:space="preserve"> закончены строительством участок км 517 – км 544 протяженностью - 29,2 км и </w:t>
      </w:r>
      <w:r w:rsidRPr="00370574">
        <w:rPr>
          <w:spacing w:val="-4"/>
          <w:szCs w:val="28"/>
        </w:rPr>
        <w:t xml:space="preserve">транспортная развязка на км 1442 </w:t>
      </w:r>
      <w:r w:rsidRPr="00370574">
        <w:rPr>
          <w:bCs/>
          <w:szCs w:val="28"/>
        </w:rPr>
        <w:t xml:space="preserve">протяженностью – 10,9 км </w:t>
      </w:r>
      <w:r w:rsidRPr="00370574">
        <w:rPr>
          <w:spacing w:val="-4"/>
          <w:szCs w:val="28"/>
        </w:rPr>
        <w:t xml:space="preserve">в Краснодарском крае; </w:t>
      </w:r>
    </w:p>
    <w:p w:rsidR="00EE2029" w:rsidRPr="00370574" w:rsidRDefault="00EE2029" w:rsidP="00C860C1">
      <w:pPr>
        <w:pStyle w:val="a3"/>
        <w:spacing w:line="276" w:lineRule="auto"/>
        <w:ind w:firstLine="709"/>
        <w:rPr>
          <w:bCs/>
          <w:spacing w:val="-14"/>
          <w:szCs w:val="28"/>
        </w:rPr>
      </w:pPr>
      <w:r w:rsidRPr="00370574">
        <w:rPr>
          <w:bCs/>
          <w:szCs w:val="28"/>
        </w:rPr>
        <w:t xml:space="preserve">- на автомобильной дороге </w:t>
      </w:r>
      <w:r w:rsidRPr="00370574">
        <w:rPr>
          <w:b/>
          <w:bCs/>
          <w:szCs w:val="28"/>
        </w:rPr>
        <w:t>М-1 «Беларусь»</w:t>
      </w:r>
      <w:r w:rsidRPr="00370574">
        <w:rPr>
          <w:bCs/>
          <w:szCs w:val="28"/>
        </w:rPr>
        <w:t xml:space="preserve"> - закончена строительством </w:t>
      </w:r>
      <w:r w:rsidRPr="00370574">
        <w:rPr>
          <w:bCs/>
          <w:spacing w:val="-4"/>
          <w:szCs w:val="28"/>
        </w:rPr>
        <w:t xml:space="preserve">транспортная развязка </w:t>
      </w:r>
      <w:r w:rsidRPr="00370574">
        <w:rPr>
          <w:bCs/>
          <w:szCs w:val="28"/>
        </w:rPr>
        <w:t xml:space="preserve">Молодогвардейская на пересечении с Московской кольцевой автомобильной дорогой протяженностью 0,6 км; </w:t>
      </w:r>
    </w:p>
    <w:p w:rsidR="00EE2029" w:rsidRPr="00370574" w:rsidRDefault="00EE2029" w:rsidP="00C860C1">
      <w:pPr>
        <w:pStyle w:val="a3"/>
        <w:spacing w:line="276" w:lineRule="auto"/>
        <w:ind w:firstLine="709"/>
        <w:rPr>
          <w:bCs/>
          <w:szCs w:val="28"/>
        </w:rPr>
      </w:pPr>
      <w:r w:rsidRPr="00370574">
        <w:rPr>
          <w:bCs/>
          <w:szCs w:val="28"/>
        </w:rPr>
        <w:t xml:space="preserve">- на автомобильной дороге </w:t>
      </w:r>
      <w:r w:rsidRPr="00370574">
        <w:rPr>
          <w:b/>
          <w:bCs/>
          <w:szCs w:val="28"/>
        </w:rPr>
        <w:t>М-3 «Украина»</w:t>
      </w:r>
      <w:r w:rsidRPr="00370574">
        <w:rPr>
          <w:bCs/>
          <w:szCs w:val="28"/>
        </w:rPr>
        <w:t xml:space="preserve"> закончен строительством участок км 124 – км 173 протяженностью 48,9 км.</w:t>
      </w:r>
    </w:p>
    <w:p w:rsidR="00EE2029" w:rsidRPr="00370574" w:rsidRDefault="00EE2029" w:rsidP="00C860C1">
      <w:pPr>
        <w:pStyle w:val="a3"/>
        <w:spacing w:line="276" w:lineRule="auto"/>
        <w:ind w:firstLine="709"/>
        <w:rPr>
          <w:spacing w:val="-4"/>
          <w:szCs w:val="28"/>
        </w:rPr>
      </w:pPr>
      <w:r w:rsidRPr="00370574">
        <w:rPr>
          <w:spacing w:val="-4"/>
          <w:szCs w:val="28"/>
        </w:rPr>
        <w:t>Продолжены работы по строительству и реконструкции с последующей эксплуатацией на платной основе автомобильных дорог федерального значения:</w:t>
      </w:r>
    </w:p>
    <w:p w:rsidR="00EE2029" w:rsidRPr="00370574" w:rsidRDefault="00EE2029" w:rsidP="00C860C1">
      <w:pPr>
        <w:pStyle w:val="a3"/>
        <w:spacing w:line="276" w:lineRule="auto"/>
        <w:ind w:firstLine="709"/>
        <w:rPr>
          <w:spacing w:val="-4"/>
          <w:szCs w:val="28"/>
        </w:rPr>
      </w:pPr>
      <w:r w:rsidRPr="00370574">
        <w:rPr>
          <w:spacing w:val="-4"/>
          <w:szCs w:val="28"/>
        </w:rPr>
        <w:lastRenderedPageBreak/>
        <w:t xml:space="preserve">- </w:t>
      </w:r>
      <w:r w:rsidRPr="00370574">
        <w:rPr>
          <w:b/>
          <w:spacing w:val="-4"/>
          <w:szCs w:val="28"/>
        </w:rPr>
        <w:t>М-4 "Дон"</w:t>
      </w:r>
      <w:r w:rsidRPr="00370574">
        <w:rPr>
          <w:spacing w:val="-4"/>
          <w:szCs w:val="28"/>
        </w:rPr>
        <w:t xml:space="preserve"> от Москвы через Воронеж, Ростов-на-Дону, Краснодар до Новороссийска  на участках: </w:t>
      </w:r>
      <w:r w:rsidRPr="00370574">
        <w:rPr>
          <w:bCs/>
          <w:spacing w:val="-4"/>
          <w:szCs w:val="28"/>
        </w:rPr>
        <w:t xml:space="preserve">км 1091 – км 1119,5 </w:t>
      </w:r>
      <w:r w:rsidRPr="00370574">
        <w:rPr>
          <w:spacing w:val="-4"/>
          <w:szCs w:val="28"/>
        </w:rPr>
        <w:t xml:space="preserve">в Ростовской области; строительство транспортных развязок на км 1319 – км 1349 и на км 1346  в объекты комплексного обустройства  на участке км 1459,8 - км 1542,2, Краснодарский край; </w:t>
      </w:r>
    </w:p>
    <w:p w:rsidR="00EE2029" w:rsidRPr="00370574" w:rsidRDefault="00EE2029" w:rsidP="00C860C1">
      <w:pPr>
        <w:pStyle w:val="a3"/>
        <w:spacing w:line="276" w:lineRule="auto"/>
        <w:ind w:firstLine="709"/>
        <w:rPr>
          <w:spacing w:val="-6"/>
          <w:szCs w:val="28"/>
        </w:rPr>
      </w:pPr>
      <w:r w:rsidRPr="00370574">
        <w:rPr>
          <w:szCs w:val="28"/>
        </w:rPr>
        <w:t xml:space="preserve"> </w:t>
      </w:r>
      <w:r w:rsidRPr="00370574">
        <w:rPr>
          <w:spacing w:val="-6"/>
          <w:szCs w:val="28"/>
        </w:rPr>
        <w:t xml:space="preserve">- </w:t>
      </w:r>
      <w:r w:rsidRPr="00370574">
        <w:rPr>
          <w:b/>
          <w:spacing w:val="-6"/>
          <w:szCs w:val="28"/>
        </w:rPr>
        <w:t>М-1 «Беларусь» -</w:t>
      </w:r>
      <w:r w:rsidRPr="00370574">
        <w:rPr>
          <w:spacing w:val="-6"/>
          <w:szCs w:val="28"/>
        </w:rPr>
        <w:t xml:space="preserve"> от Москвы до границы с Республикой Беларусь  реконструкция на участках км 33 – км 84 и км 84 – км 132, строительство </w:t>
      </w:r>
      <w:r w:rsidRPr="00370574">
        <w:rPr>
          <w:bCs/>
          <w:spacing w:val="-6"/>
          <w:szCs w:val="28"/>
        </w:rPr>
        <w:t>транспортных развязок: на км 25 и 27</w:t>
      </w:r>
      <w:r w:rsidRPr="00370574">
        <w:rPr>
          <w:spacing w:val="-6"/>
          <w:szCs w:val="28"/>
        </w:rPr>
        <w:t>;</w:t>
      </w:r>
    </w:p>
    <w:p w:rsidR="00EE2029" w:rsidRPr="00370574" w:rsidRDefault="00EE2029" w:rsidP="00C860C1">
      <w:pPr>
        <w:pStyle w:val="a3"/>
        <w:spacing w:line="276" w:lineRule="auto"/>
        <w:ind w:firstLine="709"/>
        <w:rPr>
          <w:spacing w:val="-2"/>
          <w:szCs w:val="28"/>
        </w:rPr>
      </w:pPr>
      <w:r w:rsidRPr="00370574">
        <w:rPr>
          <w:spacing w:val="-2"/>
          <w:szCs w:val="28"/>
        </w:rPr>
        <w:t xml:space="preserve">- </w:t>
      </w:r>
      <w:r w:rsidRPr="00370574">
        <w:rPr>
          <w:b/>
          <w:spacing w:val="-2"/>
          <w:szCs w:val="28"/>
        </w:rPr>
        <w:t xml:space="preserve">Скоростная автомобильная дорога Москва – Санкт-Петербург </w:t>
      </w:r>
      <w:r w:rsidRPr="00370574">
        <w:rPr>
          <w:spacing w:val="-2"/>
          <w:szCs w:val="28"/>
        </w:rPr>
        <w:t xml:space="preserve">на участках: </w:t>
      </w:r>
    </w:p>
    <w:p w:rsidR="00EE2029" w:rsidRPr="00370574" w:rsidRDefault="00EE2029" w:rsidP="00C860C1">
      <w:pPr>
        <w:pStyle w:val="a3"/>
        <w:spacing w:line="276" w:lineRule="auto"/>
        <w:ind w:firstLine="709"/>
        <w:rPr>
          <w:bCs/>
          <w:spacing w:val="-2"/>
          <w:szCs w:val="28"/>
        </w:rPr>
      </w:pPr>
      <w:r w:rsidRPr="00370574">
        <w:rPr>
          <w:spacing w:val="-2"/>
          <w:szCs w:val="28"/>
        </w:rPr>
        <w:t>км 58 - км 149 (строительство) Московская и Тверская области; км 208 – км 258 Тверская область; км 334 – км 543 в Новгородская область; км 543 - км 684 (строительства) Ленинградская область; подключение к улично-дорожной сети г. Санкт-Петербург (продолжение Софийской ул.) к скоростной автомобильной дороге  Москва – Санкт-Петербург с устройством транспортных развязок</w:t>
      </w:r>
    </w:p>
    <w:p w:rsidR="00EE2029" w:rsidRPr="00370574" w:rsidRDefault="00EE2029" w:rsidP="00C860C1">
      <w:pPr>
        <w:pStyle w:val="a3"/>
        <w:spacing w:line="276" w:lineRule="auto"/>
        <w:ind w:firstLine="709"/>
        <w:rPr>
          <w:spacing w:val="-2"/>
          <w:szCs w:val="28"/>
        </w:rPr>
      </w:pPr>
      <w:r w:rsidRPr="00370574">
        <w:rPr>
          <w:spacing w:val="-2"/>
          <w:szCs w:val="28"/>
        </w:rPr>
        <w:t xml:space="preserve"> </w:t>
      </w:r>
      <w:r w:rsidRPr="00370574">
        <w:rPr>
          <w:b/>
          <w:spacing w:val="-2"/>
          <w:szCs w:val="28"/>
        </w:rPr>
        <w:t>Центральная кольцевая автомобильная дорога Московской области</w:t>
      </w:r>
      <w:r w:rsidRPr="00370574">
        <w:rPr>
          <w:spacing w:val="-2"/>
          <w:szCs w:val="28"/>
        </w:rPr>
        <w:t>:</w:t>
      </w:r>
    </w:p>
    <w:p w:rsidR="00EE2029" w:rsidRPr="00370574" w:rsidRDefault="00EE2029" w:rsidP="00C860C1">
      <w:pPr>
        <w:pStyle w:val="a3"/>
        <w:spacing w:line="276" w:lineRule="auto"/>
        <w:ind w:firstLine="709"/>
        <w:rPr>
          <w:spacing w:val="-10"/>
          <w:szCs w:val="28"/>
        </w:rPr>
      </w:pPr>
      <w:r w:rsidRPr="00370574">
        <w:rPr>
          <w:spacing w:val="-10"/>
          <w:szCs w:val="28"/>
        </w:rPr>
        <w:t>продолжены работы по реализации контрактов на выполнение строительно-монтажных работ на пусковых комплексах № 1, № 3,  и № 5, по подготовке территории строительства с разработкой рабочей документации по пусковым комплексам № 4.</w:t>
      </w:r>
    </w:p>
    <w:p w:rsidR="00EE2029" w:rsidRPr="00370574" w:rsidRDefault="00EE2029" w:rsidP="00C860C1">
      <w:pPr>
        <w:pStyle w:val="a3"/>
        <w:spacing w:line="276" w:lineRule="auto"/>
        <w:ind w:firstLine="709"/>
        <w:rPr>
          <w:spacing w:val="-10"/>
          <w:szCs w:val="28"/>
        </w:rPr>
      </w:pPr>
      <w:r w:rsidRPr="00370574">
        <w:rPr>
          <w:b/>
          <w:spacing w:val="-10"/>
          <w:szCs w:val="28"/>
        </w:rPr>
        <w:t xml:space="preserve">- М-3 «Украина» </w:t>
      </w:r>
      <w:r w:rsidRPr="00370574">
        <w:rPr>
          <w:spacing w:val="-10"/>
          <w:szCs w:val="28"/>
        </w:rPr>
        <w:t>продолжены работы по реализации контракта на выполнение работ по строительству и подготовке территории строительства на участке автомобильной дороги км 173 – км 194, разработка проектной документации.</w:t>
      </w:r>
    </w:p>
    <w:p w:rsidR="00EE2029" w:rsidRPr="00370574" w:rsidRDefault="00EE2029" w:rsidP="00C860C1">
      <w:pPr>
        <w:pStyle w:val="a3"/>
        <w:spacing w:line="276" w:lineRule="auto"/>
        <w:ind w:firstLine="709"/>
        <w:rPr>
          <w:spacing w:val="-12"/>
          <w:szCs w:val="28"/>
        </w:rPr>
      </w:pPr>
      <w:r w:rsidRPr="00370574">
        <w:rPr>
          <w:b/>
          <w:spacing w:val="-12"/>
          <w:szCs w:val="28"/>
        </w:rPr>
        <w:t>- Скоростная автомобильная дорога Москва – Нижний Новгород – Казань на участке обхода городов Балашихи и Ногинска п</w:t>
      </w:r>
      <w:r w:rsidRPr="00370574">
        <w:rPr>
          <w:spacing w:val="-12"/>
          <w:szCs w:val="28"/>
        </w:rPr>
        <w:t>родолжены работы по выполнению проектно-изыскательских работ и разработке проекта межевания территории по объекту.</w:t>
      </w:r>
    </w:p>
    <w:p w:rsidR="00EE2029" w:rsidRPr="00370574" w:rsidRDefault="00EE2029" w:rsidP="00C860C1">
      <w:pPr>
        <w:pStyle w:val="a3"/>
        <w:spacing w:line="276" w:lineRule="auto"/>
        <w:ind w:firstLine="709"/>
        <w:rPr>
          <w:b/>
          <w:spacing w:val="-2"/>
          <w:szCs w:val="28"/>
        </w:rPr>
      </w:pPr>
      <w:r w:rsidRPr="00370574">
        <w:rPr>
          <w:b/>
          <w:szCs w:val="28"/>
        </w:rPr>
        <w:t xml:space="preserve">- Комплексное развитие Новороссийского транспортного </w:t>
      </w:r>
      <w:r w:rsidRPr="00370574">
        <w:rPr>
          <w:b/>
          <w:spacing w:val="-8"/>
          <w:szCs w:val="28"/>
        </w:rPr>
        <w:t xml:space="preserve">узла </w:t>
      </w:r>
      <w:r w:rsidRPr="00370574">
        <w:rPr>
          <w:spacing w:val="-8"/>
          <w:szCs w:val="28"/>
        </w:rPr>
        <w:t>п</w:t>
      </w:r>
      <w:r w:rsidRPr="00370574">
        <w:rPr>
          <w:szCs w:val="28"/>
        </w:rPr>
        <w:t>родолжены работы по строительству транспортной развязки на участке Сухумийского шоссе.</w:t>
      </w:r>
    </w:p>
    <w:p w:rsidR="00EE2029" w:rsidRPr="00370574" w:rsidRDefault="00EE2029" w:rsidP="00C860C1">
      <w:pPr>
        <w:widowControl w:val="0"/>
        <w:suppressAutoHyphens/>
        <w:spacing w:line="276" w:lineRule="auto"/>
        <w:ind w:firstLine="709"/>
        <w:jc w:val="both"/>
        <w:rPr>
          <w:spacing w:val="-10"/>
          <w:sz w:val="28"/>
          <w:szCs w:val="28"/>
        </w:rPr>
      </w:pPr>
      <w:r w:rsidRPr="00370574">
        <w:rPr>
          <w:spacing w:val="-10"/>
          <w:sz w:val="28"/>
          <w:szCs w:val="28"/>
        </w:rPr>
        <w:t>В целях обеспечения выполнения дорожно-строительных работ в последующие годы, в отчетном периоде проводились работы по разработке проектной документации на объекты строительства и реконструкции автомобильных дорог.</w:t>
      </w:r>
    </w:p>
    <w:p w:rsidR="00642577" w:rsidRPr="00370574" w:rsidRDefault="00642577" w:rsidP="00C860C1">
      <w:pPr>
        <w:widowControl w:val="0"/>
        <w:suppressAutoHyphens/>
        <w:spacing w:line="276" w:lineRule="auto"/>
        <w:ind w:firstLine="709"/>
        <w:jc w:val="both"/>
        <w:rPr>
          <w:b/>
          <w:i/>
          <w:sz w:val="28"/>
          <w:szCs w:val="28"/>
          <w:u w:val="single"/>
        </w:rPr>
      </w:pPr>
      <w:r w:rsidRPr="00370574">
        <w:rPr>
          <w:b/>
          <w:i/>
          <w:sz w:val="28"/>
          <w:szCs w:val="28"/>
          <w:u w:val="single"/>
        </w:rPr>
        <w:t>Подпрограмма «Морской транспорт»</w:t>
      </w:r>
    </w:p>
    <w:p w:rsidR="00642577" w:rsidRPr="00370574" w:rsidRDefault="00642577" w:rsidP="00C860C1">
      <w:pPr>
        <w:suppressAutoHyphens/>
        <w:spacing w:line="276" w:lineRule="auto"/>
        <w:ind w:firstLine="709"/>
        <w:jc w:val="both"/>
        <w:rPr>
          <w:b/>
          <w:i/>
          <w:sz w:val="28"/>
          <w:szCs w:val="28"/>
        </w:rPr>
      </w:pPr>
      <w:r w:rsidRPr="00370574">
        <w:rPr>
          <w:b/>
          <w:i/>
          <w:sz w:val="28"/>
          <w:szCs w:val="28"/>
        </w:rPr>
        <w:t>По направлению капитальные вложения:</w:t>
      </w:r>
    </w:p>
    <w:p w:rsidR="0067711F" w:rsidRPr="00370574" w:rsidRDefault="0067711F" w:rsidP="00C860C1">
      <w:pPr>
        <w:shd w:val="clear" w:color="auto" w:fill="FFFFFF"/>
        <w:spacing w:line="276" w:lineRule="auto"/>
        <w:ind w:firstLine="709"/>
        <w:jc w:val="both"/>
        <w:rPr>
          <w:i/>
          <w:sz w:val="28"/>
          <w:szCs w:val="28"/>
        </w:rPr>
      </w:pPr>
      <w:r w:rsidRPr="00370574">
        <w:rPr>
          <w:i/>
          <w:sz w:val="28"/>
          <w:szCs w:val="28"/>
        </w:rPr>
        <w:t>ФГУП «Росморпорт»</w:t>
      </w:r>
    </w:p>
    <w:p w:rsidR="0067711F" w:rsidRPr="00370574" w:rsidRDefault="0067711F" w:rsidP="00C860C1">
      <w:pPr>
        <w:spacing w:line="276" w:lineRule="auto"/>
        <w:ind w:firstLine="709"/>
        <w:jc w:val="both"/>
        <w:rPr>
          <w:rFonts w:eastAsia="Arial Unicode MS"/>
          <w:b/>
          <w:i/>
          <w:sz w:val="28"/>
          <w:szCs w:val="28"/>
        </w:rPr>
      </w:pPr>
      <w:r w:rsidRPr="00370574">
        <w:rPr>
          <w:rFonts w:eastAsia="Arial Unicode MS"/>
          <w:b/>
          <w:i/>
          <w:sz w:val="28"/>
          <w:szCs w:val="28"/>
        </w:rPr>
        <w:t>Строительство линейных дизельных ледоколов</w:t>
      </w:r>
    </w:p>
    <w:p w:rsidR="0067711F" w:rsidRPr="00370574" w:rsidRDefault="0067711F" w:rsidP="00C860C1">
      <w:pPr>
        <w:spacing w:line="276" w:lineRule="auto"/>
        <w:ind w:firstLine="709"/>
        <w:jc w:val="both"/>
        <w:rPr>
          <w:rFonts w:eastAsia="Arial Unicode MS"/>
          <w:i/>
          <w:sz w:val="28"/>
          <w:szCs w:val="28"/>
        </w:rPr>
      </w:pPr>
      <w:r w:rsidRPr="00370574">
        <w:rPr>
          <w:rFonts w:eastAsia="Arial Unicode MS"/>
          <w:i/>
          <w:sz w:val="28"/>
          <w:szCs w:val="28"/>
        </w:rPr>
        <w:t>Дизель-электрический ледокол мощностью около 16 МВт.</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Бюджетные ассигнования на 2016 год – 728 313,5 тыс. рублей.</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Освоено средств по актам сдачи-приемки работ в 2016 году – 1 079 490,1 тыс. рублей;</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Кассовые расходы в 2016 году – 728 313,5 тыс. рублей.</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lastRenderedPageBreak/>
        <w:t>По объекту выполняются работы по строительству, реализуемые следующими государственными контрактами:</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 ГК №80-ГК/11 от 02.12.2011 с ПАО «Объединенная судостроительная корпорация» на сумму 4 055 500,0 тыс. рублей на строительство одного судна.</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Генеральным подрядчиком (АО «ОСК») определен завод, на котором выполняется строительство ледокола – строительный № 231 на ОАО «Выборгский судостроительный завод» («ВСЗ»).</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Выполненные в 2016 году работы по контракту:</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 xml:space="preserve">26.12.2016 подписан Приемный акт приемной комиссии и Акт приема-передачи ледокола «Новороссийск», успешно завершившего ходовые испытания. Ледокол зарегистрирован в российском международном реестре судов, выдано свидетельство о праве плавания под государственным флагом Российской Федерации. Подписан приказ о наделении имуществом Северо-Западного бассейнового филиала ФГУП «Росморпорт». </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В январе 2017 года запланирована работа ледокола в акватории Белого моря.</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Проведение натурных ледовых испытаний судна запланировано в 2017 году (ориентировочно апрель-май).</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21.03.2016 ФГУП «Росморпорт» в Арбитражный суд г. Москвы направлено исковое заявление о взыскании с АО «ОСК» неустойки в размере 314 301,25 тысяч рублей за просрочку окончания строительства ЛК-16 (231) «Новороссийск». Очередное заседание суда назначено на 23.01.2017.</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Техническая готовность судна – 100%.</w:t>
      </w:r>
    </w:p>
    <w:p w:rsidR="0067711F" w:rsidRPr="00370574" w:rsidRDefault="0067711F" w:rsidP="00C860C1">
      <w:pPr>
        <w:spacing w:line="276" w:lineRule="auto"/>
        <w:ind w:firstLine="709"/>
        <w:jc w:val="both"/>
        <w:rPr>
          <w:rFonts w:eastAsia="Arial Unicode MS"/>
          <w:i/>
          <w:sz w:val="28"/>
          <w:szCs w:val="28"/>
        </w:rPr>
      </w:pPr>
      <w:r w:rsidRPr="00370574">
        <w:rPr>
          <w:rFonts w:eastAsia="Arial Unicode MS"/>
          <w:i/>
          <w:sz w:val="28"/>
          <w:szCs w:val="28"/>
        </w:rPr>
        <w:t>Линейный дизельный ледокол мощностью 25 МВт.</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Бюджетные ассигнования на 2016 год – 1 163 386,7 тыс. рублей.</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Освоено средств по актам сдачи-приемки работ в 2016 году – 1 661 981,0 тыс. рублей.</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Кассовые расходы в 2016 году – 1 163 386,7 тыс. рублей.</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По объекту выполняются работы по строительству, реализуемые следующим государственным контрактом:</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ГК №77-ГК/11 от 02.12.2011 с АО «Объединенная судостроительная корпорация» (АО «ОСК») на сумму 7 940 500, тыс. рублей на строительство одного судна.</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Выполненные в 2016 году работы по контракту:</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Разработана ПДСП и в мае 2016 года получено согласование  Российского морского регистра судоходства.</w:t>
      </w:r>
      <w:r w:rsidRPr="00370574">
        <w:rPr>
          <w:sz w:val="28"/>
          <w:szCs w:val="28"/>
        </w:rPr>
        <w:t xml:space="preserve"> </w:t>
      </w:r>
      <w:r w:rsidRPr="00370574">
        <w:rPr>
          <w:rFonts w:eastAsia="Arial Unicode MS"/>
          <w:sz w:val="28"/>
          <w:szCs w:val="28"/>
        </w:rPr>
        <w:t>По результатам рассмотрения со стороны Заказчика был выставлен ряд замечания к новой версии ПДСП, часть документации возвращена проектанту на доработку. В настоящее время ПДСП корректируется и проходит повторное согласование.</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lastRenderedPageBreak/>
        <w:t>В настоящее время на ледоколе завершены работы по формированию корпуса, продолжается изготовление и монтаж секций надстройки судна, монтаж судового оборудования, систем и механизмов, монтаж средней линии вала, завершен монтаж винто-рулевых колонок «Азипод».</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Спуск на воду корпуса ледокола состоялся 30 декабря 2016 года.</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В настоящее время ведется претензионная работа о взыскании с АО «ОСК» неустойки в размере 667 002,0 тыс. рублей за просрочку окончания строительства судна.</w:t>
      </w:r>
      <w:r w:rsidRPr="00370574">
        <w:rPr>
          <w:sz w:val="28"/>
          <w:szCs w:val="28"/>
        </w:rPr>
        <w:t xml:space="preserve"> </w:t>
      </w:r>
      <w:r w:rsidRPr="00370574">
        <w:rPr>
          <w:rFonts w:eastAsia="Arial Unicode MS"/>
          <w:sz w:val="28"/>
          <w:szCs w:val="28"/>
        </w:rPr>
        <w:t>09.07.2016 ФГУП «Росморпорт» в Арбитражный суд г. Москвы направлено заявление об увеличении размера исковых требований. Таким образом, размер исковых требований (размер неустойки) на дату рассмотрения дела в суде составляет 1 191 075 000,00 рублей за период с 03.10.2015 по 28.07.2016. Очередное заседание суда запланировано на 25.01.2017.</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Техническая готовность судна – 47,7%.</w:t>
      </w:r>
    </w:p>
    <w:p w:rsidR="0067711F" w:rsidRPr="00370574" w:rsidRDefault="0067711F" w:rsidP="00C860C1">
      <w:pPr>
        <w:spacing w:line="276" w:lineRule="auto"/>
        <w:ind w:firstLine="709"/>
        <w:jc w:val="both"/>
        <w:rPr>
          <w:rFonts w:eastAsia="Arial Unicode MS"/>
          <w:sz w:val="28"/>
          <w:szCs w:val="28"/>
        </w:rPr>
      </w:pPr>
      <w:r w:rsidRPr="00370574">
        <w:rPr>
          <w:rFonts w:eastAsia="Arial Unicode MS"/>
          <w:sz w:val="28"/>
          <w:szCs w:val="28"/>
        </w:rPr>
        <w:t>В настоящее время АО «ОСК» подготовлен проект постановления Правительства Российской Федерации на продление срока строительства ЛК-25 «Виктор Черномырдин», ЛК-16 «Новороссийск», который в настоящее время согласовывается в Правительстве Российской Федерации.</w:t>
      </w:r>
    </w:p>
    <w:p w:rsidR="0067711F" w:rsidRPr="00370574" w:rsidRDefault="0067711F" w:rsidP="00C860C1">
      <w:pPr>
        <w:shd w:val="clear" w:color="auto" w:fill="FFFFFF"/>
        <w:spacing w:line="276" w:lineRule="auto"/>
        <w:ind w:firstLine="709"/>
        <w:jc w:val="both"/>
        <w:rPr>
          <w:i/>
          <w:sz w:val="28"/>
          <w:szCs w:val="28"/>
        </w:rPr>
      </w:pPr>
      <w:r w:rsidRPr="00370574">
        <w:rPr>
          <w:i/>
          <w:sz w:val="28"/>
          <w:szCs w:val="28"/>
        </w:rPr>
        <w:t>ФКУ «Дирекция госзаказчика»</w:t>
      </w:r>
    </w:p>
    <w:p w:rsidR="0067711F" w:rsidRPr="00370574" w:rsidRDefault="0067711F" w:rsidP="00C860C1">
      <w:pPr>
        <w:suppressAutoHyphens/>
        <w:spacing w:line="276" w:lineRule="auto"/>
        <w:ind w:firstLine="709"/>
        <w:rPr>
          <w:b/>
          <w:i/>
          <w:sz w:val="28"/>
          <w:szCs w:val="28"/>
        </w:rPr>
      </w:pPr>
      <w:r w:rsidRPr="00370574">
        <w:rPr>
          <w:b/>
          <w:i/>
          <w:sz w:val="28"/>
          <w:szCs w:val="28"/>
        </w:rPr>
        <w:t>Строительство многофункционального буксира-спасателя мощностью 2,5-3 МВт.</w:t>
      </w:r>
    </w:p>
    <w:p w:rsidR="0067711F" w:rsidRPr="00370574" w:rsidRDefault="0067711F" w:rsidP="00C860C1">
      <w:pPr>
        <w:suppressAutoHyphens/>
        <w:spacing w:line="276" w:lineRule="auto"/>
        <w:ind w:firstLine="709"/>
        <w:jc w:val="both"/>
        <w:rPr>
          <w:sz w:val="28"/>
          <w:szCs w:val="28"/>
        </w:rPr>
      </w:pPr>
      <w:r w:rsidRPr="00370574">
        <w:rPr>
          <w:sz w:val="28"/>
          <w:szCs w:val="28"/>
        </w:rPr>
        <w:t>За 2016 год освоение за счет всех источников финансирования составило 142,9% годового задания.</w:t>
      </w:r>
    </w:p>
    <w:p w:rsidR="0067711F" w:rsidRPr="00370574" w:rsidRDefault="0067711F" w:rsidP="00C860C1">
      <w:pPr>
        <w:suppressAutoHyphens/>
        <w:spacing w:line="276" w:lineRule="auto"/>
        <w:ind w:firstLine="709"/>
        <w:jc w:val="both"/>
        <w:rPr>
          <w:sz w:val="28"/>
          <w:szCs w:val="28"/>
        </w:rPr>
      </w:pPr>
      <w:r w:rsidRPr="00370574">
        <w:rPr>
          <w:sz w:val="28"/>
          <w:szCs w:val="28"/>
        </w:rPr>
        <w:t>Реализация мероприятия осуществляется в рамках государственного контракта № ГК № 324-ГК-2014 от 14.10.2014 с ООО «Невский судостроительно-судоремонтный завод» на сумму 7 900 000,0 тыс. рублей на строительство четырех судов. Срок исполнения контракта –  декабрь 2018 года.</w:t>
      </w:r>
    </w:p>
    <w:p w:rsidR="0067711F" w:rsidRPr="00370574" w:rsidRDefault="0067711F" w:rsidP="00C860C1">
      <w:pPr>
        <w:suppressAutoHyphens/>
        <w:spacing w:line="276" w:lineRule="auto"/>
        <w:ind w:firstLine="709"/>
        <w:jc w:val="both"/>
        <w:rPr>
          <w:sz w:val="28"/>
          <w:szCs w:val="28"/>
        </w:rPr>
      </w:pPr>
      <w:r w:rsidRPr="00370574">
        <w:rPr>
          <w:sz w:val="28"/>
          <w:szCs w:val="28"/>
        </w:rPr>
        <w:t>Бюджетные назначения на 2016 год – 1 512 455,0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Освоение по контракту в 2016 году составляет – 2 160 650,0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по контракту составляют – 1 512 455,0 тыс. рублей в 2016 году.</w:t>
      </w:r>
    </w:p>
    <w:p w:rsidR="0067711F" w:rsidRPr="00370574" w:rsidRDefault="0067711F" w:rsidP="00C860C1">
      <w:pPr>
        <w:suppressAutoHyphens/>
        <w:spacing w:line="276" w:lineRule="auto"/>
        <w:ind w:firstLine="709"/>
        <w:jc w:val="both"/>
        <w:rPr>
          <w:sz w:val="28"/>
          <w:szCs w:val="28"/>
        </w:rPr>
      </w:pPr>
      <w:r w:rsidRPr="00370574">
        <w:rPr>
          <w:sz w:val="28"/>
          <w:szCs w:val="28"/>
        </w:rPr>
        <w:t>Проведены стендовые заводские испытания главных двигателей серийного (третьего) судна». Проведен спуск на воду головного судна Стр. № 1201 «Бахтемир», подписан акт о приемке выполненных работ по этапу «Спуск на воду головного судна».</w:t>
      </w:r>
    </w:p>
    <w:p w:rsidR="0067711F" w:rsidRPr="00370574" w:rsidRDefault="0067711F" w:rsidP="00C860C1">
      <w:pPr>
        <w:suppressAutoHyphens/>
        <w:spacing w:line="276" w:lineRule="auto"/>
        <w:ind w:firstLine="709"/>
        <w:jc w:val="both"/>
        <w:rPr>
          <w:sz w:val="28"/>
          <w:szCs w:val="28"/>
        </w:rPr>
      </w:pPr>
      <w:r w:rsidRPr="00370574">
        <w:rPr>
          <w:sz w:val="28"/>
          <w:szCs w:val="28"/>
        </w:rPr>
        <w:t>29 ноября 2016 года на ООО «Невский ССЗ» проведен спуск на воду судна стр. № 1202 «Калас», подписан акт о приемке выполненных работ по этапу «Спуск на воду Серийного (второго) судна».</w:t>
      </w:r>
    </w:p>
    <w:p w:rsidR="0067711F" w:rsidRPr="00370574" w:rsidRDefault="0067711F" w:rsidP="00C860C1">
      <w:pPr>
        <w:suppressAutoHyphens/>
        <w:spacing w:line="276" w:lineRule="auto"/>
        <w:ind w:firstLine="709"/>
        <w:jc w:val="both"/>
        <w:rPr>
          <w:sz w:val="28"/>
          <w:szCs w:val="28"/>
        </w:rPr>
      </w:pPr>
      <w:r w:rsidRPr="00370574">
        <w:rPr>
          <w:sz w:val="28"/>
          <w:szCs w:val="28"/>
        </w:rPr>
        <w:t>В адрес ООО «Невский ССЗ» направлено требование о выплате неустойки за просрочку этапов спуска первого и второго судна на воду.</w:t>
      </w:r>
    </w:p>
    <w:p w:rsidR="0067711F" w:rsidRPr="00370574" w:rsidRDefault="0067711F" w:rsidP="00C860C1">
      <w:pPr>
        <w:suppressAutoHyphens/>
        <w:spacing w:line="276" w:lineRule="auto"/>
        <w:ind w:firstLine="709"/>
        <w:jc w:val="both"/>
        <w:rPr>
          <w:sz w:val="28"/>
          <w:szCs w:val="28"/>
        </w:rPr>
      </w:pPr>
      <w:r w:rsidRPr="00370574">
        <w:rPr>
          <w:sz w:val="28"/>
          <w:szCs w:val="28"/>
        </w:rPr>
        <w:lastRenderedPageBreak/>
        <w:t>Фактическая готовность:</w:t>
      </w:r>
    </w:p>
    <w:p w:rsidR="0067711F" w:rsidRPr="00370574" w:rsidRDefault="0067711F" w:rsidP="00C860C1">
      <w:pPr>
        <w:suppressAutoHyphens/>
        <w:spacing w:line="276" w:lineRule="auto"/>
        <w:ind w:firstLine="709"/>
        <w:jc w:val="both"/>
        <w:rPr>
          <w:sz w:val="28"/>
          <w:szCs w:val="28"/>
        </w:rPr>
      </w:pPr>
      <w:r w:rsidRPr="00370574">
        <w:rPr>
          <w:sz w:val="28"/>
          <w:szCs w:val="28"/>
        </w:rPr>
        <w:t>1201 – 41,6%;</w:t>
      </w:r>
    </w:p>
    <w:p w:rsidR="0067711F" w:rsidRPr="00370574" w:rsidRDefault="0067711F" w:rsidP="00C860C1">
      <w:pPr>
        <w:suppressAutoHyphens/>
        <w:spacing w:line="276" w:lineRule="auto"/>
        <w:ind w:firstLine="709"/>
        <w:jc w:val="both"/>
        <w:rPr>
          <w:sz w:val="28"/>
          <w:szCs w:val="28"/>
        </w:rPr>
      </w:pPr>
      <w:r w:rsidRPr="00370574">
        <w:rPr>
          <w:sz w:val="28"/>
          <w:szCs w:val="28"/>
        </w:rPr>
        <w:t>1202 – 38,0%;</w:t>
      </w:r>
    </w:p>
    <w:p w:rsidR="0067711F" w:rsidRPr="00370574" w:rsidRDefault="0067711F" w:rsidP="00C860C1">
      <w:pPr>
        <w:suppressAutoHyphens/>
        <w:spacing w:line="276" w:lineRule="auto"/>
        <w:ind w:firstLine="709"/>
        <w:jc w:val="both"/>
        <w:rPr>
          <w:sz w:val="28"/>
          <w:szCs w:val="28"/>
        </w:rPr>
      </w:pPr>
      <w:r w:rsidRPr="00370574">
        <w:rPr>
          <w:sz w:val="28"/>
          <w:szCs w:val="28"/>
        </w:rPr>
        <w:t>1203 – 20,8%;</w:t>
      </w:r>
    </w:p>
    <w:p w:rsidR="0067711F" w:rsidRPr="00370574" w:rsidRDefault="0067711F" w:rsidP="00C860C1">
      <w:pPr>
        <w:suppressAutoHyphens/>
        <w:spacing w:line="276" w:lineRule="auto"/>
        <w:ind w:firstLine="709"/>
        <w:jc w:val="both"/>
        <w:rPr>
          <w:sz w:val="28"/>
          <w:szCs w:val="28"/>
        </w:rPr>
      </w:pPr>
      <w:r w:rsidRPr="00370574">
        <w:rPr>
          <w:sz w:val="28"/>
          <w:szCs w:val="28"/>
        </w:rPr>
        <w:t>1204 – 6,4%.</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спасательного катера-бонопостановщика</w:t>
      </w:r>
    </w:p>
    <w:p w:rsidR="0067711F" w:rsidRPr="00370574" w:rsidRDefault="0067711F" w:rsidP="00C860C1">
      <w:pPr>
        <w:suppressAutoHyphens/>
        <w:spacing w:line="276" w:lineRule="auto"/>
        <w:ind w:firstLine="709"/>
        <w:jc w:val="both"/>
        <w:rPr>
          <w:sz w:val="28"/>
          <w:szCs w:val="28"/>
        </w:rPr>
      </w:pPr>
      <w:r w:rsidRPr="00370574">
        <w:rPr>
          <w:sz w:val="28"/>
          <w:szCs w:val="28"/>
        </w:rPr>
        <w:t>Реализация мероприятия осуществляется в рамках государственного контракта № 320-ГК-2014 от 03.10.2014 с ОАО «Ярославский судостроительный завод» на сумму 695 000,0 тыс. рублей на строительство шести судов. Срок исполнения контракта –  декабрь 2018 года.</w:t>
      </w:r>
    </w:p>
    <w:p w:rsidR="0067711F" w:rsidRPr="00370574" w:rsidRDefault="0067711F" w:rsidP="00C860C1">
      <w:pPr>
        <w:spacing w:line="276" w:lineRule="auto"/>
        <w:ind w:firstLine="709"/>
        <w:jc w:val="both"/>
        <w:rPr>
          <w:sz w:val="28"/>
          <w:szCs w:val="28"/>
        </w:rPr>
      </w:pPr>
      <w:r w:rsidRPr="00370574">
        <w:rPr>
          <w:sz w:val="28"/>
          <w:szCs w:val="28"/>
        </w:rPr>
        <w:t>Бюджетные назначения на 2016 год – 145 950,0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Освоение по контракту в 2016 году составляет – 104 250,0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по контракту в 2016 году составляют – 72 975,0 тыс. рублей.</w:t>
      </w:r>
    </w:p>
    <w:p w:rsidR="0067711F" w:rsidRPr="00370574" w:rsidRDefault="0067711F" w:rsidP="00C860C1">
      <w:pPr>
        <w:spacing w:line="276" w:lineRule="auto"/>
        <w:ind w:firstLine="709"/>
        <w:jc w:val="both"/>
        <w:rPr>
          <w:sz w:val="28"/>
          <w:szCs w:val="28"/>
        </w:rPr>
      </w:pPr>
      <w:r w:rsidRPr="00370574">
        <w:rPr>
          <w:noProof/>
          <w:sz w:val="28"/>
          <w:szCs w:val="28"/>
        </w:rPr>
        <w:t>Состоялись спуски на воду головного судна стр. № 161 и второго судна стр.       № 162. Проведены швартовные испытания головного судна стр. №161. Раньше срока начаты швартовные испытания судна стр. №162.</w:t>
      </w:r>
      <w:r w:rsidRPr="00370574">
        <w:rPr>
          <w:sz w:val="28"/>
          <w:szCs w:val="28"/>
        </w:rPr>
        <w:t xml:space="preserve">   </w:t>
      </w:r>
    </w:p>
    <w:p w:rsidR="0067711F" w:rsidRPr="00370574" w:rsidRDefault="0067711F" w:rsidP="00C860C1">
      <w:pPr>
        <w:suppressAutoHyphens/>
        <w:spacing w:line="276" w:lineRule="auto"/>
        <w:ind w:firstLine="709"/>
        <w:jc w:val="both"/>
        <w:rPr>
          <w:sz w:val="28"/>
          <w:szCs w:val="28"/>
        </w:rPr>
      </w:pPr>
      <w:r w:rsidRPr="00370574">
        <w:rPr>
          <w:sz w:val="28"/>
          <w:szCs w:val="28"/>
        </w:rPr>
        <w:t>Произведена техническая приемка головного судна стр. № 161 «Александр Сизонцев».</w:t>
      </w:r>
    </w:p>
    <w:p w:rsidR="0067711F" w:rsidRPr="00370574" w:rsidRDefault="0067711F" w:rsidP="00C860C1">
      <w:pPr>
        <w:suppressAutoHyphens/>
        <w:spacing w:line="276" w:lineRule="auto"/>
        <w:ind w:firstLine="709"/>
        <w:jc w:val="both"/>
        <w:rPr>
          <w:sz w:val="28"/>
          <w:szCs w:val="28"/>
        </w:rPr>
      </w:pPr>
      <w:r w:rsidRPr="00370574">
        <w:rPr>
          <w:sz w:val="28"/>
          <w:szCs w:val="28"/>
        </w:rPr>
        <w:t>Произведена техническая приемка судна стр. № 162 «Капитан Оходов».</w:t>
      </w:r>
    </w:p>
    <w:p w:rsidR="0067711F" w:rsidRPr="00370574" w:rsidRDefault="0067711F" w:rsidP="00C860C1">
      <w:pPr>
        <w:suppressAutoHyphens/>
        <w:spacing w:line="276" w:lineRule="auto"/>
        <w:ind w:firstLine="709"/>
        <w:jc w:val="both"/>
        <w:rPr>
          <w:sz w:val="28"/>
          <w:szCs w:val="28"/>
        </w:rPr>
      </w:pPr>
      <w:r w:rsidRPr="00370574">
        <w:rPr>
          <w:sz w:val="28"/>
          <w:szCs w:val="28"/>
        </w:rPr>
        <w:t>Прошел рабочий спуск третьего судна стр. №163«Капитан Мишин» на воду.</w:t>
      </w:r>
    </w:p>
    <w:p w:rsidR="0067711F" w:rsidRPr="00370574" w:rsidRDefault="0067711F" w:rsidP="00C860C1">
      <w:pPr>
        <w:suppressAutoHyphens/>
        <w:spacing w:line="276" w:lineRule="auto"/>
        <w:ind w:firstLine="709"/>
        <w:jc w:val="both"/>
        <w:rPr>
          <w:sz w:val="28"/>
          <w:szCs w:val="28"/>
        </w:rPr>
      </w:pPr>
      <w:r w:rsidRPr="00370574">
        <w:rPr>
          <w:sz w:val="28"/>
          <w:szCs w:val="28"/>
        </w:rPr>
        <w:t>Подписан Акт приема-передачи судна стр. № 161 «Александр Сизонцев» в порту Новороссийск. Судно передано эксплуатирующей организации ФБУ «Морспасслужба Росморречфлота».</w:t>
      </w:r>
    </w:p>
    <w:p w:rsidR="0067711F" w:rsidRPr="00370574" w:rsidRDefault="0067711F" w:rsidP="00C860C1">
      <w:pPr>
        <w:suppressAutoHyphens/>
        <w:spacing w:line="276" w:lineRule="auto"/>
        <w:ind w:firstLine="709"/>
        <w:jc w:val="both"/>
        <w:rPr>
          <w:sz w:val="28"/>
          <w:szCs w:val="28"/>
        </w:rPr>
      </w:pPr>
      <w:r w:rsidRPr="00370574">
        <w:rPr>
          <w:sz w:val="28"/>
          <w:szCs w:val="28"/>
        </w:rPr>
        <w:t>Оформлены судовые документы на судно стр. № 161 «Александр Сизонцев»: Свидетельство о регистрации в Российском международном реестре судов, свидетельство о праве плавания под Государственным флагом Российской Федерации, Свидетельство о праве собственности на судно.</w:t>
      </w:r>
    </w:p>
    <w:p w:rsidR="0067711F" w:rsidRPr="00370574" w:rsidRDefault="0067711F" w:rsidP="00C860C1">
      <w:pPr>
        <w:suppressAutoHyphens/>
        <w:spacing w:line="276" w:lineRule="auto"/>
        <w:ind w:firstLine="709"/>
        <w:jc w:val="both"/>
        <w:rPr>
          <w:sz w:val="28"/>
          <w:szCs w:val="28"/>
        </w:rPr>
      </w:pPr>
      <w:r w:rsidRPr="00370574">
        <w:rPr>
          <w:sz w:val="28"/>
          <w:szCs w:val="28"/>
        </w:rPr>
        <w:t>Получены от ПАО «ЯСЗ» копии свидетельств о регистрации в Российском межународном реестре, праве собственности на судно и праве плавания под государственным флагом Российской Федерации.</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Фактическая готовность: 161 – 100,0%; 162 – 100,0%; 163 – 87,3%; 164 – 70,3%; 165 – 49,8%; 166 – 41,3%.</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грузопассажирского судна для обеспечения сообщения Командорских островов и г. Северо-Курильска с г. Петропавловском-Камчатским.</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специализированных гидрографических катеров.</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лоцмейстерских судов ледового класса Ice3.</w:t>
      </w:r>
    </w:p>
    <w:p w:rsidR="0067711F" w:rsidRPr="00370574" w:rsidRDefault="0067711F" w:rsidP="00C860C1">
      <w:pPr>
        <w:suppressAutoHyphens/>
        <w:spacing w:line="276" w:lineRule="auto"/>
        <w:ind w:firstLine="709"/>
        <w:jc w:val="both"/>
        <w:rPr>
          <w:sz w:val="28"/>
          <w:szCs w:val="28"/>
          <w:u w:val="single"/>
        </w:rPr>
      </w:pPr>
    </w:p>
    <w:p w:rsidR="0067711F" w:rsidRPr="00370574" w:rsidRDefault="0067711F" w:rsidP="00C860C1">
      <w:pPr>
        <w:spacing w:line="276" w:lineRule="auto"/>
        <w:ind w:firstLine="709"/>
        <w:jc w:val="both"/>
        <w:rPr>
          <w:rFonts w:eastAsia="Arial Unicode MS"/>
          <w:bCs/>
          <w:sz w:val="28"/>
          <w:szCs w:val="28"/>
        </w:rPr>
      </w:pPr>
      <w:r w:rsidRPr="00370574">
        <w:rPr>
          <w:rFonts w:eastAsia="Arial Unicode MS"/>
          <w:bCs/>
          <w:sz w:val="28"/>
          <w:szCs w:val="28"/>
        </w:rPr>
        <w:lastRenderedPageBreak/>
        <w:t>В соответствии с письмом Минэкономразвития России от 22.12.2016                           № Д17и-1364 о внесении изменений в федеральную адресную инвестиционную программу на 2016 год, средства на реализацию указанных мероприятий в отчетном году не предусмотрены.</w:t>
      </w:r>
    </w:p>
    <w:p w:rsidR="0067711F" w:rsidRPr="00370574" w:rsidRDefault="0067711F" w:rsidP="00C860C1">
      <w:pPr>
        <w:spacing w:line="276" w:lineRule="auto"/>
        <w:ind w:firstLine="709"/>
        <w:jc w:val="both"/>
        <w:rPr>
          <w:rFonts w:eastAsia="Arial Unicode MS"/>
          <w:bCs/>
          <w:i/>
          <w:sz w:val="28"/>
          <w:szCs w:val="28"/>
        </w:rPr>
      </w:pPr>
      <w:r w:rsidRPr="00370574">
        <w:rPr>
          <w:rFonts w:eastAsia="Arial Unicode MS"/>
          <w:bCs/>
          <w:i/>
          <w:sz w:val="28"/>
          <w:szCs w:val="28"/>
        </w:rPr>
        <w:t>ФГУП «Гидрографическое предприятие»</w:t>
      </w:r>
    </w:p>
    <w:p w:rsidR="0067711F" w:rsidRPr="00370574" w:rsidRDefault="0067711F" w:rsidP="00C860C1">
      <w:pPr>
        <w:spacing w:line="276" w:lineRule="auto"/>
        <w:ind w:firstLine="709"/>
        <w:jc w:val="both"/>
        <w:rPr>
          <w:rFonts w:eastAsia="Arial Unicode MS"/>
          <w:b/>
          <w:bCs/>
          <w:i/>
          <w:sz w:val="28"/>
          <w:szCs w:val="28"/>
        </w:rPr>
      </w:pPr>
      <w:r w:rsidRPr="00370574">
        <w:rPr>
          <w:rFonts w:eastAsia="Arial Unicode MS"/>
          <w:b/>
          <w:bCs/>
          <w:i/>
          <w:sz w:val="28"/>
          <w:szCs w:val="28"/>
        </w:rPr>
        <w:t>Строительство объектов Глобальной морской системы связи при бедствии на трассах Северного морского пути</w:t>
      </w:r>
    </w:p>
    <w:p w:rsidR="0067711F" w:rsidRPr="00370574" w:rsidRDefault="0067711F" w:rsidP="00C860C1">
      <w:pPr>
        <w:spacing w:line="276" w:lineRule="auto"/>
        <w:ind w:firstLine="709"/>
        <w:jc w:val="both"/>
        <w:rPr>
          <w:rFonts w:eastAsia="Arial Unicode MS"/>
          <w:bCs/>
          <w:sz w:val="28"/>
          <w:szCs w:val="28"/>
        </w:rPr>
      </w:pPr>
      <w:r w:rsidRPr="00370574">
        <w:rPr>
          <w:rFonts w:eastAsia="Arial Unicode MS"/>
          <w:bCs/>
          <w:sz w:val="28"/>
          <w:szCs w:val="28"/>
        </w:rPr>
        <w:t>В соответствии с письмом Минэкономразвития России от 22.12.2016                           № Д17и-1364 о внесении изменений в федеральную адресную инвестиционную программу на 2016 год, средства на реализацию указанных мероприятий в отчетном году не предусмотрены.</w:t>
      </w:r>
    </w:p>
    <w:p w:rsidR="0067711F" w:rsidRPr="00370574" w:rsidRDefault="0067711F" w:rsidP="00C860C1">
      <w:pPr>
        <w:spacing w:line="276" w:lineRule="auto"/>
        <w:ind w:firstLine="709"/>
        <w:jc w:val="both"/>
        <w:rPr>
          <w:i/>
          <w:sz w:val="28"/>
          <w:szCs w:val="28"/>
        </w:rPr>
      </w:pPr>
      <w:r w:rsidRPr="00370574">
        <w:rPr>
          <w:i/>
          <w:sz w:val="28"/>
          <w:szCs w:val="28"/>
        </w:rPr>
        <w:t>ФГУП «Росморпорт»</w:t>
      </w:r>
    </w:p>
    <w:p w:rsidR="0067711F" w:rsidRPr="00370574" w:rsidRDefault="0067711F" w:rsidP="00C860C1">
      <w:pPr>
        <w:suppressAutoHyphens/>
        <w:spacing w:line="276" w:lineRule="auto"/>
        <w:ind w:firstLine="709"/>
        <w:jc w:val="both"/>
        <w:rPr>
          <w:b/>
          <w:i/>
          <w:sz w:val="28"/>
          <w:szCs w:val="28"/>
        </w:rPr>
      </w:pPr>
      <w:r w:rsidRPr="00370574">
        <w:rPr>
          <w:b/>
          <w:i/>
          <w:sz w:val="28"/>
          <w:szCs w:val="28"/>
        </w:rPr>
        <w:t>Развитие морского торгового порта  Усть-Луга:</w:t>
      </w:r>
    </w:p>
    <w:p w:rsidR="0067711F" w:rsidRPr="00370574" w:rsidRDefault="0067711F" w:rsidP="00C860C1">
      <w:pPr>
        <w:suppressAutoHyphens/>
        <w:spacing w:line="276" w:lineRule="auto"/>
        <w:ind w:firstLine="709"/>
        <w:jc w:val="both"/>
        <w:rPr>
          <w:i/>
          <w:sz w:val="28"/>
          <w:szCs w:val="28"/>
        </w:rPr>
      </w:pPr>
      <w:r w:rsidRPr="00370574">
        <w:rPr>
          <w:i/>
          <w:sz w:val="28"/>
          <w:szCs w:val="28"/>
        </w:rPr>
        <w:t>а) Портовое оградительное сооружение акватории Южного района МТП Усть-Луга.</w:t>
      </w:r>
    </w:p>
    <w:p w:rsidR="0067711F" w:rsidRPr="00370574" w:rsidRDefault="0067711F" w:rsidP="00C860C1">
      <w:pPr>
        <w:suppressAutoHyphens/>
        <w:spacing w:line="276" w:lineRule="auto"/>
        <w:ind w:firstLine="709"/>
        <w:jc w:val="both"/>
        <w:rPr>
          <w:sz w:val="28"/>
          <w:szCs w:val="28"/>
        </w:rPr>
      </w:pPr>
      <w:r w:rsidRPr="00370574">
        <w:rPr>
          <w:sz w:val="28"/>
          <w:szCs w:val="28"/>
        </w:rPr>
        <w:t>За 9 месяцев 2016 года освоение за счет всех источников финансирования составило 150,2% годового задания.</w:t>
      </w:r>
    </w:p>
    <w:p w:rsidR="0067711F" w:rsidRPr="00370574" w:rsidRDefault="0067711F" w:rsidP="00C860C1">
      <w:pPr>
        <w:suppressAutoHyphens/>
        <w:spacing w:line="276" w:lineRule="auto"/>
        <w:ind w:firstLine="709"/>
        <w:jc w:val="both"/>
        <w:rPr>
          <w:sz w:val="28"/>
          <w:szCs w:val="28"/>
        </w:rPr>
      </w:pPr>
      <w:r w:rsidRPr="00370574">
        <w:rPr>
          <w:sz w:val="28"/>
          <w:szCs w:val="28"/>
        </w:rPr>
        <w:t>Бюджетные ассигнования на 2016 год – 636 133,3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средств по актам сдачи-приемки работ в 2016 году – 954 311,5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в 2016 году – 636 133,2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По объекту выполняются работы по строительству, реализуемые следующими государственными контрактами:</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№933/ДО-13 от 09.12.2013, заключенного с ПАО «Промышленно-строительное товарищество» на сумму 4 491 000,0 тыс. рублей на строительство объекта (участок № 2, 2 этап строительства) за 2016 год на переходном участке работы выполнены в полном объеме.</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По итогам года на участке № 2 выполнены следующие работы: </w:t>
      </w:r>
    </w:p>
    <w:p w:rsidR="0067711F" w:rsidRPr="00370574" w:rsidRDefault="0067711F" w:rsidP="00C860C1">
      <w:pPr>
        <w:suppressAutoHyphens/>
        <w:spacing w:line="276" w:lineRule="auto"/>
        <w:ind w:firstLine="709"/>
        <w:jc w:val="both"/>
        <w:rPr>
          <w:sz w:val="28"/>
          <w:szCs w:val="28"/>
        </w:rPr>
      </w:pPr>
      <w:r w:rsidRPr="00370574">
        <w:rPr>
          <w:sz w:val="28"/>
          <w:szCs w:val="28"/>
        </w:rPr>
        <w:t>-  Изготовление трубошпунта из стальных труб Ø1020х12мм – 100 %;</w:t>
      </w:r>
    </w:p>
    <w:p w:rsidR="0067711F" w:rsidRPr="00370574" w:rsidRDefault="0067711F" w:rsidP="00C860C1">
      <w:pPr>
        <w:suppressAutoHyphens/>
        <w:spacing w:line="276" w:lineRule="auto"/>
        <w:ind w:firstLine="709"/>
        <w:jc w:val="both"/>
        <w:rPr>
          <w:sz w:val="28"/>
          <w:szCs w:val="28"/>
        </w:rPr>
      </w:pPr>
      <w:r w:rsidRPr="00370574">
        <w:rPr>
          <w:sz w:val="28"/>
          <w:szCs w:val="28"/>
        </w:rPr>
        <w:t>-  Погружение трубошпунта – 95 %;</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  Изготовление свай из стальных труб Ø1220х14 мм – 100 %; </w:t>
      </w:r>
    </w:p>
    <w:p w:rsidR="0067711F" w:rsidRPr="00370574" w:rsidRDefault="0067711F" w:rsidP="00C860C1">
      <w:pPr>
        <w:suppressAutoHyphens/>
        <w:spacing w:line="276" w:lineRule="auto"/>
        <w:ind w:firstLine="709"/>
        <w:jc w:val="both"/>
        <w:rPr>
          <w:sz w:val="28"/>
          <w:szCs w:val="28"/>
        </w:rPr>
      </w:pPr>
      <w:r w:rsidRPr="00370574">
        <w:rPr>
          <w:sz w:val="28"/>
          <w:szCs w:val="28"/>
        </w:rPr>
        <w:t>-  Погружение свай-оболочек плавкраном с воды – 92%;</w:t>
      </w:r>
    </w:p>
    <w:p w:rsidR="0067711F" w:rsidRPr="00370574" w:rsidRDefault="0067711F" w:rsidP="00C860C1">
      <w:pPr>
        <w:suppressAutoHyphens/>
        <w:spacing w:line="276" w:lineRule="auto"/>
        <w:ind w:firstLine="709"/>
        <w:jc w:val="both"/>
        <w:rPr>
          <w:sz w:val="28"/>
          <w:szCs w:val="28"/>
        </w:rPr>
      </w:pPr>
      <w:r w:rsidRPr="00370574">
        <w:rPr>
          <w:sz w:val="28"/>
          <w:szCs w:val="28"/>
        </w:rPr>
        <w:t>-  Антикоррозийная окраска толщиной 500 мкм – 100 %</w:t>
      </w:r>
    </w:p>
    <w:p w:rsidR="0067711F" w:rsidRPr="00370574" w:rsidRDefault="0067711F" w:rsidP="00C860C1">
      <w:pPr>
        <w:suppressAutoHyphens/>
        <w:spacing w:line="276" w:lineRule="auto"/>
        <w:ind w:firstLine="709"/>
        <w:jc w:val="both"/>
        <w:rPr>
          <w:sz w:val="28"/>
          <w:szCs w:val="28"/>
        </w:rPr>
      </w:pPr>
      <w:r w:rsidRPr="00370574">
        <w:rPr>
          <w:sz w:val="28"/>
          <w:szCs w:val="28"/>
        </w:rPr>
        <w:t>- Обустройство голов свай-оболочек диаметром до 2 м с установкой каркасов – 83%;</w:t>
      </w:r>
    </w:p>
    <w:p w:rsidR="0067711F" w:rsidRPr="00370574" w:rsidRDefault="0067711F" w:rsidP="00C860C1">
      <w:pPr>
        <w:suppressAutoHyphens/>
        <w:spacing w:line="276" w:lineRule="auto"/>
        <w:ind w:firstLine="709"/>
        <w:jc w:val="both"/>
        <w:rPr>
          <w:sz w:val="28"/>
          <w:szCs w:val="28"/>
        </w:rPr>
      </w:pPr>
      <w:r w:rsidRPr="00370574">
        <w:rPr>
          <w:sz w:val="28"/>
          <w:szCs w:val="28"/>
        </w:rPr>
        <w:t>-  Омоноличивание конструкций верхнего строения – 50 %;</w:t>
      </w:r>
    </w:p>
    <w:p w:rsidR="0067711F" w:rsidRPr="00370574" w:rsidRDefault="0067711F" w:rsidP="00C860C1">
      <w:pPr>
        <w:suppressAutoHyphens/>
        <w:spacing w:line="276" w:lineRule="auto"/>
        <w:ind w:firstLine="709"/>
        <w:jc w:val="both"/>
        <w:rPr>
          <w:sz w:val="28"/>
          <w:szCs w:val="28"/>
        </w:rPr>
      </w:pPr>
      <w:r w:rsidRPr="00370574">
        <w:rPr>
          <w:sz w:val="28"/>
          <w:szCs w:val="28"/>
        </w:rPr>
        <w:t>- Устройство основания из габионов с устройством прослойки из геотекстиля, под водой – 92%.</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В настоящее время в связи с погодными условиями работы приостановлены. </w:t>
      </w:r>
    </w:p>
    <w:p w:rsidR="0067711F" w:rsidRPr="00370574" w:rsidRDefault="0067711F" w:rsidP="00C860C1">
      <w:pPr>
        <w:suppressAutoHyphens/>
        <w:spacing w:line="276" w:lineRule="auto"/>
        <w:ind w:firstLine="709"/>
        <w:jc w:val="both"/>
        <w:rPr>
          <w:sz w:val="28"/>
          <w:szCs w:val="28"/>
        </w:rPr>
      </w:pPr>
      <w:r w:rsidRPr="00370574">
        <w:rPr>
          <w:sz w:val="28"/>
          <w:szCs w:val="28"/>
        </w:rPr>
        <w:lastRenderedPageBreak/>
        <w:t>Техническая готовность объекта – 90,8%.</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975/ДО-13 от 17.06.2014, заключенного с АО «ГТ Морстрой» на сумму 7 299,1 тыс. рублей на осуществление авторского надзора за строительством объекта (участок № 2, 2 этап строительства) осуществляется авторский надзор.</w:t>
      </w:r>
    </w:p>
    <w:p w:rsidR="0067711F" w:rsidRPr="00370574" w:rsidRDefault="0067711F" w:rsidP="00C860C1">
      <w:pPr>
        <w:suppressAutoHyphens/>
        <w:spacing w:line="276" w:lineRule="auto"/>
        <w:ind w:firstLine="709"/>
        <w:jc w:val="both"/>
        <w:rPr>
          <w:i/>
          <w:sz w:val="28"/>
          <w:szCs w:val="28"/>
        </w:rPr>
      </w:pPr>
      <w:r w:rsidRPr="00370574">
        <w:rPr>
          <w:i/>
          <w:sz w:val="28"/>
          <w:szCs w:val="28"/>
        </w:rPr>
        <w:t>б) База обеспечивающего флота в МТП Усть-Луга.</w:t>
      </w:r>
    </w:p>
    <w:p w:rsidR="0067711F" w:rsidRPr="00370574" w:rsidRDefault="0067711F" w:rsidP="00C860C1">
      <w:pPr>
        <w:suppressAutoHyphens/>
        <w:spacing w:line="276" w:lineRule="auto"/>
        <w:ind w:firstLine="709"/>
        <w:jc w:val="both"/>
        <w:rPr>
          <w:sz w:val="28"/>
          <w:szCs w:val="28"/>
        </w:rPr>
      </w:pPr>
      <w:r w:rsidRPr="00370574">
        <w:rPr>
          <w:sz w:val="28"/>
          <w:szCs w:val="28"/>
        </w:rPr>
        <w:t>Бюджетные ассигнования на 2016 год – 45 705,2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средств по актам сдачи-приемки работ в 2016 году – 78 105,4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в 2016 году – 45 705,1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По объекту выполняются работы по строительству, реализуемые следующими государственными контрактами:</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54-ГК/12 от 14.12.2012, заключенного с ПАО «Промышленно-строительное товарищество» на сумму 1 634 000,0 тыс. рублей на строительство объекта (полное развитие, площадка 1 - 2-я очередь 1 этапа строительства, площадка 2 - 2 этап строительства) в 2016 году работы выполнены:</w:t>
      </w:r>
    </w:p>
    <w:p w:rsidR="0067711F" w:rsidRPr="00370574" w:rsidRDefault="0067711F" w:rsidP="00C860C1">
      <w:pPr>
        <w:suppressAutoHyphens/>
        <w:spacing w:line="276" w:lineRule="auto"/>
        <w:ind w:firstLine="709"/>
        <w:jc w:val="both"/>
        <w:rPr>
          <w:sz w:val="28"/>
          <w:szCs w:val="28"/>
        </w:rPr>
      </w:pPr>
      <w:r w:rsidRPr="00370574">
        <w:rPr>
          <w:sz w:val="28"/>
          <w:szCs w:val="28"/>
        </w:rPr>
        <w:t>На объектах Площадки 1 БОФ за отчетный период велись внутренние отделочные работы, наладка электротехнического и теплового оборудования, монтаж технологического оборудования в сооружениях котельной и станции очистных сооружений.</w:t>
      </w:r>
    </w:p>
    <w:p w:rsidR="0067711F" w:rsidRPr="00370574" w:rsidDel="00C2251B" w:rsidRDefault="0067711F" w:rsidP="00C860C1">
      <w:pPr>
        <w:suppressAutoHyphens/>
        <w:spacing w:line="276" w:lineRule="auto"/>
        <w:ind w:firstLine="709"/>
        <w:jc w:val="both"/>
        <w:rPr>
          <w:del w:id="4" w:author="gorbunovaas" w:date="2016-10-13T14:15:00Z"/>
          <w:sz w:val="28"/>
          <w:szCs w:val="28"/>
        </w:rPr>
      </w:pPr>
      <w:r w:rsidRPr="00370574">
        <w:rPr>
          <w:sz w:val="28"/>
          <w:szCs w:val="28"/>
        </w:rPr>
        <w:t>На объектах Площадки 2 БОФ за отчетный период проводились испытания технологических трубопроводов, утепление прошедших испытание участнов технологоических трубопроводов. В расходном складе топлива при исинераторе начаты работы по монтажу аварийной ёмкости для слива топлива (разрабатывается котлован).</w:t>
      </w:r>
    </w:p>
    <w:p w:rsidR="0067711F" w:rsidRPr="00370574" w:rsidRDefault="0067711F" w:rsidP="00C860C1">
      <w:pPr>
        <w:suppressAutoHyphens/>
        <w:spacing w:line="276" w:lineRule="auto"/>
        <w:ind w:firstLine="709"/>
        <w:jc w:val="both"/>
        <w:rPr>
          <w:sz w:val="28"/>
          <w:szCs w:val="28"/>
        </w:rPr>
      </w:pPr>
      <w:r w:rsidRPr="00370574">
        <w:rPr>
          <w:sz w:val="28"/>
          <w:szCs w:val="28"/>
        </w:rPr>
        <w:t>Техническая готовность объекта – 73,6%.</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135/ДО-13 от 16.04.2013, заключенного с АО «ГТ Морстрой» на сумму 2 806,3 тыс. рублей  осуществляется авторский надзор за строительством объекта (полное развитие, площадка 1 - 2-я очередь 1 этапа строительства, площадка 2 - 2 этап строительства).</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и реконструкция объектов инфраструктуры порта Санкт-Петербург</w:t>
      </w:r>
    </w:p>
    <w:p w:rsidR="0067711F" w:rsidRPr="00370574" w:rsidRDefault="0067711F" w:rsidP="00C860C1">
      <w:pPr>
        <w:suppressAutoHyphens/>
        <w:spacing w:line="276" w:lineRule="auto"/>
        <w:ind w:firstLine="709"/>
        <w:jc w:val="both"/>
        <w:rPr>
          <w:i/>
          <w:sz w:val="28"/>
          <w:szCs w:val="28"/>
        </w:rPr>
      </w:pPr>
      <w:r w:rsidRPr="00370574">
        <w:rPr>
          <w:i/>
          <w:sz w:val="28"/>
          <w:szCs w:val="28"/>
        </w:rPr>
        <w:t>Реконструкция Санкт-Петербургского морского канала (работа 1). Подходной канал к многофункциональному морскому перегрузочному комплексу «Бронка». Акватория многофункционального морского перегрузочного комплекса «Бронка».</w:t>
      </w:r>
    </w:p>
    <w:p w:rsidR="0067711F" w:rsidRPr="00370574" w:rsidRDefault="0067711F" w:rsidP="00C860C1">
      <w:pPr>
        <w:suppressAutoHyphens/>
        <w:spacing w:line="276" w:lineRule="auto"/>
        <w:ind w:firstLine="709"/>
        <w:jc w:val="both"/>
        <w:rPr>
          <w:sz w:val="28"/>
          <w:szCs w:val="28"/>
        </w:rPr>
      </w:pPr>
      <w:r w:rsidRPr="00370574">
        <w:rPr>
          <w:sz w:val="28"/>
          <w:szCs w:val="28"/>
        </w:rPr>
        <w:t>Бюджетные ассигнования на 2016 год – 287 929,8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средств по актам сдачи-приемки работ в 2016 году – 623 164,5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в 2016 году – 222 039,3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lastRenderedPageBreak/>
        <w:t>По объекту выполняются работы по строительству, реализуемые следующими государственными контрактами:</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268/ДО-14 от 11.06.2014, заключенному с АО «БалтСтрой» на сумму 4 497 816,9 тыс. рублей (с учетом уменьшения цены контракта на 352 146,0 на основании дополнительного соглашения №9 от 01.12.2016) на строительство второй очереди (полное развитие) подходного канала и акватории ММПК «Бронка» за 2016 год выполнены  работы в объеме 1 098,318 тыс. м</w:t>
      </w:r>
      <w:r w:rsidRPr="00370574">
        <w:rPr>
          <w:sz w:val="28"/>
          <w:szCs w:val="28"/>
          <w:vertAlign w:val="superscript"/>
        </w:rPr>
        <w:t>3</w:t>
      </w:r>
      <w:r w:rsidRPr="00370574">
        <w:rPr>
          <w:sz w:val="28"/>
          <w:szCs w:val="28"/>
        </w:rPr>
        <w:t xml:space="preserve"> по дноуглублению, а также выполнены работы по экологическому мониторингу и производственному экологическому контролю.</w:t>
      </w:r>
    </w:p>
    <w:p w:rsidR="0067711F" w:rsidRPr="00370574" w:rsidRDefault="0067711F" w:rsidP="00C860C1">
      <w:pPr>
        <w:suppressAutoHyphens/>
        <w:spacing w:line="276" w:lineRule="auto"/>
        <w:ind w:firstLine="709"/>
        <w:jc w:val="both"/>
        <w:rPr>
          <w:sz w:val="28"/>
          <w:szCs w:val="28"/>
        </w:rPr>
      </w:pPr>
      <w:r w:rsidRPr="00370574">
        <w:rPr>
          <w:sz w:val="28"/>
          <w:szCs w:val="28"/>
        </w:rPr>
        <w:t>Техническая готовность объекта – 100%.</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344/ДО-14 от 06.11.2014, заключенному с АО «ГТ Морстрой» на сумму 7 190,2 тыс. рублей на осуществление авторского надзора за строительством второй очереди (полное развитие) подходного канала и акватории ММПК «Бронка» работы выполнены в полном объеме. Контракт полностью исполнен.</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и реконструкция объектов федеральной собственности в морском порту Мурманск, Мурманская область.</w:t>
      </w:r>
    </w:p>
    <w:p w:rsidR="0067711F" w:rsidRPr="00370574" w:rsidRDefault="0067711F" w:rsidP="00C860C1">
      <w:pPr>
        <w:suppressAutoHyphens/>
        <w:spacing w:line="276" w:lineRule="auto"/>
        <w:ind w:firstLine="709"/>
        <w:jc w:val="both"/>
        <w:rPr>
          <w:i/>
          <w:sz w:val="28"/>
          <w:szCs w:val="28"/>
        </w:rPr>
      </w:pPr>
      <w:r w:rsidRPr="00370574">
        <w:rPr>
          <w:i/>
          <w:sz w:val="28"/>
          <w:szCs w:val="28"/>
        </w:rPr>
        <w:t>Реконструкция здания морского вокзала, Мурманская область.</w:t>
      </w:r>
    </w:p>
    <w:p w:rsidR="0067711F" w:rsidRPr="00370574" w:rsidRDefault="0067711F" w:rsidP="00C860C1">
      <w:pPr>
        <w:suppressAutoHyphens/>
        <w:spacing w:line="276" w:lineRule="auto"/>
        <w:ind w:firstLine="709"/>
        <w:jc w:val="both"/>
        <w:rPr>
          <w:sz w:val="28"/>
          <w:szCs w:val="28"/>
        </w:rPr>
      </w:pPr>
      <w:r w:rsidRPr="00370574">
        <w:rPr>
          <w:sz w:val="28"/>
          <w:szCs w:val="28"/>
        </w:rPr>
        <w:t>Бюджетные ассигнования на 2016 год – 319 091,1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средств по актам сдачи-приемки работ в 2016 году – 319 084,7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в 2016 году – 319 091,1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По объекту выполнялись работы по строительству, реализуемые следующим государственным контрактом:</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№1058/ДО-15 от 19.11.2015, заключенного с ООО «Реставрационно-строительная компания Возрождение» на сумму 369 091,0 тыс. рублей на реконструкцию Объекта в полном объеме завершены все строительно-монтажные работы по реконструкции здания морского вокзала.</w:t>
      </w:r>
    </w:p>
    <w:p w:rsidR="0067711F" w:rsidRPr="00370574" w:rsidRDefault="0067711F" w:rsidP="00C860C1">
      <w:pPr>
        <w:suppressAutoHyphens/>
        <w:spacing w:line="276" w:lineRule="auto"/>
        <w:ind w:firstLine="709"/>
        <w:jc w:val="both"/>
        <w:rPr>
          <w:sz w:val="28"/>
          <w:szCs w:val="28"/>
        </w:rPr>
      </w:pPr>
      <w:r w:rsidRPr="00370574">
        <w:rPr>
          <w:sz w:val="28"/>
          <w:szCs w:val="28"/>
        </w:rPr>
        <w:t>Заключение о соответствии реконструированного объекта требованиям технических регламентов и проектной документации (ЗОС) получено 30.09.2016.</w:t>
      </w:r>
    </w:p>
    <w:p w:rsidR="0067711F" w:rsidRPr="00370574" w:rsidRDefault="0067711F" w:rsidP="00C860C1">
      <w:pPr>
        <w:suppressAutoHyphens/>
        <w:spacing w:line="276" w:lineRule="auto"/>
        <w:ind w:firstLine="709"/>
        <w:jc w:val="both"/>
        <w:rPr>
          <w:sz w:val="28"/>
          <w:szCs w:val="28"/>
        </w:rPr>
      </w:pPr>
      <w:r w:rsidRPr="00370574">
        <w:rPr>
          <w:sz w:val="28"/>
          <w:szCs w:val="28"/>
        </w:rPr>
        <w:t>Разрешение на ввод объекта в эксплуатацию получено 03.10.2016.</w:t>
      </w:r>
    </w:p>
    <w:p w:rsidR="0067711F" w:rsidRPr="00370574" w:rsidRDefault="0067711F" w:rsidP="00C860C1">
      <w:pPr>
        <w:suppressAutoHyphens/>
        <w:spacing w:line="276" w:lineRule="auto"/>
        <w:ind w:firstLine="709"/>
        <w:jc w:val="both"/>
        <w:rPr>
          <w:sz w:val="28"/>
          <w:szCs w:val="28"/>
        </w:rPr>
      </w:pPr>
      <w:r w:rsidRPr="00370574">
        <w:rPr>
          <w:sz w:val="28"/>
          <w:szCs w:val="28"/>
        </w:rPr>
        <w:t>Техническая готовность объекта – 100%.</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объектов морского порта в районе пос. Сабетта на полуострове Ямал, включая создание судоходного подходного канала в Обской губе.</w:t>
      </w:r>
    </w:p>
    <w:p w:rsidR="0067711F" w:rsidRPr="00370574" w:rsidRDefault="0067711F" w:rsidP="00C860C1">
      <w:pPr>
        <w:suppressAutoHyphens/>
        <w:spacing w:line="276" w:lineRule="auto"/>
        <w:ind w:firstLine="709"/>
        <w:jc w:val="both"/>
        <w:rPr>
          <w:sz w:val="28"/>
          <w:szCs w:val="28"/>
        </w:rPr>
      </w:pPr>
      <w:r w:rsidRPr="00370574">
        <w:rPr>
          <w:sz w:val="28"/>
          <w:szCs w:val="28"/>
        </w:rPr>
        <w:t>Бюджетные ассигнования на 2016 год – 13 593 022,1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средств по актам сдачи-приемки работ в 2016 году – 17 794 180,5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в 2016 году – 13 593 022,1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lastRenderedPageBreak/>
        <w:t>По объекту выполняются работы по строительству, реализуемые следующим государственным контрактам:</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831/ДО-13 от 06.12.2013, заключенного с АО «УСК Мост» на сумму 36 519 836,7 тыс. рублей на дноуглубление подходного канала и акватории порта и строительство объектов береговой инфраструктуры в 2016 году работы проводились на акватории, а также на морском и подходном каналах  порта Сабетта. Объем дноуглубительных работ, выполненный в 2016 году, составил 17,7 млн. м3 (по результатам промеров). Велись работы по строительству береговых объектов в административной зоне порта Сабетта.</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Работы по строительству склада СНО, ККС, открытой площадке обслуживания СНО закончены – оформлены акты КС-11. Также оформлены акты КС-11 на акваторию порта (акваторию вспомогательных и грузовых причалов) и подходной канал с габаритами, достаточными для обеспечения судоходства по двум ледовым каналам. </w:t>
      </w:r>
    </w:p>
    <w:p w:rsidR="0067711F" w:rsidRPr="00370574" w:rsidRDefault="0067711F" w:rsidP="00C860C1">
      <w:pPr>
        <w:suppressAutoHyphens/>
        <w:spacing w:line="276" w:lineRule="auto"/>
        <w:ind w:firstLine="709"/>
        <w:jc w:val="both"/>
        <w:rPr>
          <w:sz w:val="28"/>
          <w:szCs w:val="28"/>
        </w:rPr>
      </w:pPr>
      <w:r w:rsidRPr="00370574">
        <w:rPr>
          <w:sz w:val="28"/>
          <w:szCs w:val="28"/>
        </w:rPr>
        <w:t>Техническая готовность объектов – 76,5%.</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251/ДО-14 от 25.09.2014, заключенного с АО «Ленморниипроект» на сумму 40 376,7 тыс. рублей осуществляется авторский надзор за дноуглублением подходного канала и акватории порта и строительством объектов береговой инфраструктуры.</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112/ДО-14 от 06.11.2014, заключенного с АО «Межрегионтрубопроводстрой» на сумму 10 950 480,2 тыс. рублей (с учетом уменьшения цены контракта на 99 865,9 тыс. рублей на основании дополнительного соглашения №8 от 26.09.2016) на строительство «Корневая часть Юго-Восточного ледозащитного сооружения морского порта Сабетта в границах искусственного земельного участка с берегоукреплением» работы в 2016 году по контракту  завершены. Оформлен акт приемки законченного строительством объекта капитального строительства приемочной комиссией (форма КС-14).</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Заключение о соответствии построенного объекта капитального строительства требованиям технических регламентов утверждено 30.06.2016. </w:t>
      </w:r>
    </w:p>
    <w:p w:rsidR="0067711F" w:rsidRPr="00370574" w:rsidRDefault="0067711F" w:rsidP="00C860C1">
      <w:pPr>
        <w:suppressAutoHyphens/>
        <w:spacing w:line="276" w:lineRule="auto"/>
        <w:ind w:firstLine="709"/>
        <w:jc w:val="both"/>
        <w:rPr>
          <w:sz w:val="28"/>
          <w:szCs w:val="28"/>
        </w:rPr>
      </w:pPr>
      <w:r w:rsidRPr="00370574">
        <w:rPr>
          <w:sz w:val="28"/>
          <w:szCs w:val="28"/>
        </w:rPr>
        <w:t>Получено положительное заключение федерального государственного экологического надзора  от 20.09.2016 № ОД-08-02-32/19288 о соответствии построенного объекта капитального строительства требованиям проектной документации.</w:t>
      </w:r>
    </w:p>
    <w:p w:rsidR="0067711F" w:rsidRPr="00370574" w:rsidRDefault="0067711F" w:rsidP="00C860C1">
      <w:pPr>
        <w:suppressAutoHyphens/>
        <w:spacing w:line="276" w:lineRule="auto"/>
        <w:ind w:firstLine="709"/>
        <w:jc w:val="both"/>
        <w:rPr>
          <w:sz w:val="28"/>
          <w:szCs w:val="28"/>
        </w:rPr>
      </w:pPr>
      <w:r w:rsidRPr="00370574">
        <w:rPr>
          <w:sz w:val="28"/>
          <w:szCs w:val="28"/>
        </w:rPr>
        <w:t>Техническая готовность объекта – 100%.</w:t>
      </w:r>
    </w:p>
    <w:p w:rsidR="0067711F" w:rsidRPr="00370574" w:rsidRDefault="0067711F" w:rsidP="00C860C1">
      <w:pPr>
        <w:suppressAutoHyphens/>
        <w:spacing w:line="276" w:lineRule="auto"/>
        <w:ind w:firstLine="709"/>
        <w:jc w:val="both"/>
        <w:rPr>
          <w:bCs/>
          <w:sz w:val="28"/>
          <w:szCs w:val="28"/>
        </w:rPr>
      </w:pPr>
      <w:r w:rsidRPr="00370574">
        <w:rPr>
          <w:bCs/>
          <w:sz w:val="28"/>
          <w:szCs w:val="28"/>
        </w:rPr>
        <w:t>Авторский надзор за строительством объекта осуществлялся согласно заключенному с ЗАО «ГТ Морстрой» контракту от 21.01.2015 № 648/ДО-14. Контракт полностью исполнен.</w:t>
      </w:r>
    </w:p>
    <w:p w:rsidR="0067711F" w:rsidRPr="00370574" w:rsidRDefault="0067711F" w:rsidP="00C860C1">
      <w:pPr>
        <w:suppressAutoHyphens/>
        <w:spacing w:line="276" w:lineRule="auto"/>
        <w:ind w:firstLine="709"/>
        <w:jc w:val="both"/>
        <w:rPr>
          <w:sz w:val="28"/>
          <w:szCs w:val="28"/>
        </w:rPr>
      </w:pPr>
    </w:p>
    <w:p w:rsidR="0067711F" w:rsidRPr="00370574" w:rsidRDefault="0067711F" w:rsidP="00C860C1">
      <w:pPr>
        <w:suppressAutoHyphens/>
        <w:spacing w:line="276" w:lineRule="auto"/>
        <w:ind w:firstLine="709"/>
        <w:jc w:val="both"/>
        <w:rPr>
          <w:sz w:val="28"/>
          <w:szCs w:val="28"/>
        </w:rPr>
      </w:pPr>
      <w:r w:rsidRPr="00370574">
        <w:rPr>
          <w:sz w:val="28"/>
          <w:szCs w:val="28"/>
        </w:rPr>
        <w:lastRenderedPageBreak/>
        <w:t xml:space="preserve">В рамках ГК № 627/ДО-15 от 05.08.2015, заключенного с АО «Межрегионтрубопроводстрой» на сумму 18 813 723,3 тыс. рублей (с учетом увеличения цены контракта на 873 724,3 тыс. рублей на основании дополнительного соглашения №3 от 02.12.2016) на строительство «Северо-Западное ледозащитное сооружение, Юго-Восточное ледозащитное сооружение (глубоководная часть) и площадки автоматизированного радиотехнического поста системы управления движением судов №1-3» в 2016 году работы производились по графику. Ведется разработка рабочей документации. </w:t>
      </w:r>
    </w:p>
    <w:p w:rsidR="0067711F" w:rsidRPr="00370574" w:rsidRDefault="0067711F" w:rsidP="00C860C1">
      <w:pPr>
        <w:suppressAutoHyphens/>
        <w:spacing w:line="276" w:lineRule="auto"/>
        <w:ind w:firstLine="709"/>
        <w:jc w:val="both"/>
        <w:rPr>
          <w:sz w:val="28"/>
          <w:szCs w:val="28"/>
        </w:rPr>
      </w:pPr>
      <w:r w:rsidRPr="00370574">
        <w:rPr>
          <w:sz w:val="28"/>
          <w:szCs w:val="28"/>
        </w:rPr>
        <w:t>На северо-западном ледозащитном сооружении погружено 753 сваи, произведена отсыпка песчано-гравийной смеси 9 781 м</w:t>
      </w:r>
      <w:r w:rsidRPr="00370574">
        <w:rPr>
          <w:sz w:val="28"/>
          <w:szCs w:val="28"/>
          <w:vertAlign w:val="superscript"/>
        </w:rPr>
        <w:t>3</w:t>
      </w:r>
      <w:r w:rsidRPr="00370574">
        <w:rPr>
          <w:sz w:val="28"/>
          <w:szCs w:val="28"/>
        </w:rPr>
        <w:t>.</w:t>
      </w:r>
    </w:p>
    <w:p w:rsidR="0067711F" w:rsidRPr="00370574" w:rsidRDefault="0067711F" w:rsidP="00C860C1">
      <w:pPr>
        <w:suppressAutoHyphens/>
        <w:spacing w:line="276" w:lineRule="auto"/>
        <w:ind w:firstLine="709"/>
        <w:jc w:val="both"/>
        <w:rPr>
          <w:sz w:val="28"/>
          <w:szCs w:val="28"/>
        </w:rPr>
      </w:pPr>
      <w:r w:rsidRPr="00370574">
        <w:rPr>
          <w:sz w:val="28"/>
          <w:szCs w:val="28"/>
        </w:rPr>
        <w:t>На юго-восточном ледозащитном сооружении  погружено 895 свай, бетонирование внутренней полости свай – 7 644 м</w:t>
      </w:r>
      <w:r w:rsidRPr="00370574">
        <w:rPr>
          <w:sz w:val="28"/>
          <w:szCs w:val="28"/>
          <w:vertAlign w:val="superscript"/>
        </w:rPr>
        <w:t>3</w:t>
      </w:r>
      <w:r w:rsidRPr="00370574">
        <w:rPr>
          <w:sz w:val="28"/>
          <w:szCs w:val="28"/>
        </w:rPr>
        <w:t>, произведена отсыпка песчано-гравийной смеси 33 325 м</w:t>
      </w:r>
      <w:r w:rsidRPr="00370574">
        <w:rPr>
          <w:sz w:val="28"/>
          <w:szCs w:val="28"/>
          <w:vertAlign w:val="superscript"/>
        </w:rPr>
        <w:t>3</w:t>
      </w:r>
      <w:r w:rsidRPr="00370574">
        <w:rPr>
          <w:sz w:val="28"/>
          <w:szCs w:val="28"/>
        </w:rPr>
        <w:t>, бетонирование ростверка верхнего строения – 2 823 м</w:t>
      </w:r>
      <w:r w:rsidRPr="00370574">
        <w:rPr>
          <w:sz w:val="28"/>
          <w:szCs w:val="28"/>
          <w:vertAlign w:val="superscript"/>
        </w:rPr>
        <w:t>3</w:t>
      </w:r>
      <w:r w:rsidRPr="00370574">
        <w:rPr>
          <w:sz w:val="28"/>
          <w:szCs w:val="28"/>
        </w:rPr>
        <w:t>.</w:t>
      </w:r>
    </w:p>
    <w:p w:rsidR="0067711F" w:rsidRPr="00370574" w:rsidRDefault="0067711F" w:rsidP="00C860C1">
      <w:pPr>
        <w:suppressAutoHyphens/>
        <w:spacing w:line="276" w:lineRule="auto"/>
        <w:ind w:firstLine="709"/>
        <w:jc w:val="both"/>
        <w:rPr>
          <w:sz w:val="28"/>
          <w:szCs w:val="28"/>
        </w:rPr>
      </w:pPr>
      <w:r w:rsidRPr="00370574">
        <w:rPr>
          <w:sz w:val="28"/>
          <w:szCs w:val="28"/>
        </w:rPr>
        <w:t>Техническая готовность объекта – 37,4%.</w:t>
      </w:r>
    </w:p>
    <w:p w:rsidR="0067711F" w:rsidRPr="00370574" w:rsidRDefault="0067711F" w:rsidP="00C860C1">
      <w:pPr>
        <w:suppressAutoHyphens/>
        <w:spacing w:line="276" w:lineRule="auto"/>
        <w:ind w:firstLine="709"/>
        <w:jc w:val="both"/>
        <w:rPr>
          <w:sz w:val="28"/>
          <w:szCs w:val="28"/>
        </w:rPr>
      </w:pPr>
      <w:r w:rsidRPr="00370574">
        <w:rPr>
          <w:sz w:val="28"/>
          <w:szCs w:val="28"/>
        </w:rPr>
        <w:t>Авторский надзор за строительством осуществляется согласно заключенному с АО «Ленморниипроект» контракту от  23.12.2015 № 955/ДО-15.</w:t>
      </w:r>
    </w:p>
    <w:p w:rsidR="0067711F" w:rsidRPr="00370574" w:rsidRDefault="0067711F" w:rsidP="00C860C1">
      <w:pPr>
        <w:suppressAutoHyphens/>
        <w:spacing w:line="276" w:lineRule="auto"/>
        <w:ind w:firstLine="709"/>
        <w:jc w:val="both"/>
        <w:rPr>
          <w:sz w:val="28"/>
          <w:szCs w:val="28"/>
        </w:rPr>
      </w:pPr>
      <w:r w:rsidRPr="00370574">
        <w:rPr>
          <w:sz w:val="28"/>
          <w:szCs w:val="28"/>
        </w:rPr>
        <w:t>В рамках ГК № 570/ДО-14 от 01.11.2014, заключенного с ПАО «Сбербанк России» на сумму 213 782,9 тыс. рублей на оказание услуг по банковскому сопровождению и организации строительного контроля в отношении государственных контрактов на строительство основных объектов морского порта в районе пос. Сабетта осуществлялось банковское  сопровождение государственных контрактов от 06.11.2014 №112/ДО-14 и от 05.08.2015 №627/ДО-15 (Генподрядчик АО «МРТС») ПАО Сбербанк посредством контроля целевого расходования средств с обособленных банковских счетов (ОБС), открытых в Банке участникам строительства, а также выполнения иных контрольных процедур, предусмотренных контрактом на БС.</w:t>
      </w:r>
    </w:p>
    <w:p w:rsidR="0067711F" w:rsidRPr="00370574" w:rsidRDefault="0067711F" w:rsidP="00C860C1">
      <w:pPr>
        <w:suppressAutoHyphens/>
        <w:spacing w:line="276" w:lineRule="auto"/>
        <w:ind w:firstLine="709"/>
        <w:jc w:val="both"/>
        <w:rPr>
          <w:sz w:val="28"/>
          <w:szCs w:val="28"/>
        </w:rPr>
      </w:pPr>
      <w:r w:rsidRPr="00370574">
        <w:rPr>
          <w:sz w:val="28"/>
          <w:szCs w:val="28"/>
        </w:rPr>
        <w:t>Ежемесячно не позднее 20 числа каждого месяца Банком представляются отчеты в форме выписок по ОБС участников (последний отчет представлен за ноябрь 2016 года). Детальные отчеты о ходе и результатах БС представляются Банком на ежеквартальной основе не позднее 25 числа следующего за отчетным периодом (последний отчет представлен за 3 квартал 2016 года).</w:t>
      </w:r>
    </w:p>
    <w:p w:rsidR="0067711F" w:rsidRPr="00370574" w:rsidRDefault="0067711F" w:rsidP="00C860C1">
      <w:pPr>
        <w:suppressAutoHyphens/>
        <w:spacing w:line="276" w:lineRule="auto"/>
        <w:ind w:firstLine="709"/>
        <w:jc w:val="both"/>
        <w:rPr>
          <w:sz w:val="28"/>
          <w:szCs w:val="28"/>
        </w:rPr>
      </w:pPr>
      <w:r w:rsidRPr="00370574">
        <w:rPr>
          <w:sz w:val="28"/>
          <w:szCs w:val="28"/>
        </w:rPr>
        <w:t>Строительный контроль осуществляется в отношении работ по государственным контрактам от 06.11.2014 № 112/ДО-14 и от 05.08.2015 № 627/ДО-15 на строительство объектов морского порта Сабетта.</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Услуги по организации публичного технологического и ценового аудита в отношении государственных контрактов на строительство основных объектов морского порта в районе пос. Сабетта оказываются согласно ГК №774/ДО-14           от 21.01.2015  с ПАО «Сбербанк России» на сумму 40 000,0 тыс. рублей </w:t>
      </w:r>
    </w:p>
    <w:p w:rsidR="0067711F" w:rsidRPr="00370574" w:rsidRDefault="0067711F" w:rsidP="00C860C1">
      <w:pPr>
        <w:suppressAutoHyphens/>
        <w:spacing w:line="276" w:lineRule="auto"/>
        <w:ind w:firstLine="709"/>
        <w:jc w:val="both"/>
        <w:rPr>
          <w:sz w:val="28"/>
          <w:szCs w:val="28"/>
        </w:rPr>
      </w:pPr>
      <w:r w:rsidRPr="00370574">
        <w:rPr>
          <w:sz w:val="28"/>
          <w:szCs w:val="28"/>
        </w:rPr>
        <w:lastRenderedPageBreak/>
        <w:t xml:space="preserve">Между ФГУП «Росморпорт» и ПАО Сбербанк России 27.06.2016 заключены дополнительные соглашения: </w:t>
      </w:r>
    </w:p>
    <w:p w:rsidR="0067711F" w:rsidRPr="00370574" w:rsidRDefault="0067711F" w:rsidP="00C860C1">
      <w:pPr>
        <w:suppressAutoHyphens/>
        <w:spacing w:line="276" w:lineRule="auto"/>
        <w:ind w:firstLine="709"/>
        <w:jc w:val="both"/>
        <w:rPr>
          <w:sz w:val="28"/>
          <w:szCs w:val="28"/>
        </w:rPr>
      </w:pPr>
      <w:r w:rsidRPr="00370574">
        <w:rPr>
          <w:sz w:val="28"/>
          <w:szCs w:val="28"/>
        </w:rPr>
        <w:t>- № 1 к контракту от 21.01.2015 № 774/ДО-14, уточняющее стоимость услуг по контракту, подлежащих перечислению в ПАО Сбербанк России в 2016 году.</w:t>
      </w:r>
    </w:p>
    <w:p w:rsidR="0067711F" w:rsidRPr="00370574" w:rsidRDefault="0067711F" w:rsidP="00C860C1">
      <w:pPr>
        <w:suppressAutoHyphens/>
        <w:spacing w:line="276" w:lineRule="auto"/>
        <w:ind w:firstLine="709"/>
        <w:jc w:val="both"/>
        <w:rPr>
          <w:sz w:val="28"/>
          <w:szCs w:val="28"/>
        </w:rPr>
      </w:pPr>
      <w:r w:rsidRPr="00370574">
        <w:rPr>
          <w:sz w:val="28"/>
          <w:szCs w:val="28"/>
        </w:rPr>
        <w:t>- № 2 от 23.12.2016, изменяющее порядок приемки отчетов по ТЦА Проектной документации и ТЦА по завершенным работам и завершенным этапам текущих работ.</w:t>
      </w:r>
    </w:p>
    <w:p w:rsidR="0067711F" w:rsidRPr="00370574" w:rsidRDefault="0067711F" w:rsidP="00C860C1">
      <w:pPr>
        <w:suppressAutoHyphens/>
        <w:spacing w:line="276" w:lineRule="auto"/>
        <w:ind w:firstLine="709"/>
        <w:jc w:val="both"/>
        <w:rPr>
          <w:sz w:val="28"/>
          <w:szCs w:val="28"/>
        </w:rPr>
      </w:pPr>
      <w:r w:rsidRPr="00370574">
        <w:rPr>
          <w:sz w:val="28"/>
          <w:szCs w:val="28"/>
        </w:rPr>
        <w:t>Все работы по ТЦА, запланированные на 2016 год выполнены в срок и в полном объеме, в соответствии с запланированными объемами на 2016 год.</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и реконструкция объектов инфраструктуры порта Ванино, Хабаровский край.</w:t>
      </w:r>
    </w:p>
    <w:p w:rsidR="0067711F" w:rsidRPr="00370574" w:rsidRDefault="0067711F" w:rsidP="00C860C1">
      <w:pPr>
        <w:suppressAutoHyphens/>
        <w:spacing w:line="276" w:lineRule="auto"/>
        <w:ind w:firstLine="709"/>
        <w:jc w:val="both"/>
        <w:rPr>
          <w:i/>
          <w:sz w:val="28"/>
          <w:szCs w:val="28"/>
        </w:rPr>
      </w:pPr>
      <w:r w:rsidRPr="00370574">
        <w:rPr>
          <w:i/>
          <w:sz w:val="28"/>
          <w:szCs w:val="28"/>
        </w:rPr>
        <w:t>Строительство и реконструкция объектов федеральной собственности в морском порту Ванино, в бухте Мучке, Хабаровский край.</w:t>
      </w:r>
    </w:p>
    <w:p w:rsidR="0067711F" w:rsidRPr="00370574" w:rsidRDefault="0067711F" w:rsidP="00C860C1">
      <w:pPr>
        <w:suppressAutoHyphens/>
        <w:spacing w:line="276" w:lineRule="auto"/>
        <w:ind w:firstLine="709"/>
        <w:jc w:val="both"/>
        <w:rPr>
          <w:sz w:val="28"/>
          <w:szCs w:val="28"/>
        </w:rPr>
      </w:pPr>
      <w:r w:rsidRPr="00370574">
        <w:rPr>
          <w:bCs/>
          <w:sz w:val="28"/>
          <w:szCs w:val="28"/>
        </w:rPr>
        <w:t>В соответствии с письмом Минэкономразвития России от 22.12.2016                           № Д17и-1364 о внесении изменений в федеральную адресную инвестиционную программу на 2016 год, средства на реализацию указанных мероприятий в отчетном году не предусмотрены.</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морской портовой инфраструктуры в морском порту Калининград.</w:t>
      </w:r>
    </w:p>
    <w:p w:rsidR="0067711F" w:rsidRPr="00370574" w:rsidRDefault="0067711F" w:rsidP="00C860C1">
      <w:pPr>
        <w:suppressAutoHyphens/>
        <w:spacing w:line="276" w:lineRule="auto"/>
        <w:ind w:firstLine="709"/>
        <w:jc w:val="both"/>
        <w:rPr>
          <w:i/>
          <w:sz w:val="28"/>
          <w:szCs w:val="28"/>
        </w:rPr>
      </w:pPr>
      <w:r w:rsidRPr="00370574">
        <w:rPr>
          <w:i/>
          <w:sz w:val="28"/>
          <w:szCs w:val="28"/>
        </w:rPr>
        <w:t>Международный морской терминал для приема круизных и грузопассажирских судов в г. Пионерский, Калининградской области.</w:t>
      </w:r>
    </w:p>
    <w:p w:rsidR="0067711F" w:rsidRPr="00370574" w:rsidRDefault="0067711F" w:rsidP="00C860C1">
      <w:pPr>
        <w:suppressAutoHyphens/>
        <w:spacing w:line="276" w:lineRule="auto"/>
        <w:ind w:firstLine="709"/>
        <w:jc w:val="both"/>
        <w:rPr>
          <w:sz w:val="28"/>
          <w:szCs w:val="28"/>
        </w:rPr>
      </w:pPr>
      <w:r w:rsidRPr="00370574">
        <w:rPr>
          <w:sz w:val="28"/>
          <w:szCs w:val="28"/>
        </w:rPr>
        <w:t>Бюджетные ассигнования на 2016 год – 180 000,0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средств по актам сдачи-приемки работ в 2016 году – 165 000,0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в 2016 году – 180 000,0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По объекту выполняются работы по строительству, реализуемые следующим государственным контрактом:</w:t>
      </w:r>
    </w:p>
    <w:p w:rsidR="0067711F" w:rsidRPr="00370574" w:rsidRDefault="0067711F" w:rsidP="00C860C1">
      <w:pPr>
        <w:suppressAutoHyphens/>
        <w:spacing w:line="276" w:lineRule="auto"/>
        <w:ind w:firstLine="709"/>
        <w:jc w:val="both"/>
        <w:rPr>
          <w:sz w:val="28"/>
          <w:szCs w:val="28"/>
        </w:rPr>
      </w:pPr>
      <w:r w:rsidRPr="00370574">
        <w:rPr>
          <w:sz w:val="28"/>
          <w:szCs w:val="28"/>
        </w:rPr>
        <w:t>- ГК №971/ДО-15 от 02.11.2015, заключенным с ООО «Морстройтехнология» на сумму 240 000,0 тыс. рублей на выполнение проектных и изыскательских работ по Объекту.</w:t>
      </w:r>
    </w:p>
    <w:p w:rsidR="0067711F" w:rsidRPr="00370574" w:rsidRDefault="0067711F" w:rsidP="00C860C1">
      <w:pPr>
        <w:suppressAutoHyphens/>
        <w:spacing w:line="276" w:lineRule="auto"/>
        <w:ind w:firstLine="709"/>
        <w:jc w:val="both"/>
        <w:rPr>
          <w:sz w:val="28"/>
          <w:szCs w:val="28"/>
        </w:rPr>
      </w:pPr>
      <w:r w:rsidRPr="00370574">
        <w:rPr>
          <w:sz w:val="28"/>
          <w:szCs w:val="28"/>
        </w:rPr>
        <w:t>Выполненные в 2016 году работы по контракту:</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Проектная документация разработана в полном объеме. Получено заключение Росрыболовства о согласовании осуществления деятельности, а также положительное заключение экологической экспертизы. </w:t>
      </w:r>
    </w:p>
    <w:p w:rsidR="0067711F" w:rsidRPr="00370574" w:rsidRDefault="0067711F" w:rsidP="00C860C1">
      <w:pPr>
        <w:suppressAutoHyphens/>
        <w:spacing w:line="276" w:lineRule="auto"/>
        <w:ind w:firstLine="709"/>
        <w:jc w:val="both"/>
        <w:rPr>
          <w:sz w:val="28"/>
          <w:szCs w:val="28"/>
        </w:rPr>
      </w:pPr>
      <w:r w:rsidRPr="00370574">
        <w:rPr>
          <w:sz w:val="28"/>
          <w:szCs w:val="28"/>
        </w:rPr>
        <w:t>17 декабря 2016 года издано Распоряжение Правительства Российской Федерации № 2701-р о расширении морского порта Калининград.</w:t>
      </w:r>
    </w:p>
    <w:p w:rsidR="0067711F" w:rsidRPr="00370574" w:rsidRDefault="0067711F" w:rsidP="00C860C1">
      <w:pPr>
        <w:suppressAutoHyphens/>
        <w:spacing w:line="276" w:lineRule="auto"/>
        <w:ind w:firstLine="709"/>
        <w:jc w:val="both"/>
        <w:rPr>
          <w:sz w:val="28"/>
          <w:szCs w:val="28"/>
        </w:rPr>
      </w:pPr>
      <w:r w:rsidRPr="00370574">
        <w:rPr>
          <w:sz w:val="28"/>
          <w:szCs w:val="28"/>
        </w:rPr>
        <w:t>22 декабря 2016 года оформлено Распоряжение Росморречфлота № НЖ-309-р об утверждении документации по планировке территории.</w:t>
      </w:r>
    </w:p>
    <w:p w:rsidR="0067711F" w:rsidRPr="00370574" w:rsidRDefault="0067711F" w:rsidP="00C860C1">
      <w:pPr>
        <w:suppressAutoHyphens/>
        <w:spacing w:line="276" w:lineRule="auto"/>
        <w:ind w:firstLine="709"/>
        <w:jc w:val="both"/>
        <w:rPr>
          <w:sz w:val="28"/>
          <w:szCs w:val="28"/>
        </w:rPr>
      </w:pPr>
      <w:r w:rsidRPr="00370574">
        <w:rPr>
          <w:sz w:val="28"/>
          <w:szCs w:val="28"/>
        </w:rPr>
        <w:lastRenderedPageBreak/>
        <w:t>29 декабря 2016 года получены положительные заключения ФАУ «Главгосэкспертиза России» № 1482-16/ГГЭ-10751/04 по проектной документации и результатам инженерных изысканий и № 1483-16/ГГЭ-10751/10 по проверке достоверности определения сметной стоимости объекта капитального строительства.</w:t>
      </w:r>
    </w:p>
    <w:p w:rsidR="0067711F" w:rsidRPr="00370574" w:rsidRDefault="0067711F" w:rsidP="00C860C1">
      <w:pPr>
        <w:suppressAutoHyphens/>
        <w:spacing w:line="276" w:lineRule="auto"/>
        <w:ind w:firstLine="709"/>
        <w:jc w:val="both"/>
        <w:rPr>
          <w:b/>
          <w:i/>
          <w:sz w:val="28"/>
          <w:szCs w:val="28"/>
          <w:u w:val="single"/>
        </w:rPr>
      </w:pPr>
      <w:r w:rsidRPr="00370574">
        <w:rPr>
          <w:b/>
          <w:i/>
          <w:sz w:val="28"/>
          <w:szCs w:val="28"/>
          <w:u w:val="single"/>
        </w:rPr>
        <w:t>Мероприятия финансируемые за счет внебюджетных источников</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объектов морского порта в районе пос. Сабетта на полуострове Ямал, включая создание судоходного подходного канала в Обской губе.</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2 183 400,0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19 362 598,0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13 674 967,0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ОАО «Ямал СПГ».</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объектов инфраструктуры многофункционального морского перегрузочного комплекса "Бронка".</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23 243 200,0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6 818 819,0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3 148 693,9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ООО «ФЕНИКС».</w:t>
      </w:r>
    </w:p>
    <w:p w:rsidR="0067711F" w:rsidRPr="00370574" w:rsidRDefault="0067711F" w:rsidP="00C860C1">
      <w:pPr>
        <w:suppressAutoHyphens/>
        <w:spacing w:line="276" w:lineRule="auto"/>
        <w:ind w:firstLine="709"/>
        <w:jc w:val="both"/>
        <w:rPr>
          <w:b/>
          <w:i/>
          <w:sz w:val="28"/>
          <w:szCs w:val="28"/>
        </w:rPr>
      </w:pPr>
      <w:r w:rsidRPr="00370574">
        <w:rPr>
          <w:b/>
          <w:i/>
          <w:sz w:val="28"/>
          <w:szCs w:val="28"/>
        </w:rPr>
        <w:t>Реконструкция объектов инфраструктуры морского порта Санкт-Петербург (реконструкция акватории порта в районе Лесной гавани, Барочного, Восточного и Екатерингофского бассейнов, включая снос Кривой дамбы и реконструкцию причалов порта).</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1 800 000,0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489 371,0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602 770,0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АО «Петролеспорт».</w:t>
      </w:r>
    </w:p>
    <w:p w:rsidR="0067711F" w:rsidRPr="00370574" w:rsidRDefault="0067711F" w:rsidP="00C860C1">
      <w:pPr>
        <w:suppressAutoHyphens/>
        <w:spacing w:line="276" w:lineRule="auto"/>
        <w:ind w:firstLine="709"/>
        <w:jc w:val="both"/>
        <w:rPr>
          <w:b/>
          <w:i/>
          <w:sz w:val="28"/>
          <w:szCs w:val="28"/>
        </w:rPr>
      </w:pPr>
      <w:r w:rsidRPr="00370574">
        <w:rPr>
          <w:b/>
          <w:i/>
          <w:sz w:val="28"/>
          <w:szCs w:val="28"/>
        </w:rPr>
        <w:t>Арктический терминал круглогодичной отгрузки нефти Новопортовского месторождения.</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3 500 000,0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5 722 050,0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lastRenderedPageBreak/>
        <w:t>Фактические расходы за первое полугодие 2016 года – 6 022 499,0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ООО «ГАЗПРОМНЕФТЬ – ЯМАЛ» (ПАО «Газпром нефть»).</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терминала навалочных грузов в морском порту Тамань.</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4 650 000,0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2 471 843,0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7 693 655,0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ООО «ОТЭКО-Портсервис».</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и реконструкция инфраструктуры в морском порту Ванино, в бухте Мучке, Хабаровский край.</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13 969 300,0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2 926 490,0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2 799 076,0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ООО «Саха (Якутская) транспортная компания» (ООО «Сахатранс»).</w:t>
      </w:r>
    </w:p>
    <w:p w:rsidR="0067711F" w:rsidRPr="00370574" w:rsidRDefault="0067711F" w:rsidP="00C860C1">
      <w:pPr>
        <w:suppressAutoHyphens/>
        <w:spacing w:line="276" w:lineRule="auto"/>
        <w:ind w:firstLine="709"/>
        <w:jc w:val="both"/>
        <w:rPr>
          <w:b/>
          <w:i/>
          <w:sz w:val="28"/>
          <w:szCs w:val="28"/>
        </w:rPr>
      </w:pPr>
      <w:r w:rsidRPr="00370574">
        <w:rPr>
          <w:b/>
          <w:i/>
          <w:sz w:val="28"/>
          <w:szCs w:val="28"/>
        </w:rPr>
        <w:t xml:space="preserve">Строительство перевалочного комплекса аммиака и минеральных удобрений в морском порту Тамань. </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4 500 000,0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63 619,7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463 619,7⃰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ОАО «ТОЛЬЯТИАЗОТ».</w:t>
      </w:r>
    </w:p>
    <w:p w:rsidR="0067711F" w:rsidRPr="00370574" w:rsidRDefault="0067711F" w:rsidP="00C860C1">
      <w:pPr>
        <w:suppressAutoHyphens/>
        <w:spacing w:line="276" w:lineRule="auto"/>
        <w:ind w:firstLine="709"/>
        <w:jc w:val="both"/>
        <w:rPr>
          <w:sz w:val="28"/>
          <w:szCs w:val="28"/>
        </w:rPr>
      </w:pPr>
      <w:r w:rsidRPr="00370574">
        <w:rPr>
          <w:i/>
          <w:sz w:val="28"/>
          <w:szCs w:val="28"/>
        </w:rPr>
        <w:t>⃰ в данных по фактическим расходам за предыдущий отчетный период инвестором допущена техническая ошибка, считать верными данные представленные в текущем отчете</w:t>
      </w:r>
      <w:r w:rsidRPr="00370574">
        <w:rPr>
          <w:sz w:val="28"/>
          <w:szCs w:val="28"/>
        </w:rPr>
        <w:t>.</w:t>
      </w:r>
    </w:p>
    <w:p w:rsidR="0067711F" w:rsidRPr="00370574" w:rsidRDefault="0067711F" w:rsidP="00C860C1">
      <w:pPr>
        <w:suppressAutoHyphens/>
        <w:spacing w:line="276" w:lineRule="auto"/>
        <w:ind w:firstLine="709"/>
        <w:jc w:val="both"/>
        <w:rPr>
          <w:b/>
          <w:i/>
          <w:sz w:val="28"/>
          <w:szCs w:val="28"/>
        </w:rPr>
      </w:pPr>
      <w:r w:rsidRPr="00370574">
        <w:rPr>
          <w:b/>
          <w:i/>
          <w:sz w:val="28"/>
          <w:szCs w:val="28"/>
        </w:rPr>
        <w:t xml:space="preserve">Терминал по производству и перегрузке сжиженного природного газа в порту Высоцк, Ленинградская область, г. Высоцк. </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24 989 000,0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10 419 096,0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11 574 573,0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ООО «Криогаз».</w:t>
      </w:r>
    </w:p>
    <w:p w:rsidR="0067711F" w:rsidRPr="00370574" w:rsidRDefault="0067711F" w:rsidP="00C860C1">
      <w:pPr>
        <w:suppressAutoHyphens/>
        <w:spacing w:line="276" w:lineRule="auto"/>
        <w:ind w:firstLine="709"/>
        <w:jc w:val="both"/>
        <w:rPr>
          <w:sz w:val="28"/>
          <w:szCs w:val="28"/>
        </w:rPr>
      </w:pPr>
    </w:p>
    <w:p w:rsidR="0067711F" w:rsidRPr="00370574" w:rsidRDefault="0067711F" w:rsidP="00C860C1">
      <w:pPr>
        <w:suppressAutoHyphens/>
        <w:spacing w:line="276" w:lineRule="auto"/>
        <w:ind w:firstLine="709"/>
        <w:jc w:val="both"/>
        <w:rPr>
          <w:b/>
          <w:i/>
          <w:sz w:val="28"/>
          <w:szCs w:val="28"/>
        </w:rPr>
      </w:pPr>
      <w:r w:rsidRPr="00370574">
        <w:rPr>
          <w:b/>
          <w:i/>
          <w:sz w:val="28"/>
          <w:szCs w:val="28"/>
        </w:rPr>
        <w:t>Развитие Контейнерного терминала в порту Балтийск, Калининградская область.</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308 900,0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1 249,0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первое полугодие 2016 года – 21 922,0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ООО «Балтийская стивидорная компания».</w:t>
      </w:r>
    </w:p>
    <w:p w:rsidR="0067711F" w:rsidRPr="00370574" w:rsidRDefault="0067711F" w:rsidP="00C860C1">
      <w:pPr>
        <w:suppressAutoHyphens/>
        <w:spacing w:line="276" w:lineRule="auto"/>
        <w:ind w:firstLine="709"/>
        <w:jc w:val="both"/>
        <w:rPr>
          <w:b/>
          <w:i/>
          <w:sz w:val="28"/>
          <w:szCs w:val="28"/>
        </w:rPr>
      </w:pPr>
      <w:r w:rsidRPr="00370574">
        <w:rPr>
          <w:b/>
          <w:i/>
          <w:sz w:val="28"/>
          <w:szCs w:val="28"/>
        </w:rPr>
        <w:t>Строительство специализированных портовых терминалов и объектов инфраструктуры порта Азов.</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475 000,0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10 600,0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10 600,0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ООО «Уют».</w:t>
      </w:r>
    </w:p>
    <w:p w:rsidR="0067711F" w:rsidRPr="00370574" w:rsidRDefault="0067711F" w:rsidP="00C860C1">
      <w:pPr>
        <w:suppressAutoHyphens/>
        <w:spacing w:line="276" w:lineRule="auto"/>
        <w:ind w:firstLine="709"/>
        <w:jc w:val="both"/>
        <w:rPr>
          <w:b/>
          <w:i/>
          <w:sz w:val="28"/>
          <w:szCs w:val="28"/>
        </w:rPr>
      </w:pPr>
      <w:r w:rsidRPr="00370574">
        <w:rPr>
          <w:b/>
          <w:i/>
          <w:sz w:val="28"/>
          <w:szCs w:val="28"/>
        </w:rPr>
        <w:t>Техническое перевооружение морского порта Посьет.</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2 134 000,0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6 848,0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первое полугодие 2016 года – 21 254,0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АО «Торговый порт Посьет»</w:t>
      </w:r>
    </w:p>
    <w:p w:rsidR="0067711F" w:rsidRPr="00370574" w:rsidRDefault="0067711F" w:rsidP="00C860C1">
      <w:pPr>
        <w:suppressAutoHyphens/>
        <w:spacing w:line="276" w:lineRule="auto"/>
        <w:ind w:firstLine="709"/>
        <w:jc w:val="both"/>
        <w:rPr>
          <w:b/>
          <w:i/>
          <w:sz w:val="28"/>
          <w:szCs w:val="28"/>
        </w:rPr>
      </w:pPr>
      <w:r w:rsidRPr="00370574">
        <w:rPr>
          <w:b/>
          <w:i/>
          <w:sz w:val="28"/>
          <w:szCs w:val="28"/>
        </w:rPr>
        <w:t>Развитие объектов инфраструктуры морского порта Кавказ.</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1 373 300,0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21 298,1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21 298,1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ООО «Таманский паромный терминал».</w:t>
      </w:r>
    </w:p>
    <w:p w:rsidR="0067711F" w:rsidRPr="00370574" w:rsidRDefault="0067711F" w:rsidP="00C860C1">
      <w:pPr>
        <w:suppressAutoHyphens/>
        <w:spacing w:line="276" w:lineRule="auto"/>
        <w:ind w:firstLine="709"/>
        <w:jc w:val="both"/>
        <w:rPr>
          <w:b/>
          <w:i/>
          <w:sz w:val="28"/>
          <w:szCs w:val="28"/>
        </w:rPr>
      </w:pPr>
      <w:r w:rsidRPr="00370574">
        <w:rPr>
          <w:b/>
          <w:i/>
          <w:sz w:val="28"/>
          <w:szCs w:val="28"/>
        </w:rPr>
        <w:t>Комплекс береговой и морской инфраструктуры в морском порту Геленджик.</w:t>
      </w:r>
    </w:p>
    <w:p w:rsidR="0067711F" w:rsidRPr="00370574" w:rsidRDefault="0067711F" w:rsidP="00C860C1">
      <w:pPr>
        <w:suppressAutoHyphens/>
        <w:spacing w:line="276" w:lineRule="auto"/>
        <w:ind w:firstLine="709"/>
        <w:jc w:val="both"/>
        <w:rPr>
          <w:sz w:val="28"/>
          <w:szCs w:val="28"/>
        </w:rPr>
      </w:pPr>
      <w:r w:rsidRPr="00370574">
        <w:rPr>
          <w:sz w:val="28"/>
          <w:szCs w:val="28"/>
        </w:rPr>
        <w:t>Объем финансирования за счет внебюджетных средств на 2016 год – 426 600,0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 начала 2016 года по актам сдачи-приемки работ – 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Фактические расходы за 2016 год – 0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Инвестор проекта – меняется на ООО «Морской порт Геленджик», с которым готовится к оформлению соглашение, как с новым инвестором.</w:t>
      </w:r>
    </w:p>
    <w:p w:rsidR="0067711F" w:rsidRPr="00370574" w:rsidRDefault="0067711F" w:rsidP="00C860C1">
      <w:pPr>
        <w:shd w:val="clear" w:color="auto" w:fill="FFFFFF"/>
        <w:spacing w:line="276" w:lineRule="auto"/>
        <w:ind w:firstLine="709"/>
        <w:jc w:val="both"/>
        <w:rPr>
          <w:b/>
          <w:i/>
          <w:sz w:val="28"/>
          <w:szCs w:val="28"/>
          <w:u w:val="single"/>
        </w:rPr>
      </w:pPr>
    </w:p>
    <w:p w:rsidR="0067711F" w:rsidRPr="00370574" w:rsidRDefault="0067711F" w:rsidP="00C860C1">
      <w:pPr>
        <w:pStyle w:val="a7"/>
        <w:widowControl w:val="0"/>
        <w:suppressAutoHyphens/>
        <w:spacing w:after="0" w:line="276" w:lineRule="auto"/>
        <w:ind w:firstLine="709"/>
        <w:jc w:val="both"/>
        <w:rPr>
          <w:i/>
          <w:sz w:val="28"/>
          <w:szCs w:val="28"/>
        </w:rPr>
      </w:pPr>
      <w:r w:rsidRPr="00370574">
        <w:rPr>
          <w:i/>
          <w:sz w:val="28"/>
          <w:szCs w:val="28"/>
        </w:rPr>
        <w:t>ФГБОУ ВО «ГУМРФ имени адмирала С.О.Макарова», г. Санкт-Петербург</w:t>
      </w:r>
    </w:p>
    <w:p w:rsidR="0067711F" w:rsidRPr="00370574" w:rsidRDefault="0067711F" w:rsidP="00C860C1">
      <w:pPr>
        <w:suppressAutoHyphens/>
        <w:spacing w:line="276" w:lineRule="auto"/>
        <w:ind w:firstLine="709"/>
        <w:jc w:val="both"/>
        <w:rPr>
          <w:b/>
          <w:i/>
          <w:sz w:val="28"/>
          <w:szCs w:val="28"/>
        </w:rPr>
      </w:pPr>
      <w:r w:rsidRPr="00370574">
        <w:rPr>
          <w:b/>
          <w:i/>
          <w:sz w:val="28"/>
          <w:szCs w:val="28"/>
        </w:rPr>
        <w:t>Реконструкция учебного городка №2 (г. Санкт-Петербург, Заневский проспект, д.5):</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Бюджетные назначения на 2016 год – 346 490,8 тыс. рублей. </w:t>
      </w:r>
    </w:p>
    <w:p w:rsidR="0067711F" w:rsidRPr="00370574" w:rsidRDefault="0067711F" w:rsidP="00C860C1">
      <w:pPr>
        <w:suppressAutoHyphens/>
        <w:spacing w:line="276" w:lineRule="auto"/>
        <w:ind w:firstLine="709"/>
        <w:jc w:val="both"/>
        <w:rPr>
          <w:sz w:val="28"/>
          <w:szCs w:val="28"/>
        </w:rPr>
      </w:pPr>
      <w:r w:rsidRPr="00370574">
        <w:rPr>
          <w:sz w:val="28"/>
          <w:szCs w:val="28"/>
        </w:rPr>
        <w:t xml:space="preserve">Кассовые расходы в 2016 году – 244 242,5 тыс. рублей. </w:t>
      </w:r>
    </w:p>
    <w:p w:rsidR="0067711F" w:rsidRPr="00370574" w:rsidRDefault="0067711F" w:rsidP="00C860C1">
      <w:pPr>
        <w:suppressAutoHyphens/>
        <w:spacing w:line="276" w:lineRule="auto"/>
        <w:ind w:firstLine="709"/>
        <w:jc w:val="both"/>
        <w:rPr>
          <w:sz w:val="28"/>
          <w:szCs w:val="28"/>
          <w:u w:val="single"/>
        </w:rPr>
      </w:pPr>
      <w:r w:rsidRPr="00370574">
        <w:rPr>
          <w:sz w:val="28"/>
          <w:szCs w:val="28"/>
        </w:rPr>
        <w:t>Освоение в 2016 году – 116 642,9 тыс. рублей.</w:t>
      </w:r>
    </w:p>
    <w:p w:rsidR="0067711F" w:rsidRPr="00370574" w:rsidRDefault="0067711F" w:rsidP="00C860C1">
      <w:pPr>
        <w:spacing w:line="276" w:lineRule="auto"/>
        <w:ind w:firstLine="709"/>
        <w:jc w:val="both"/>
        <w:rPr>
          <w:bCs/>
          <w:sz w:val="28"/>
          <w:szCs w:val="28"/>
        </w:rPr>
      </w:pPr>
      <w:r w:rsidRPr="00370574">
        <w:rPr>
          <w:bCs/>
          <w:sz w:val="28"/>
          <w:szCs w:val="28"/>
        </w:rPr>
        <w:t>Заключен государственный контракт от 14.08.2014 №48-112/2014 на выполнение работ на объекте капитального строительства: «Учебный городок №2 ФГБОУ ВО «ГУМРФ имени адмирала С.О. Макарова» г. Санкт-Петербург, Заневский проспект д.5 (1 этап)» (далее - объект капитального строительства). Цена контракта 1 317 797,9 тыс. рублей. Генеральный подрядчик - ЗАО «ИРТЫШ».</w:t>
      </w:r>
    </w:p>
    <w:p w:rsidR="0067711F" w:rsidRPr="00370574" w:rsidRDefault="0067711F" w:rsidP="00C860C1">
      <w:pPr>
        <w:spacing w:line="276" w:lineRule="auto"/>
        <w:ind w:firstLine="709"/>
        <w:jc w:val="both"/>
        <w:rPr>
          <w:bCs/>
          <w:sz w:val="28"/>
          <w:szCs w:val="28"/>
        </w:rPr>
      </w:pPr>
      <w:r w:rsidRPr="00370574">
        <w:rPr>
          <w:sz w:val="28"/>
          <w:szCs w:val="28"/>
        </w:rPr>
        <w:t>На 01.01.2017 по зданию учебный корпус литер А и</w:t>
      </w:r>
      <w:r w:rsidRPr="00370574">
        <w:rPr>
          <w:bCs/>
          <w:sz w:val="28"/>
          <w:szCs w:val="28"/>
        </w:rPr>
        <w:t xml:space="preserve"> зданию учебный корпус литер Б проводятся строительно-монтажные работы.</w:t>
      </w:r>
    </w:p>
    <w:p w:rsidR="0067711F" w:rsidRPr="00370574" w:rsidRDefault="0067711F" w:rsidP="00C860C1">
      <w:pPr>
        <w:spacing w:line="276" w:lineRule="auto"/>
        <w:ind w:firstLine="709"/>
        <w:jc w:val="both"/>
        <w:rPr>
          <w:sz w:val="28"/>
          <w:szCs w:val="28"/>
        </w:rPr>
      </w:pPr>
      <w:r w:rsidRPr="00370574">
        <w:rPr>
          <w:bCs/>
          <w:sz w:val="28"/>
          <w:szCs w:val="28"/>
        </w:rPr>
        <w:t>Генподрядчику направлено требование об уплате пени в сумме 759,4 тыс. рублей за неисполнение обязательства по срокам выполнения отдельных видов работ.</w:t>
      </w:r>
    </w:p>
    <w:p w:rsidR="0067711F" w:rsidRPr="00370574" w:rsidRDefault="0067711F" w:rsidP="00C860C1">
      <w:pPr>
        <w:spacing w:line="276" w:lineRule="auto"/>
        <w:ind w:firstLine="709"/>
        <w:jc w:val="both"/>
        <w:rPr>
          <w:bCs/>
          <w:sz w:val="28"/>
          <w:szCs w:val="28"/>
        </w:rPr>
      </w:pPr>
      <w:r w:rsidRPr="00370574">
        <w:rPr>
          <w:bCs/>
          <w:sz w:val="28"/>
          <w:szCs w:val="28"/>
        </w:rPr>
        <w:t>Осуществляется авторский надзор за выполнением работ на объекте капитального строительства «Учебный городок №2 ФГБОУ ВО «ГУМРФ имени адмирала С.О. Макарова» г. Санкт-Петербург, Заневский проспект, д. 5 (1 этап) в рамках государственного контракта от 22.09.2014 №48-134/2014. Цена контракта 2 635,6 тыс. рублей. Подрядчик - ООО «ИССТ».</w:t>
      </w:r>
    </w:p>
    <w:p w:rsidR="0067711F" w:rsidRPr="00370574" w:rsidRDefault="0067711F" w:rsidP="00C860C1">
      <w:pPr>
        <w:spacing w:line="276" w:lineRule="auto"/>
        <w:ind w:firstLine="709"/>
        <w:jc w:val="both"/>
        <w:rPr>
          <w:bCs/>
          <w:sz w:val="28"/>
          <w:szCs w:val="28"/>
        </w:rPr>
      </w:pPr>
      <w:r w:rsidRPr="00370574">
        <w:rPr>
          <w:bCs/>
          <w:sz w:val="28"/>
          <w:szCs w:val="28"/>
        </w:rPr>
        <w:t>Технологическое присоединение к электрическим сетям, государственный контракт от 28.12.2012 № ОД-СПб-13644-12/16237-Э-12, исполнитель (Сетевая организация) - ПАО «Ленэнерго». Стоимость контракта – 28 806,6 тыс. рублей.</w:t>
      </w:r>
    </w:p>
    <w:p w:rsidR="0067711F" w:rsidRPr="00370574" w:rsidRDefault="0067711F" w:rsidP="00C860C1">
      <w:pPr>
        <w:spacing w:line="276" w:lineRule="auto"/>
        <w:ind w:firstLine="709"/>
        <w:jc w:val="both"/>
        <w:rPr>
          <w:bCs/>
          <w:sz w:val="28"/>
          <w:szCs w:val="28"/>
        </w:rPr>
      </w:pPr>
      <w:r w:rsidRPr="00370574">
        <w:rPr>
          <w:bCs/>
          <w:sz w:val="28"/>
          <w:szCs w:val="28"/>
        </w:rPr>
        <w:t>Договор от 25.07.2016 № ОД-СПб-23717-15/41046-Э-15 об осуществлении технологического присоединения к электрическим сетям в целях электроснабжения объекта «Реконструкция учебного городка №2 ФГБОУ ВО «ГУМРФ имени адмирала С.О. Макарова» (г. Санкт-Петербург, Заневский проспект, д.5), второй этап», исполнитель (Сетевая организация) - ПАО «Ленэнерго». Стоимость контракта – 32 384,5 тыс. рублей.</w:t>
      </w:r>
    </w:p>
    <w:p w:rsidR="0067711F" w:rsidRPr="00370574" w:rsidRDefault="0067711F" w:rsidP="00C860C1">
      <w:pPr>
        <w:spacing w:line="276" w:lineRule="auto"/>
        <w:ind w:firstLine="709"/>
        <w:jc w:val="both"/>
        <w:rPr>
          <w:sz w:val="28"/>
          <w:szCs w:val="28"/>
        </w:rPr>
      </w:pPr>
      <w:r w:rsidRPr="00370574">
        <w:rPr>
          <w:bCs/>
          <w:sz w:val="28"/>
          <w:szCs w:val="28"/>
        </w:rPr>
        <w:t xml:space="preserve">По итогам проведения конкурсных процедур второго этапа реконструкции Объекта </w:t>
      </w:r>
      <w:r w:rsidRPr="00370574">
        <w:rPr>
          <w:sz w:val="28"/>
          <w:szCs w:val="28"/>
        </w:rPr>
        <w:t>капитального строительства «Реконструкция учебного городка №2 ФГБОУ ВО «ГУМРФ имени адмирала С.О. Макарова» (г. Санкт-Петербург, Заневский проспект, д.5), второй этап», (далее – Объект) заключены контракты:</w:t>
      </w:r>
    </w:p>
    <w:p w:rsidR="0067711F" w:rsidRPr="00370574" w:rsidRDefault="0067711F" w:rsidP="00C860C1">
      <w:pPr>
        <w:spacing w:line="276" w:lineRule="auto"/>
        <w:ind w:firstLine="709"/>
        <w:jc w:val="both"/>
        <w:rPr>
          <w:sz w:val="28"/>
          <w:szCs w:val="28"/>
        </w:rPr>
      </w:pPr>
      <w:r w:rsidRPr="00370574">
        <w:rPr>
          <w:sz w:val="28"/>
          <w:szCs w:val="28"/>
        </w:rPr>
        <w:t>На выполнение комплекса СМР второго этапа реконструкции Объекта, генподрядчик ООО «Оккервиль, ГК от 20.12.2016 №48-220/2016, цена контракта –                1 179 982,6 тыс. рублей.</w:t>
      </w:r>
    </w:p>
    <w:p w:rsidR="0067711F" w:rsidRPr="00370574" w:rsidRDefault="0067711F" w:rsidP="00C860C1">
      <w:pPr>
        <w:spacing w:line="276" w:lineRule="auto"/>
        <w:ind w:firstLine="709"/>
        <w:jc w:val="both"/>
        <w:rPr>
          <w:sz w:val="28"/>
          <w:szCs w:val="28"/>
        </w:rPr>
      </w:pPr>
      <w:r w:rsidRPr="00370574">
        <w:rPr>
          <w:sz w:val="28"/>
          <w:szCs w:val="28"/>
        </w:rPr>
        <w:lastRenderedPageBreak/>
        <w:t>На обследование и мониторинг технического состояния строительных конструкций ГУП "Петербургский метрополитен" при выполнении комплекса работ второго этапа реконструкции Объекта, ГК от 15.11.2016 №48-180/2016, исполнитель - ООО «Комфортпроект», цена контракта 1 329,8 тыс. рублей, выплаты 2016 года - 200,0 тыс. рублей.</w:t>
      </w:r>
    </w:p>
    <w:p w:rsidR="0067711F" w:rsidRPr="00370574" w:rsidRDefault="0067711F" w:rsidP="00C860C1">
      <w:pPr>
        <w:spacing w:line="276" w:lineRule="auto"/>
        <w:ind w:firstLine="709"/>
        <w:jc w:val="both"/>
        <w:rPr>
          <w:sz w:val="28"/>
          <w:szCs w:val="28"/>
        </w:rPr>
      </w:pPr>
      <w:r w:rsidRPr="00370574">
        <w:rPr>
          <w:sz w:val="28"/>
          <w:szCs w:val="28"/>
        </w:rPr>
        <w:t>На осуществление авторского надзора за выполнением комплекса работ второго этапа реконструкции Объекта, ГК от 22.11.2016 №48-182/2016, исполнитель - ООО «ИССТ», цена контракта 2 357,4 тыс. рублей, выплаты 2016 года - 200,0 тыс. рублей.</w:t>
      </w:r>
    </w:p>
    <w:p w:rsidR="0067711F" w:rsidRPr="00370574" w:rsidRDefault="0067711F" w:rsidP="00C860C1">
      <w:pPr>
        <w:spacing w:line="276" w:lineRule="auto"/>
        <w:ind w:firstLine="709"/>
        <w:jc w:val="both"/>
        <w:rPr>
          <w:sz w:val="28"/>
          <w:szCs w:val="28"/>
        </w:rPr>
      </w:pPr>
      <w:r w:rsidRPr="00370574">
        <w:rPr>
          <w:sz w:val="28"/>
          <w:szCs w:val="28"/>
        </w:rPr>
        <w:t>На проведение строительного контроля за выполнением комплекса работ второго этапа реконструкции Объекта, ГК от 10.11.2016 №48-179/2016, исполнитель - ООО «Десятый легион», цена контракта 1 563,4 тыс. рублей.</w:t>
      </w:r>
    </w:p>
    <w:p w:rsidR="0067711F" w:rsidRPr="00370574" w:rsidRDefault="0067711F" w:rsidP="00C860C1">
      <w:pPr>
        <w:pStyle w:val="a7"/>
        <w:widowControl w:val="0"/>
        <w:suppressAutoHyphens/>
        <w:spacing w:after="0" w:line="276" w:lineRule="auto"/>
        <w:ind w:firstLine="709"/>
        <w:jc w:val="both"/>
        <w:rPr>
          <w:i/>
          <w:sz w:val="28"/>
          <w:szCs w:val="28"/>
        </w:rPr>
      </w:pPr>
      <w:r w:rsidRPr="00370574">
        <w:rPr>
          <w:i/>
          <w:sz w:val="28"/>
          <w:szCs w:val="28"/>
        </w:rPr>
        <w:t>ФГБОУ ВО «ГМУ им. адм. Ф.Ф. Ушакова»</w:t>
      </w:r>
    </w:p>
    <w:p w:rsidR="0067711F" w:rsidRPr="00370574" w:rsidRDefault="0067711F" w:rsidP="00C860C1">
      <w:pPr>
        <w:pStyle w:val="a7"/>
        <w:widowControl w:val="0"/>
        <w:suppressAutoHyphens/>
        <w:spacing w:after="0" w:line="276" w:lineRule="auto"/>
        <w:ind w:firstLine="709"/>
        <w:jc w:val="both"/>
        <w:rPr>
          <w:b/>
          <w:i/>
          <w:sz w:val="28"/>
          <w:szCs w:val="28"/>
        </w:rPr>
      </w:pPr>
      <w:r w:rsidRPr="00370574">
        <w:rPr>
          <w:b/>
          <w:i/>
          <w:sz w:val="28"/>
          <w:szCs w:val="28"/>
        </w:rPr>
        <w:t>Строительство научно-лабораторного комплекса Морской государственной академии имени адмирала Ф.Ф.Ушакова, включая оснащение информационным телекоммуникационным, учебным, научным, производственным оборудованием и тренажерами нового поколения, Краснодарский край.</w:t>
      </w:r>
    </w:p>
    <w:p w:rsidR="0067711F" w:rsidRPr="00370574" w:rsidRDefault="0067711F" w:rsidP="00C860C1">
      <w:pPr>
        <w:pStyle w:val="a7"/>
        <w:widowControl w:val="0"/>
        <w:suppressAutoHyphens/>
        <w:spacing w:after="0" w:line="276" w:lineRule="auto"/>
        <w:ind w:firstLine="709"/>
        <w:rPr>
          <w:sz w:val="28"/>
          <w:szCs w:val="28"/>
        </w:rPr>
      </w:pPr>
      <w:r w:rsidRPr="00370574">
        <w:rPr>
          <w:sz w:val="28"/>
          <w:szCs w:val="28"/>
        </w:rPr>
        <w:t>Бюджетные ассигнования на 2016 год – 235 000,0 тыс. рублей;</w:t>
      </w:r>
    </w:p>
    <w:p w:rsidR="0067711F" w:rsidRPr="00370574" w:rsidRDefault="0067711F" w:rsidP="00C860C1">
      <w:pPr>
        <w:pStyle w:val="a7"/>
        <w:widowControl w:val="0"/>
        <w:suppressAutoHyphens/>
        <w:spacing w:after="0" w:line="276" w:lineRule="auto"/>
        <w:ind w:firstLine="709"/>
        <w:rPr>
          <w:sz w:val="28"/>
          <w:szCs w:val="28"/>
        </w:rPr>
      </w:pPr>
      <w:r w:rsidRPr="00370574">
        <w:rPr>
          <w:sz w:val="28"/>
          <w:szCs w:val="28"/>
        </w:rPr>
        <w:t>Освоено средств по актам сдачи-приемки работ в 2016 году – 138 851,9  тыс. рублей;</w:t>
      </w:r>
    </w:p>
    <w:p w:rsidR="0067711F" w:rsidRPr="00370574" w:rsidRDefault="0067711F" w:rsidP="00C860C1">
      <w:pPr>
        <w:pStyle w:val="a7"/>
        <w:widowControl w:val="0"/>
        <w:suppressAutoHyphens/>
        <w:spacing w:after="0" w:line="276" w:lineRule="auto"/>
        <w:ind w:firstLine="709"/>
        <w:jc w:val="both"/>
        <w:rPr>
          <w:sz w:val="28"/>
          <w:szCs w:val="28"/>
        </w:rPr>
      </w:pPr>
      <w:r w:rsidRPr="00370574">
        <w:rPr>
          <w:sz w:val="28"/>
          <w:szCs w:val="28"/>
        </w:rPr>
        <w:t>Кассовые расходы в 2016 году – 235 000,0 тыс. рублей.</w:t>
      </w:r>
    </w:p>
    <w:p w:rsidR="0067711F" w:rsidRPr="00370574" w:rsidRDefault="0067711F" w:rsidP="00C860C1">
      <w:pPr>
        <w:pStyle w:val="a7"/>
        <w:widowControl w:val="0"/>
        <w:suppressAutoHyphens/>
        <w:spacing w:after="0" w:line="276" w:lineRule="auto"/>
        <w:ind w:firstLine="709"/>
        <w:jc w:val="both"/>
        <w:rPr>
          <w:sz w:val="28"/>
          <w:szCs w:val="28"/>
        </w:rPr>
      </w:pPr>
      <w:r w:rsidRPr="00370574">
        <w:rPr>
          <w:sz w:val="28"/>
          <w:szCs w:val="28"/>
        </w:rPr>
        <w:t>Реализация мероприятия осуществляется в рамках государственного контракта от 11.11.2015 № 1188/15-Ю на сумму  551 285,7 тыс. рублей с генподрядной строительной организацией   ООО «Анастасия» (г. Батайск).</w:t>
      </w:r>
    </w:p>
    <w:p w:rsidR="0067711F" w:rsidRPr="00370574" w:rsidRDefault="0067711F" w:rsidP="00C860C1">
      <w:pPr>
        <w:spacing w:line="276" w:lineRule="auto"/>
        <w:ind w:firstLine="709"/>
        <w:jc w:val="both"/>
        <w:rPr>
          <w:sz w:val="28"/>
          <w:szCs w:val="28"/>
        </w:rPr>
      </w:pPr>
      <w:r w:rsidRPr="00370574">
        <w:rPr>
          <w:sz w:val="28"/>
          <w:szCs w:val="28"/>
        </w:rPr>
        <w:t>За 2016 год заключены три государственных контракта:</w:t>
      </w:r>
    </w:p>
    <w:p w:rsidR="0067711F" w:rsidRPr="00370574" w:rsidRDefault="0067711F" w:rsidP="00C860C1">
      <w:pPr>
        <w:spacing w:line="276" w:lineRule="auto"/>
        <w:ind w:firstLine="709"/>
        <w:jc w:val="both"/>
        <w:rPr>
          <w:sz w:val="28"/>
          <w:szCs w:val="28"/>
        </w:rPr>
      </w:pPr>
      <w:r w:rsidRPr="00370574">
        <w:rPr>
          <w:sz w:val="28"/>
          <w:szCs w:val="28"/>
        </w:rPr>
        <w:t xml:space="preserve">- контракт  от 18.01.2016 № 10/16-Ю на  сумму 900,9 тыс. рублей на осуществление авторского надзора  заключен с  проектной организацией  ООО «Севкавниипиагропром»; </w:t>
      </w:r>
    </w:p>
    <w:p w:rsidR="0067711F" w:rsidRPr="00370574" w:rsidRDefault="0067711F" w:rsidP="00C860C1">
      <w:pPr>
        <w:spacing w:line="276" w:lineRule="auto"/>
        <w:ind w:firstLine="709"/>
        <w:jc w:val="both"/>
        <w:rPr>
          <w:sz w:val="28"/>
          <w:szCs w:val="28"/>
        </w:rPr>
      </w:pPr>
      <w:r w:rsidRPr="00370574">
        <w:rPr>
          <w:sz w:val="28"/>
          <w:szCs w:val="28"/>
        </w:rPr>
        <w:t>-  контракт от 18.04.2016 № 454/16–Ю на сумму 8 500,0 тыс. рублей  на осуществление строительного контроля заключен с ООО  «СтройЗаказчик»;</w:t>
      </w:r>
    </w:p>
    <w:p w:rsidR="0067711F" w:rsidRPr="00370574" w:rsidRDefault="0067711F" w:rsidP="00C860C1">
      <w:pPr>
        <w:spacing w:line="276" w:lineRule="auto"/>
        <w:ind w:firstLine="709"/>
        <w:jc w:val="both"/>
        <w:rPr>
          <w:sz w:val="28"/>
          <w:szCs w:val="28"/>
        </w:rPr>
      </w:pPr>
      <w:r w:rsidRPr="00370574">
        <w:rPr>
          <w:sz w:val="28"/>
          <w:szCs w:val="28"/>
        </w:rPr>
        <w:t>- контракт от 31.10.2016 № 1176/16-Ю на выполнение работ по оснащению тренажерами на сумму 135 414,1 тыс. рублей с ООО «Транзас Навигатор».</w:t>
      </w:r>
    </w:p>
    <w:p w:rsidR="0067711F" w:rsidRPr="00370574" w:rsidRDefault="0067711F" w:rsidP="00C860C1">
      <w:pPr>
        <w:pStyle w:val="a7"/>
        <w:widowControl w:val="0"/>
        <w:suppressAutoHyphens/>
        <w:spacing w:after="0" w:line="276" w:lineRule="auto"/>
        <w:ind w:firstLine="709"/>
        <w:jc w:val="both"/>
        <w:rPr>
          <w:sz w:val="28"/>
          <w:szCs w:val="28"/>
          <w:u w:val="single"/>
        </w:rPr>
      </w:pPr>
      <w:r w:rsidRPr="00370574">
        <w:rPr>
          <w:sz w:val="28"/>
          <w:szCs w:val="28"/>
        </w:rPr>
        <w:t>В соответствии с контрактом от 11.11.2015.№ 1188/15-Ю проведены сварочные и бетонные работы  по усилению несущих конструкций подвала  здания (фундаментов, плит перекрытия, ригелей, колон) сейсмичностью с шести  балов до восьми. Проводятся аналогичные работы на 5-м этаже и кровле. Выполнены дренажные работы по отводу грунтовых вод. Смонтированы колонны блока "Б", забетонированы перекрытия 2-го этажа блока "Б".</w:t>
      </w:r>
    </w:p>
    <w:p w:rsidR="0067711F" w:rsidRPr="00370574" w:rsidRDefault="0067711F" w:rsidP="00C860C1">
      <w:pPr>
        <w:spacing w:line="276" w:lineRule="auto"/>
        <w:ind w:firstLine="709"/>
        <w:jc w:val="both"/>
        <w:rPr>
          <w:sz w:val="28"/>
          <w:szCs w:val="28"/>
        </w:rPr>
      </w:pPr>
    </w:p>
    <w:p w:rsidR="0067711F" w:rsidRPr="00370574" w:rsidRDefault="0067711F" w:rsidP="00C860C1">
      <w:pPr>
        <w:spacing w:line="276" w:lineRule="auto"/>
        <w:ind w:firstLine="709"/>
        <w:jc w:val="both"/>
        <w:rPr>
          <w:i/>
          <w:sz w:val="28"/>
          <w:szCs w:val="28"/>
        </w:rPr>
      </w:pPr>
      <w:r w:rsidRPr="00370574">
        <w:rPr>
          <w:i/>
          <w:sz w:val="28"/>
          <w:szCs w:val="28"/>
        </w:rPr>
        <w:t>ФБОУ ВПО «Морской государственный университет имени адмирала Г.И. Невельского»</w:t>
      </w:r>
    </w:p>
    <w:p w:rsidR="0067711F" w:rsidRPr="00370574" w:rsidRDefault="0067711F" w:rsidP="00C860C1">
      <w:pPr>
        <w:spacing w:line="276" w:lineRule="auto"/>
        <w:ind w:firstLine="709"/>
        <w:jc w:val="both"/>
        <w:rPr>
          <w:b/>
          <w:i/>
          <w:sz w:val="28"/>
          <w:szCs w:val="28"/>
        </w:rPr>
      </w:pPr>
      <w:r w:rsidRPr="00370574">
        <w:rPr>
          <w:sz w:val="28"/>
          <w:szCs w:val="28"/>
          <w:u w:val="single"/>
        </w:rPr>
        <w:t xml:space="preserve"> </w:t>
      </w:r>
      <w:r w:rsidRPr="00370574">
        <w:rPr>
          <w:b/>
          <w:i/>
          <w:sz w:val="28"/>
          <w:szCs w:val="28"/>
        </w:rPr>
        <w:t xml:space="preserve">«Строительство информационного научно-образовательного комплекса, включая приобретение современных тренажеров», Приморский край (далее – Объект №1). </w:t>
      </w:r>
    </w:p>
    <w:p w:rsidR="0067711F" w:rsidRPr="00370574" w:rsidRDefault="0067711F" w:rsidP="00C860C1">
      <w:pPr>
        <w:spacing w:line="276" w:lineRule="auto"/>
        <w:ind w:firstLine="709"/>
        <w:jc w:val="both"/>
        <w:rPr>
          <w:sz w:val="28"/>
          <w:szCs w:val="28"/>
        </w:rPr>
      </w:pPr>
      <w:r w:rsidRPr="00370574">
        <w:rPr>
          <w:rFonts w:eastAsia="Arial Unicode MS"/>
          <w:bCs/>
          <w:sz w:val="28"/>
          <w:szCs w:val="28"/>
        </w:rPr>
        <w:t>В соответствии с письмом Минэкономразвития России от 22.12.2016 № Д17и-1364 о внесении изменений в федеральную адресную инвестиционную программу на 2016 год, средства на реализацию мероприятия в отчетном году не предусмотрены.</w:t>
      </w:r>
    </w:p>
    <w:p w:rsidR="0067711F" w:rsidRPr="00370574" w:rsidRDefault="0067711F" w:rsidP="00C860C1">
      <w:pPr>
        <w:spacing w:line="276" w:lineRule="auto"/>
        <w:ind w:firstLine="709"/>
        <w:jc w:val="both"/>
        <w:rPr>
          <w:b/>
          <w:i/>
          <w:sz w:val="28"/>
          <w:szCs w:val="28"/>
        </w:rPr>
      </w:pPr>
      <w:r w:rsidRPr="00370574">
        <w:rPr>
          <w:b/>
          <w:i/>
          <w:sz w:val="28"/>
          <w:szCs w:val="28"/>
        </w:rPr>
        <w:t xml:space="preserve"> «Строительство учебно-тренажерного комплекса подготовки экипажей судов по выживанию на море, включая оснащение информационным телекоммуникационным, учебным, научным, производственным оборудованием и тренажерами нового поколения», Приморский край (Объект №2) и </w:t>
      </w:r>
    </w:p>
    <w:p w:rsidR="0067711F" w:rsidRPr="00370574" w:rsidRDefault="0067711F" w:rsidP="00C860C1">
      <w:pPr>
        <w:spacing w:line="276" w:lineRule="auto"/>
        <w:ind w:firstLine="709"/>
        <w:jc w:val="both"/>
        <w:rPr>
          <w:b/>
          <w:i/>
          <w:sz w:val="28"/>
          <w:szCs w:val="28"/>
        </w:rPr>
      </w:pPr>
      <w:r w:rsidRPr="00370574">
        <w:rPr>
          <w:b/>
          <w:i/>
          <w:sz w:val="28"/>
          <w:szCs w:val="28"/>
        </w:rPr>
        <w:t>«Строительство учебно-тренажерного комплекса непрерывной конвенционной подготовки по плавательным морским специальностям, включая оснащение информационным телекоммуникационным, учебным, научным, производственным оборудованием и тренажерами нового поколения», Приморский край (Объект №3).</w:t>
      </w:r>
    </w:p>
    <w:p w:rsidR="0067711F" w:rsidRPr="00370574" w:rsidRDefault="0067711F" w:rsidP="00C860C1">
      <w:pPr>
        <w:suppressAutoHyphens/>
        <w:spacing w:line="276" w:lineRule="auto"/>
        <w:ind w:firstLine="709"/>
        <w:jc w:val="both"/>
        <w:rPr>
          <w:sz w:val="28"/>
          <w:szCs w:val="28"/>
        </w:rPr>
      </w:pPr>
      <w:r w:rsidRPr="00370574">
        <w:rPr>
          <w:sz w:val="28"/>
          <w:szCs w:val="28"/>
        </w:rPr>
        <w:t>Бюджетные ассигнования на 2016 год – 172 509,2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Освоено средств по актам сдачи-приемки работ в 2016 году – 172 509,3 тыс. рублей;</w:t>
      </w:r>
    </w:p>
    <w:p w:rsidR="0067711F" w:rsidRPr="00370574" w:rsidRDefault="0067711F" w:rsidP="00C860C1">
      <w:pPr>
        <w:pStyle w:val="a7"/>
        <w:widowControl w:val="0"/>
        <w:suppressAutoHyphens/>
        <w:spacing w:after="0" w:line="276" w:lineRule="auto"/>
        <w:ind w:firstLine="709"/>
        <w:jc w:val="both"/>
        <w:rPr>
          <w:sz w:val="28"/>
          <w:szCs w:val="28"/>
        </w:rPr>
      </w:pPr>
      <w:r w:rsidRPr="00370574">
        <w:rPr>
          <w:sz w:val="28"/>
          <w:szCs w:val="28"/>
        </w:rPr>
        <w:t>Кассовые расходы в 2016 году – 172 509,2 тыс. рублей.</w:t>
      </w:r>
    </w:p>
    <w:p w:rsidR="0067711F" w:rsidRPr="00370574" w:rsidRDefault="0067711F" w:rsidP="00C860C1">
      <w:pPr>
        <w:pStyle w:val="a7"/>
        <w:widowControl w:val="0"/>
        <w:suppressAutoHyphens/>
        <w:spacing w:after="0" w:line="276" w:lineRule="auto"/>
        <w:ind w:firstLine="709"/>
        <w:jc w:val="both"/>
        <w:rPr>
          <w:sz w:val="28"/>
          <w:szCs w:val="28"/>
        </w:rPr>
      </w:pPr>
      <w:r w:rsidRPr="00370574">
        <w:rPr>
          <w:sz w:val="28"/>
          <w:szCs w:val="28"/>
        </w:rPr>
        <w:t>В целях реализации Объекта №2 и Объекта №3 заключен государственный контракт от 20.09.2016 № ЭА-234-16 на выполнение строительно-монтажных работ на сумму 1 904 518 655,0 руб.</w:t>
      </w:r>
    </w:p>
    <w:p w:rsidR="0067711F" w:rsidRPr="00370574" w:rsidRDefault="0067711F" w:rsidP="00C860C1">
      <w:pPr>
        <w:pStyle w:val="a7"/>
        <w:widowControl w:val="0"/>
        <w:suppressAutoHyphens/>
        <w:spacing w:after="0" w:line="276" w:lineRule="auto"/>
        <w:ind w:firstLine="709"/>
        <w:jc w:val="both"/>
        <w:rPr>
          <w:sz w:val="28"/>
          <w:szCs w:val="28"/>
        </w:rPr>
      </w:pPr>
      <w:r w:rsidRPr="00370574">
        <w:rPr>
          <w:sz w:val="28"/>
          <w:szCs w:val="28"/>
        </w:rPr>
        <w:t>Производятся работы в части выноса напорной канализации, выноса сетей водопровода, устройства сетей временного электроснабжения строительной площадки мощностью 230 кВт, разработки котлована, устройства буронабивных свай под фундамент, устройства фундамента под башенный кран.</w:t>
      </w:r>
    </w:p>
    <w:p w:rsidR="0067711F" w:rsidRPr="00370574" w:rsidRDefault="0067711F" w:rsidP="00C860C1">
      <w:pPr>
        <w:pStyle w:val="a7"/>
        <w:widowControl w:val="0"/>
        <w:suppressAutoHyphens/>
        <w:spacing w:after="0" w:line="276" w:lineRule="auto"/>
        <w:ind w:firstLine="709"/>
        <w:jc w:val="both"/>
        <w:rPr>
          <w:b/>
          <w:i/>
          <w:sz w:val="28"/>
          <w:szCs w:val="28"/>
        </w:rPr>
      </w:pPr>
      <w:r w:rsidRPr="00370574">
        <w:rPr>
          <w:b/>
          <w:i/>
          <w:sz w:val="28"/>
          <w:szCs w:val="28"/>
        </w:rPr>
        <w:t>По направлению «НИОКР»:</w:t>
      </w:r>
    </w:p>
    <w:p w:rsidR="0067711F" w:rsidRPr="00370574" w:rsidRDefault="0067711F" w:rsidP="00C860C1">
      <w:pPr>
        <w:pStyle w:val="a5"/>
        <w:spacing w:after="0" w:line="276" w:lineRule="auto"/>
        <w:ind w:firstLine="709"/>
        <w:contextualSpacing/>
        <w:jc w:val="both"/>
        <w:rPr>
          <w:bCs/>
          <w:sz w:val="28"/>
          <w:szCs w:val="28"/>
        </w:rPr>
      </w:pPr>
      <w:r w:rsidRPr="00370574">
        <w:rPr>
          <w:bCs/>
          <w:sz w:val="28"/>
          <w:szCs w:val="28"/>
        </w:rPr>
        <w:t xml:space="preserve">В рамках реализации мероприятия </w:t>
      </w:r>
      <w:r w:rsidRPr="00370574">
        <w:rPr>
          <w:bCs/>
          <w:i/>
          <w:sz w:val="28"/>
          <w:szCs w:val="28"/>
        </w:rPr>
        <w:t>«Научное обеспечение мониторинга подпрограммы, определения эффективности реализации мероприятий программы»</w:t>
      </w:r>
      <w:r w:rsidRPr="00370574">
        <w:rPr>
          <w:bCs/>
          <w:sz w:val="28"/>
          <w:szCs w:val="28"/>
        </w:rPr>
        <w:t>:</w:t>
      </w:r>
    </w:p>
    <w:p w:rsidR="0067711F" w:rsidRPr="00370574" w:rsidRDefault="0067711F" w:rsidP="00C860C1">
      <w:pPr>
        <w:shd w:val="clear" w:color="auto" w:fill="FFFFFF"/>
        <w:spacing w:line="276" w:lineRule="auto"/>
        <w:ind w:firstLine="709"/>
        <w:contextualSpacing/>
        <w:jc w:val="both"/>
        <w:rPr>
          <w:sz w:val="28"/>
          <w:szCs w:val="28"/>
        </w:rPr>
      </w:pPr>
      <w:r w:rsidRPr="00370574">
        <w:rPr>
          <w:sz w:val="28"/>
          <w:szCs w:val="28"/>
        </w:rPr>
        <w:t xml:space="preserve">заключен Государственный контракт № 1.01-16 от 12.05.2016 по теме «Научное обеспечение мониторинга подпрограммы «Морской транспорт», определение эффективности реализации программных мероприятий (2016 год)», Исполнитель </w:t>
      </w:r>
      <w:r w:rsidRPr="00370574">
        <w:rPr>
          <w:sz w:val="28"/>
          <w:szCs w:val="28"/>
        </w:rPr>
        <w:br/>
        <w:t xml:space="preserve">АО «ЦНИИМФ»  (стоимость 3 200,00 тыс. рублей).  </w:t>
      </w:r>
    </w:p>
    <w:p w:rsidR="0067711F" w:rsidRPr="00370574" w:rsidRDefault="0067711F" w:rsidP="00C860C1">
      <w:pPr>
        <w:shd w:val="clear" w:color="auto" w:fill="FFFFFF"/>
        <w:spacing w:line="276" w:lineRule="auto"/>
        <w:ind w:firstLine="709"/>
        <w:contextualSpacing/>
        <w:jc w:val="both"/>
        <w:rPr>
          <w:sz w:val="28"/>
          <w:szCs w:val="28"/>
        </w:rPr>
      </w:pPr>
      <w:r w:rsidRPr="00370574">
        <w:rPr>
          <w:sz w:val="28"/>
          <w:szCs w:val="28"/>
        </w:rPr>
        <w:lastRenderedPageBreak/>
        <w:t>Работа выполнена и оплачена в полном объеме (аванс – 960,00 тыс. руб., оплата по акту сдачи-приемки выполненных работ – 2 240,00 тыс. руб.).</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В рамках данной работы были выполнены:</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 анализ динамики объемов перевалки грузов в морских портах России за период 2005-2015 гг.;</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 грузооборот морских портов России в 2015 год (по морским бассейнам, по каждому порту, по установленной номенклатуре грузов и видам перевозок);</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 прогноз грузооборота морских портов России на 2016 год с разбивкой по номенклатуре грузов, а также по годам до 2020 года по укрупненной номенклатуре и далее по периодам до 2030 г. Предложения по корректировке целевого показателя "Объем перевалки грузов в российских морских портах" Подпрограммы;</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 прогноз перевалки внешнеторговых и каботажных грузов в морских портах  на период до 2030 г.;</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 анализ прироста производственной мощности российских морских портов в 2015 году, а также прогноз ввода портовых мощностей на период до 2020 года с разбивкой по бассейнам и мероприятиям;</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 xml:space="preserve">- анализ изменений портфеля заказов судоходных компаний в 2015-2016 гг. по отношению к планам кампаний в 2013-2014 гг.; </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 анализ состояния и перспективы развития флота, осуществляющего перевозки на социально-значимых маршрутах, в том числе паромные перевозки,  в период с 2005 по 2015 год и в перспективе дальнейшего развития до 2020 года;</w:t>
      </w:r>
    </w:p>
    <w:p w:rsidR="0067711F" w:rsidRPr="00370574" w:rsidRDefault="0067711F" w:rsidP="00C860C1">
      <w:pPr>
        <w:pStyle w:val="ac"/>
        <w:tabs>
          <w:tab w:val="right" w:pos="10260"/>
        </w:tabs>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 анализ существующего состояния обеспечивающего флота (аварийно-спасательный флот, гидрографический флот, ледокольный флот), количества, поставок новых судов, в том числе по типам судов и районам действия в период с 2005 по 2015 год и в перспективе дальнейшего развития до 2020 года, в том числе флота, построенного за счет собственных средств предприятий;</w:t>
      </w:r>
    </w:p>
    <w:p w:rsidR="0067711F" w:rsidRPr="00370574" w:rsidRDefault="0067711F" w:rsidP="00C860C1">
      <w:pPr>
        <w:spacing w:line="276" w:lineRule="auto"/>
        <w:ind w:firstLine="709"/>
        <w:contextualSpacing/>
        <w:jc w:val="both"/>
        <w:rPr>
          <w:sz w:val="28"/>
          <w:szCs w:val="28"/>
        </w:rPr>
      </w:pPr>
      <w:r w:rsidRPr="00370574">
        <w:rPr>
          <w:sz w:val="28"/>
          <w:szCs w:val="28"/>
        </w:rPr>
        <w:t xml:space="preserve">- расчет социально-экономического эффекта реализации Подпрограммы  по годам до 2020 г. с продлением денежных потоков до 2040 г. Предложения по корректировке приложения № 4 Подпрограммы. </w:t>
      </w:r>
    </w:p>
    <w:p w:rsidR="0067711F" w:rsidRPr="00370574" w:rsidRDefault="0067711F" w:rsidP="00C860C1">
      <w:pPr>
        <w:spacing w:line="276" w:lineRule="auto"/>
        <w:ind w:firstLine="709"/>
        <w:contextualSpacing/>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67711F" w:rsidRPr="00370574" w:rsidRDefault="0067711F" w:rsidP="00C860C1">
      <w:pPr>
        <w:spacing w:line="276" w:lineRule="auto"/>
        <w:ind w:firstLine="709"/>
        <w:contextualSpacing/>
        <w:jc w:val="both"/>
        <w:rPr>
          <w:sz w:val="28"/>
          <w:szCs w:val="28"/>
        </w:rPr>
      </w:pPr>
      <w:r w:rsidRPr="00370574">
        <w:rPr>
          <w:sz w:val="28"/>
          <w:szCs w:val="28"/>
        </w:rPr>
        <w:t>Результаты работы будут использованы для подготовки проектов корректировки подпрограммы «Морской транспорт» ФЦП «Развитие транспортной системы России (2010-2020 годы)», в том числе в части корректировки показателей и индикаторов, а также перечня мероприятий подпрограммы.</w:t>
      </w:r>
    </w:p>
    <w:p w:rsidR="0067711F" w:rsidRPr="00370574" w:rsidRDefault="0067711F" w:rsidP="00C860C1">
      <w:pPr>
        <w:pStyle w:val="a5"/>
        <w:spacing w:after="0" w:line="276" w:lineRule="auto"/>
        <w:ind w:firstLine="709"/>
        <w:contextualSpacing/>
        <w:jc w:val="both"/>
        <w:rPr>
          <w:bCs/>
          <w:sz w:val="28"/>
          <w:szCs w:val="28"/>
        </w:rPr>
      </w:pPr>
      <w:r w:rsidRPr="00370574">
        <w:rPr>
          <w:bCs/>
          <w:sz w:val="28"/>
          <w:szCs w:val="28"/>
        </w:rPr>
        <w:t xml:space="preserve">В рамках реализации мероприятия </w:t>
      </w:r>
      <w:r w:rsidRPr="00370574">
        <w:rPr>
          <w:bCs/>
          <w:i/>
          <w:sz w:val="28"/>
          <w:szCs w:val="28"/>
        </w:rPr>
        <w:t>«Научное сопровождение повышения комплексной безопасности и устойчивости морской транспортной системы»</w:t>
      </w:r>
      <w:r w:rsidRPr="00370574">
        <w:rPr>
          <w:bCs/>
          <w:sz w:val="28"/>
          <w:szCs w:val="28"/>
        </w:rPr>
        <w:t xml:space="preserve"> заключен </w:t>
      </w:r>
      <w:r w:rsidRPr="00370574">
        <w:rPr>
          <w:sz w:val="28"/>
          <w:szCs w:val="28"/>
        </w:rPr>
        <w:t xml:space="preserve">Государственный контракт № 1.02-16 от 14.06.2016 по теме «Разработка комплекса мероприятий по обеспечению безопасного транспортирования </w:t>
      </w:r>
      <w:r w:rsidRPr="00370574">
        <w:rPr>
          <w:sz w:val="28"/>
          <w:szCs w:val="28"/>
        </w:rPr>
        <w:lastRenderedPageBreak/>
        <w:t xml:space="preserve">радиоактивных материалов в акватории Северного морского пути», Исполнитель </w:t>
      </w:r>
      <w:r w:rsidRPr="00370574">
        <w:rPr>
          <w:sz w:val="28"/>
          <w:szCs w:val="28"/>
        </w:rPr>
        <w:br/>
        <w:t xml:space="preserve">АО «ЦНИИМФ»  (стоимость 2 900,00 тыс. рублей).  </w:t>
      </w:r>
    </w:p>
    <w:p w:rsidR="0067711F" w:rsidRPr="00370574" w:rsidRDefault="0067711F" w:rsidP="00C860C1">
      <w:pPr>
        <w:shd w:val="clear" w:color="auto" w:fill="FFFFFF"/>
        <w:spacing w:line="276" w:lineRule="auto"/>
        <w:ind w:firstLine="709"/>
        <w:contextualSpacing/>
        <w:jc w:val="both"/>
        <w:rPr>
          <w:sz w:val="28"/>
          <w:szCs w:val="28"/>
        </w:rPr>
      </w:pPr>
      <w:r w:rsidRPr="00370574">
        <w:rPr>
          <w:sz w:val="28"/>
          <w:szCs w:val="28"/>
        </w:rPr>
        <w:t>Работа выполнена и оплачена в полном объеме (аванс – 870,00 тыс. руб., оплата по акту сдачи-приемки выполненных работ – 2 030,00 тыс. руб.).</w:t>
      </w:r>
    </w:p>
    <w:p w:rsidR="0067711F" w:rsidRPr="00370574" w:rsidRDefault="0067711F" w:rsidP="00C860C1">
      <w:pPr>
        <w:pStyle w:val="ac"/>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В результате выполнения работы разработаны:</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1) Рекомендации по объему и содержанию документов, предъявляемых судами, перевозящими РМ, с учетом их специфики, для получения разрешения на плавание в акватории СМП (Требования установлены на базе международных и национальных норм и правил в сфере безопасного использования атомной энергии).</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2) Критерии и разработанные на их основе рекомендации по оценке подготовленности морского судна, транспортирующего РМ, с учетом специфики перевозимого груза, при выдаче разрешения на плавание судна в акватории СМП.</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3) Рекомендации по организации взаимодействия АСМП и портовых властей при определении возможности выдачи разрешения на плавание судна в акватории СМП.</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4) Рекомендации по разработке технико-эксплуатационных требований к перспективным типам судов, предназначенным для перевозок РМ в арктических морях.</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 xml:space="preserve">5) Рекомендации по организации планирования, оповещения, готовности и реагирования на аварийные ситуации (аварии) с судами, транспортирующими РМ в акватории СМП, с учетом возможной радиационной опасности. </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 xml:space="preserve">6) Рекомендации по подъему, удалению (перемещению) грузов РМ, затонувших в акватории СМП, в случае гибели судна, утери или вынужденного сброса груза. </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7) Рекомендации по разработке требований к конструкции и оснащению судов-спасателей для работы с аварийными судами, транспортирующими РМ.</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 xml:space="preserve">8) Рекомендации по обеспечению взаимодействия организаций и ведомств при проведении поисковых и аварийно-спасательных операций при возникновении аварийных ситуаций (аварий) с судами, транспортирующими РМ в акватории СМП, включая ликвидацию последствий радиационных аварий. </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9) Рекомендации  по организации учета, контроля и физической защиты на судах, транспортирующих РМ, в акватории СМП в целях выполнения международных обязательств и требований российского законодательства.</w:t>
      </w:r>
    </w:p>
    <w:p w:rsidR="0067711F" w:rsidRPr="00370574" w:rsidRDefault="0067711F" w:rsidP="00C860C1">
      <w:pPr>
        <w:pStyle w:val="a3"/>
        <w:spacing w:line="276" w:lineRule="auto"/>
        <w:ind w:firstLine="709"/>
        <w:contextualSpacing/>
        <w:rPr>
          <w:szCs w:val="28"/>
        </w:rPr>
      </w:pPr>
      <w:r w:rsidRPr="00370574">
        <w:rPr>
          <w:szCs w:val="28"/>
        </w:rPr>
        <w:t>10) Рекомендации по организации мониторинга радиационной обстановки в акватории СМП, как составной части государственного экологического мониторинга.</w:t>
      </w:r>
    </w:p>
    <w:p w:rsidR="0067711F" w:rsidRPr="00370574" w:rsidRDefault="0067711F" w:rsidP="00C860C1">
      <w:pPr>
        <w:spacing w:line="276" w:lineRule="auto"/>
        <w:ind w:firstLine="709"/>
        <w:contextualSpacing/>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67711F" w:rsidRPr="00370574" w:rsidRDefault="0067711F" w:rsidP="00C860C1">
      <w:pPr>
        <w:shd w:val="clear" w:color="auto" w:fill="FFFFFF"/>
        <w:spacing w:line="276" w:lineRule="auto"/>
        <w:ind w:firstLine="709"/>
        <w:contextualSpacing/>
        <w:jc w:val="both"/>
        <w:rPr>
          <w:sz w:val="28"/>
          <w:szCs w:val="28"/>
        </w:rPr>
      </w:pPr>
    </w:p>
    <w:p w:rsidR="0067711F" w:rsidRPr="00370574" w:rsidRDefault="0067711F" w:rsidP="00C860C1">
      <w:pPr>
        <w:shd w:val="clear" w:color="auto" w:fill="FFFFFF"/>
        <w:spacing w:line="276" w:lineRule="auto"/>
        <w:ind w:firstLine="709"/>
        <w:contextualSpacing/>
        <w:jc w:val="both"/>
        <w:rPr>
          <w:sz w:val="28"/>
          <w:szCs w:val="28"/>
        </w:rPr>
      </w:pPr>
      <w:r w:rsidRPr="00370574">
        <w:rPr>
          <w:sz w:val="28"/>
          <w:szCs w:val="28"/>
        </w:rPr>
        <w:lastRenderedPageBreak/>
        <w:t xml:space="preserve">По заключенному Государственному контракту № 1.03-16 от 22.06.2016 на тему «Разработка новых модулей математического обеспечения комплексной интегрированной информационной системы «Море», направленных на реализацию мероприятий по повышению комплексной безопасности и устойчивости морской транспортной системы», исполнитель ФГУП «Морсвязьспутник»  (стоимость 10 600,00 тыс. рублей).  </w:t>
      </w:r>
    </w:p>
    <w:p w:rsidR="0067711F" w:rsidRPr="00370574" w:rsidRDefault="0067711F" w:rsidP="00C860C1">
      <w:pPr>
        <w:shd w:val="clear" w:color="auto" w:fill="FFFFFF"/>
        <w:spacing w:line="276" w:lineRule="auto"/>
        <w:ind w:firstLine="709"/>
        <w:contextualSpacing/>
        <w:jc w:val="both"/>
        <w:rPr>
          <w:sz w:val="28"/>
          <w:szCs w:val="28"/>
        </w:rPr>
      </w:pPr>
      <w:r w:rsidRPr="00370574">
        <w:rPr>
          <w:sz w:val="28"/>
          <w:szCs w:val="28"/>
        </w:rPr>
        <w:t>Работа выполнена и оплачена в полном объеме (аванс – 3 180,00 тыс. руб., оплата по акту сдачи-приемки выполненных работ – 7 420,00 тыс. руб.).</w:t>
      </w:r>
    </w:p>
    <w:p w:rsidR="0067711F" w:rsidRPr="00370574" w:rsidRDefault="0067711F" w:rsidP="00C860C1">
      <w:pPr>
        <w:pStyle w:val="ac"/>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В результате выполнения работы разработаны и получены:</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1) Математическое обеспечение для взаимодействия с информационными системами сторонних ведомств (как источника, так и потребителя данных).</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2) Инструменты администратора системы для регулирования и авторизации потока данных с внешними системами. Отработаны взаимодействия с информационными системами сторонних ведомств.</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3) Оптимизация алгоритмов работы с существующими источниками данных по итогам рабочей эксплуатации информационного ресурса (СМС «Виктория», ССОО, ОСДР, ИКЦ ГПК, ЕСИМО МКВЦ КОСПАС-САРСАТ, РМРС, РРР и др.). Изменение частоты и алгоритмов взаимодействия с внешними источниками данных в соответствии с плановыми изменениями математического обеспечения в поставщиках данных. Обеспечены измерения качественных параметров связи с внешними источниками данных и оперативное извещение администратора системы о сбоях.</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4) Организация полученных данных от отечественного поставщика данных спутникового АИС (С-АИС). Отработан алгоритм взаимодействия с поставщиком данных С-АИС на принципах WFS. Обеспечен контроль достоверности данных</w:t>
      </w:r>
      <w:r w:rsidRPr="00370574">
        <w:rPr>
          <w:rFonts w:eastAsia="Calibri"/>
          <w:sz w:val="28"/>
          <w:szCs w:val="28"/>
        </w:rPr>
        <w:br/>
        <w:t>С-АИС как для зон интенсивного мореплавания (порты), так и для зон умеренного судоходства (открытый океан). Обеспечено совмещение данных береговых АИС,</w:t>
      </w:r>
      <w:r w:rsidRPr="00370574">
        <w:rPr>
          <w:rFonts w:eastAsia="Calibri"/>
          <w:sz w:val="28"/>
          <w:szCs w:val="28"/>
        </w:rPr>
        <w:br/>
        <w:t>С-АИС зарубежного поставщика, С-АИС отечественного поставщика, ОСДР в системе.</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5) Увеличение объема поставляемой информации от существующих источников данных и, в случае необходимости, модернизация существующего математического обеспечения.</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6) Разработка и внедрение механизмов для ускорения (акселерации) обработки данных и обслуживания запросов пользователей системы по итогам ее эксплуатации в 2015 году, включая работу геоинформационной системы, с геосервисами ЕСИМО, с системой государственного портового контроля, с базой данных Российского регистра судоходства.</w:t>
      </w:r>
    </w:p>
    <w:p w:rsidR="0067711F" w:rsidRPr="00370574" w:rsidRDefault="0067711F" w:rsidP="00C860C1">
      <w:pPr>
        <w:shd w:val="clear" w:color="auto" w:fill="FFFFFF"/>
        <w:spacing w:line="276" w:lineRule="auto"/>
        <w:ind w:firstLine="709"/>
        <w:contextualSpacing/>
        <w:jc w:val="both"/>
        <w:rPr>
          <w:rFonts w:eastAsia="Calibri"/>
          <w:sz w:val="28"/>
          <w:szCs w:val="28"/>
        </w:rPr>
      </w:pPr>
      <w:r w:rsidRPr="00370574">
        <w:rPr>
          <w:rFonts w:eastAsia="Calibri"/>
          <w:sz w:val="28"/>
          <w:szCs w:val="28"/>
        </w:rPr>
        <w:t>7) Обновление интерфейса системы для работы с пользователями и обеспечение им комфортных условий при работе с геоинтерфейсами системы.</w:t>
      </w:r>
    </w:p>
    <w:p w:rsidR="0067711F" w:rsidRPr="00370574" w:rsidRDefault="0067711F" w:rsidP="00C860C1">
      <w:pPr>
        <w:spacing w:line="276" w:lineRule="auto"/>
        <w:ind w:firstLine="709"/>
        <w:contextualSpacing/>
        <w:jc w:val="both"/>
        <w:rPr>
          <w:sz w:val="28"/>
          <w:szCs w:val="28"/>
        </w:rPr>
      </w:pPr>
      <w:r w:rsidRPr="00370574">
        <w:rPr>
          <w:sz w:val="28"/>
          <w:szCs w:val="28"/>
        </w:rPr>
        <w:lastRenderedPageBreak/>
        <w:t>Объекты интеллектуальной собственности по результатам выполнения НИР не получены.</w:t>
      </w:r>
    </w:p>
    <w:p w:rsidR="0067711F" w:rsidRPr="00370574" w:rsidRDefault="0067711F" w:rsidP="00C860C1">
      <w:pPr>
        <w:pStyle w:val="a5"/>
        <w:shd w:val="clear" w:color="auto" w:fill="FFFFFF"/>
        <w:spacing w:after="0" w:line="276" w:lineRule="auto"/>
        <w:ind w:firstLine="709"/>
        <w:contextualSpacing/>
        <w:jc w:val="both"/>
        <w:rPr>
          <w:sz w:val="28"/>
          <w:szCs w:val="28"/>
        </w:rPr>
      </w:pPr>
      <w:r w:rsidRPr="00370574">
        <w:rPr>
          <w:sz w:val="28"/>
          <w:szCs w:val="28"/>
        </w:rPr>
        <w:t xml:space="preserve">По заключенному Государственному контракту № 1.04-16 от 22.06.2016 на тему «Разработка схемы внедрения систем управления движением судов (СУДС), регулирования движения судов, автоматической идентификационной системы (АИС), включая спутниковый сегмент, и глобальной морской системы связи при бедствии и для обеспечения безопасности (ГМССБ) в акваториях морских портов, расположенных на побережье акватории Северного морского пути», исполнитель АО «ЦНИИМФ»  (стоимость 9 000,00 тыс. рублей).  </w:t>
      </w:r>
    </w:p>
    <w:p w:rsidR="0067711F" w:rsidRPr="00370574" w:rsidRDefault="0067711F" w:rsidP="00C860C1">
      <w:pPr>
        <w:pStyle w:val="a5"/>
        <w:shd w:val="clear" w:color="auto" w:fill="FFFFFF"/>
        <w:spacing w:after="0" w:line="276" w:lineRule="auto"/>
        <w:ind w:firstLine="709"/>
        <w:contextualSpacing/>
        <w:jc w:val="both"/>
        <w:rPr>
          <w:sz w:val="28"/>
          <w:szCs w:val="28"/>
        </w:rPr>
      </w:pPr>
      <w:r w:rsidRPr="00370574">
        <w:rPr>
          <w:sz w:val="28"/>
          <w:szCs w:val="28"/>
        </w:rPr>
        <w:t>Работа выполнена и оплачена в полном объеме (аванс – 2 700,00 тыс. руб., оплата по акту сдачи-приемки выполненных работ – 6 300,00 тыс. руб.).</w:t>
      </w:r>
    </w:p>
    <w:p w:rsidR="0067711F" w:rsidRPr="00370574" w:rsidRDefault="0067711F" w:rsidP="00C860C1">
      <w:pPr>
        <w:pStyle w:val="ac"/>
        <w:spacing w:line="276" w:lineRule="auto"/>
        <w:ind w:firstLine="709"/>
        <w:contextualSpacing/>
        <w:rPr>
          <w:rFonts w:ascii="Times New Roman" w:hAnsi="Times New Roman" w:cs="Times New Roman"/>
          <w:sz w:val="28"/>
          <w:szCs w:val="28"/>
        </w:rPr>
      </w:pPr>
      <w:r w:rsidRPr="00370574">
        <w:rPr>
          <w:rFonts w:ascii="Times New Roman" w:hAnsi="Times New Roman" w:cs="Times New Roman"/>
          <w:sz w:val="28"/>
          <w:szCs w:val="28"/>
        </w:rPr>
        <w:t>В результате работы проведены и разработаны:</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1) Анализ особенностей навигации в северных широтах по доступности судоводителей к береговым СОБМ.</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2) Оценка состава, роли и места различных известных в настоящее время СОБМ и систем мониторинга судоходства на СМП и прилегающих портах, включая спутниковый сегмент АИС.</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3) Анализ обеспеченности и достаточности предоставляемой информации современными средствами СОБМ на трассе СМП и прилегающих акваториях.</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4) Анализ тенденций по созданию новых технических средств СОБМ и судового оборудования для повышения уровня безопасного судовождения в условиях Арктики. Даны предложения (идеи) по направлениям таких разработок.</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5) Оценка предложений отечественных производителей по оборудованию СОБМ.</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6) Оценка количественная (судопроходов в год) существующих и прогнозируемых судопотоков на трассе СМП, в портах и сооружениях, связанных с добычей углеводородов, прилегающих к СМП.</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7) Разработана методика количественной оценки рисков судовождения на основе методик, предложенных МАМС, с учетом особенностей навигации в северных широтах.</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8) Проведена оценка рисков судовождения по разработанной методике на подходах и акваториях портов и сооружений, прилегающих к СМП.</w:t>
      </w:r>
    </w:p>
    <w:p w:rsidR="0067711F" w:rsidRPr="00370574" w:rsidRDefault="0067711F" w:rsidP="00C860C1">
      <w:pPr>
        <w:spacing w:line="276" w:lineRule="auto"/>
        <w:ind w:firstLine="709"/>
        <w:contextualSpacing/>
        <w:jc w:val="both"/>
        <w:rPr>
          <w:rFonts w:eastAsia="Calibri"/>
          <w:sz w:val="28"/>
          <w:szCs w:val="28"/>
        </w:rPr>
      </w:pPr>
      <w:r w:rsidRPr="00370574">
        <w:rPr>
          <w:rFonts w:eastAsia="Calibri"/>
          <w:sz w:val="28"/>
          <w:szCs w:val="28"/>
        </w:rPr>
        <w:t>9) Разработаны предложения по очередности создания СОБМ и их составу для Арктики.</w:t>
      </w:r>
    </w:p>
    <w:p w:rsidR="0067711F" w:rsidRPr="00370574" w:rsidRDefault="0067711F" w:rsidP="00C860C1">
      <w:pPr>
        <w:pStyle w:val="a5"/>
        <w:spacing w:after="0" w:line="276" w:lineRule="auto"/>
        <w:ind w:firstLine="709"/>
        <w:contextualSpacing/>
        <w:jc w:val="both"/>
        <w:rPr>
          <w:sz w:val="28"/>
          <w:szCs w:val="28"/>
        </w:rPr>
      </w:pPr>
      <w:r w:rsidRPr="00370574">
        <w:rPr>
          <w:sz w:val="28"/>
          <w:szCs w:val="28"/>
        </w:rPr>
        <w:t>10) Дана оценка затрат по реализации внедрения СОБМ для Арктики в соответствии с очередностью.</w:t>
      </w:r>
    </w:p>
    <w:p w:rsidR="0067711F" w:rsidRPr="00370574" w:rsidRDefault="0067711F" w:rsidP="00C860C1">
      <w:pPr>
        <w:spacing w:line="276" w:lineRule="auto"/>
        <w:ind w:firstLine="709"/>
        <w:contextualSpacing/>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67711F" w:rsidRPr="00370574" w:rsidRDefault="0067711F" w:rsidP="00C860C1">
      <w:pPr>
        <w:pStyle w:val="a5"/>
        <w:spacing w:after="0" w:line="276" w:lineRule="auto"/>
        <w:ind w:firstLine="709"/>
        <w:contextualSpacing/>
        <w:jc w:val="both"/>
        <w:rPr>
          <w:bCs/>
          <w:sz w:val="28"/>
          <w:szCs w:val="28"/>
        </w:rPr>
      </w:pPr>
    </w:p>
    <w:p w:rsidR="0067711F" w:rsidRPr="00370574" w:rsidRDefault="0067711F" w:rsidP="00C860C1">
      <w:pPr>
        <w:shd w:val="clear" w:color="auto" w:fill="FFFFFF"/>
        <w:spacing w:line="276" w:lineRule="auto"/>
        <w:ind w:firstLine="709"/>
        <w:contextualSpacing/>
        <w:jc w:val="both"/>
        <w:rPr>
          <w:i/>
          <w:sz w:val="28"/>
          <w:szCs w:val="28"/>
        </w:rPr>
      </w:pPr>
      <w:r w:rsidRPr="00370574">
        <w:rPr>
          <w:i/>
          <w:sz w:val="28"/>
          <w:szCs w:val="28"/>
        </w:rPr>
        <w:lastRenderedPageBreak/>
        <w:t xml:space="preserve">В 2016 году не получены охранные документы на объекты интеллектуальной собственности, а также не поданы заявки на их получение. </w:t>
      </w:r>
    </w:p>
    <w:p w:rsidR="0067711F" w:rsidRPr="00370574" w:rsidRDefault="0067711F" w:rsidP="00C860C1">
      <w:pPr>
        <w:pStyle w:val="a7"/>
        <w:widowControl w:val="0"/>
        <w:suppressAutoHyphens/>
        <w:spacing w:after="0" w:line="276" w:lineRule="auto"/>
        <w:ind w:firstLine="709"/>
        <w:jc w:val="both"/>
        <w:rPr>
          <w:b/>
          <w:i/>
          <w:sz w:val="28"/>
          <w:szCs w:val="28"/>
        </w:rPr>
      </w:pPr>
      <w:r w:rsidRPr="00370574">
        <w:rPr>
          <w:b/>
          <w:i/>
          <w:sz w:val="28"/>
          <w:szCs w:val="28"/>
        </w:rPr>
        <w:t>По направлению «прочие нужды»:</w:t>
      </w:r>
    </w:p>
    <w:p w:rsidR="0067711F" w:rsidRPr="00370574" w:rsidRDefault="0067711F" w:rsidP="00C860C1">
      <w:pPr>
        <w:pStyle w:val="ConsPlusNormal"/>
        <w:spacing w:line="276" w:lineRule="auto"/>
        <w:ind w:firstLine="709"/>
        <w:jc w:val="both"/>
        <w:outlineLvl w:val="0"/>
        <w:rPr>
          <w:sz w:val="28"/>
          <w:szCs w:val="28"/>
        </w:rPr>
      </w:pPr>
      <w:r w:rsidRPr="00370574">
        <w:rPr>
          <w:sz w:val="28"/>
          <w:szCs w:val="28"/>
        </w:rPr>
        <w:t>По направлению «прочие» в рамках реализации федеральной целевой программы «Развитие транспортной системы России (2010-2020 годы)», подпрограмма «Морской транспорт» на 2016 г. выделены средства федерального бюджета в размере 91 950,7 тыс. рублей.</w:t>
      </w:r>
    </w:p>
    <w:p w:rsidR="0067711F" w:rsidRPr="00370574" w:rsidRDefault="0067711F" w:rsidP="00C860C1">
      <w:pPr>
        <w:suppressAutoHyphens/>
        <w:spacing w:line="276" w:lineRule="auto"/>
        <w:ind w:firstLine="709"/>
        <w:jc w:val="both"/>
        <w:rPr>
          <w:sz w:val="28"/>
          <w:szCs w:val="28"/>
        </w:rPr>
      </w:pPr>
      <w:r w:rsidRPr="00370574">
        <w:rPr>
          <w:sz w:val="28"/>
          <w:szCs w:val="28"/>
        </w:rPr>
        <w:t>Расходы включают в себя содержание Федерального казенного учреждения «Дирекция государственного заказчика программ развития морского транспорта», которое выполняет функции Застройщика по мероприятиям программы, а также выполняет мониторинг реализации программных мероприятий за счёт средств федерального бюджета по всем Застройщикам подпрограммы из числа подведомственных Росморречфлоту.</w:t>
      </w:r>
    </w:p>
    <w:p w:rsidR="0067711F" w:rsidRPr="00370574" w:rsidRDefault="0067711F" w:rsidP="00C860C1">
      <w:pPr>
        <w:suppressAutoHyphens/>
        <w:spacing w:line="276" w:lineRule="auto"/>
        <w:ind w:firstLine="709"/>
        <w:jc w:val="both"/>
        <w:rPr>
          <w:sz w:val="28"/>
          <w:szCs w:val="28"/>
        </w:rPr>
      </w:pPr>
      <w:r w:rsidRPr="00370574">
        <w:rPr>
          <w:sz w:val="28"/>
          <w:szCs w:val="28"/>
        </w:rPr>
        <w:t>Кассовые расходы за 2016 год составили 90 797,1 тыс. рублей, в том числе:</w:t>
      </w:r>
    </w:p>
    <w:p w:rsidR="0067711F" w:rsidRPr="00370574" w:rsidRDefault="0067711F" w:rsidP="00C860C1">
      <w:pPr>
        <w:pStyle w:val="ConsPlusNormal"/>
        <w:spacing w:line="276" w:lineRule="auto"/>
        <w:ind w:firstLine="709"/>
        <w:rPr>
          <w:sz w:val="28"/>
          <w:szCs w:val="28"/>
        </w:rPr>
      </w:pPr>
      <w:r w:rsidRPr="00370574">
        <w:rPr>
          <w:sz w:val="28"/>
          <w:szCs w:val="28"/>
        </w:rPr>
        <w:t>Фонд оплаты труда казенных учреждений и взносы по обязательному социальному страхованию (код по БК: 110 0408 24 Б 04 99998 111) – 51 579,7 тыс. рублей;</w:t>
      </w:r>
    </w:p>
    <w:p w:rsidR="0067711F" w:rsidRPr="00370574" w:rsidRDefault="0067711F" w:rsidP="000C3938">
      <w:pPr>
        <w:numPr>
          <w:ilvl w:val="0"/>
          <w:numId w:val="8"/>
        </w:numPr>
        <w:suppressAutoHyphens/>
        <w:spacing w:line="276" w:lineRule="auto"/>
        <w:ind w:left="0" w:firstLine="709"/>
        <w:jc w:val="both"/>
        <w:rPr>
          <w:sz w:val="28"/>
          <w:szCs w:val="28"/>
        </w:rPr>
      </w:pPr>
      <w:r w:rsidRPr="00370574">
        <w:rPr>
          <w:sz w:val="28"/>
          <w:szCs w:val="28"/>
        </w:rPr>
        <w:t>Иные выплаты персоналу казенных учреждений, за исключением фонда оплаты труда (код по БК: 110 0408 24 Б 04 99998 112) – 2 602,1 тыс. рублей;</w:t>
      </w:r>
    </w:p>
    <w:p w:rsidR="0067711F" w:rsidRPr="00370574" w:rsidRDefault="0067711F" w:rsidP="000C3938">
      <w:pPr>
        <w:numPr>
          <w:ilvl w:val="0"/>
          <w:numId w:val="8"/>
        </w:numPr>
        <w:suppressAutoHyphens/>
        <w:spacing w:line="276" w:lineRule="auto"/>
        <w:ind w:left="0" w:firstLine="709"/>
        <w:jc w:val="both"/>
        <w:rPr>
          <w:sz w:val="28"/>
          <w:szCs w:val="28"/>
        </w:rPr>
      </w:pPr>
      <w:r w:rsidRPr="00370574">
        <w:rPr>
          <w:sz w:val="28"/>
          <w:szCs w:val="28"/>
        </w:rPr>
        <w:t>Взносы по обязательному страхованию на выплаты денежного содержания и иные выплаты работникам государственных органов (код по БК: 110 0408 24 Б 04 99998 119) – 14 015,3 тыс. рублей;</w:t>
      </w:r>
    </w:p>
    <w:p w:rsidR="0067711F" w:rsidRPr="00370574" w:rsidRDefault="0067711F" w:rsidP="000C3938">
      <w:pPr>
        <w:numPr>
          <w:ilvl w:val="0"/>
          <w:numId w:val="8"/>
        </w:numPr>
        <w:suppressAutoHyphens/>
        <w:spacing w:line="276" w:lineRule="auto"/>
        <w:ind w:left="0" w:firstLine="709"/>
        <w:jc w:val="both"/>
        <w:rPr>
          <w:sz w:val="28"/>
          <w:szCs w:val="28"/>
        </w:rPr>
      </w:pPr>
      <w:r w:rsidRPr="00370574">
        <w:rPr>
          <w:sz w:val="28"/>
          <w:szCs w:val="28"/>
        </w:rPr>
        <w:t>Закупка товаров, работ и услуг в сфере информационно-коммуникационных технологий (код по БК: 110 0408 24 Б 04 99998 242) – 4 669,1 тыс. рублей;</w:t>
      </w:r>
    </w:p>
    <w:p w:rsidR="0067711F" w:rsidRPr="00370574" w:rsidRDefault="0067711F" w:rsidP="000C3938">
      <w:pPr>
        <w:numPr>
          <w:ilvl w:val="0"/>
          <w:numId w:val="8"/>
        </w:numPr>
        <w:suppressAutoHyphens/>
        <w:spacing w:line="276" w:lineRule="auto"/>
        <w:ind w:left="0" w:firstLine="709"/>
        <w:jc w:val="both"/>
        <w:rPr>
          <w:sz w:val="28"/>
          <w:szCs w:val="28"/>
        </w:rPr>
      </w:pPr>
      <w:r w:rsidRPr="00370574">
        <w:rPr>
          <w:sz w:val="28"/>
          <w:szCs w:val="28"/>
        </w:rPr>
        <w:t>Прочая закупка товаров, работ и услуг для обеспечения государственных (муниципальных) нужд (код по БК: 110 0408 24 Б 04 99998 244) – 16 188,8 тыс. рублей;</w:t>
      </w:r>
    </w:p>
    <w:p w:rsidR="0067711F" w:rsidRPr="00370574" w:rsidRDefault="0067711F" w:rsidP="000C3938">
      <w:pPr>
        <w:numPr>
          <w:ilvl w:val="0"/>
          <w:numId w:val="8"/>
        </w:numPr>
        <w:suppressAutoHyphens/>
        <w:spacing w:line="276" w:lineRule="auto"/>
        <w:ind w:left="0" w:firstLine="709"/>
        <w:jc w:val="both"/>
        <w:rPr>
          <w:sz w:val="28"/>
          <w:szCs w:val="28"/>
        </w:rPr>
      </w:pPr>
      <w:r w:rsidRPr="00370574">
        <w:rPr>
          <w:sz w:val="28"/>
          <w:szCs w:val="28"/>
        </w:rPr>
        <w:t>Уплата налогов, сборов и иных платежей (код по БК: 110 0408 24 Б 04 99998 800) – 1 742,3 тыс. рублей.</w:t>
      </w:r>
    </w:p>
    <w:p w:rsidR="00FE5C97" w:rsidRPr="00370574" w:rsidRDefault="00FE5C97" w:rsidP="00C860C1">
      <w:pPr>
        <w:pStyle w:val="a3"/>
        <w:spacing w:line="276" w:lineRule="auto"/>
        <w:ind w:firstLine="709"/>
        <w:rPr>
          <w:b/>
          <w:i/>
          <w:szCs w:val="28"/>
          <w:u w:val="single"/>
        </w:rPr>
      </w:pPr>
      <w:r w:rsidRPr="00370574">
        <w:rPr>
          <w:b/>
          <w:i/>
          <w:szCs w:val="28"/>
          <w:u w:val="single"/>
        </w:rPr>
        <w:t>Подпрограмма «Внутренний водный транспорт»</w:t>
      </w:r>
    </w:p>
    <w:p w:rsidR="00FE5C97" w:rsidRPr="00370574" w:rsidRDefault="00FE5C97" w:rsidP="00C860C1">
      <w:pPr>
        <w:spacing w:line="276" w:lineRule="auto"/>
        <w:ind w:firstLine="709"/>
        <w:jc w:val="both"/>
        <w:rPr>
          <w:b/>
          <w:i/>
          <w:sz w:val="28"/>
          <w:szCs w:val="28"/>
        </w:rPr>
      </w:pPr>
      <w:r w:rsidRPr="00370574">
        <w:rPr>
          <w:b/>
          <w:i/>
          <w:sz w:val="28"/>
          <w:szCs w:val="28"/>
        </w:rPr>
        <w:t>По направлению «капитальные вложения»:</w:t>
      </w:r>
    </w:p>
    <w:p w:rsidR="00071146" w:rsidRPr="00370574" w:rsidRDefault="00071146" w:rsidP="00C860C1">
      <w:pPr>
        <w:pStyle w:val="1"/>
        <w:keepNext w:val="0"/>
        <w:widowControl w:val="0"/>
        <w:spacing w:line="276" w:lineRule="auto"/>
        <w:ind w:firstLine="709"/>
        <w:jc w:val="left"/>
        <w:rPr>
          <w:b w:val="0"/>
          <w:i/>
          <w:szCs w:val="28"/>
        </w:rPr>
      </w:pPr>
      <w:r w:rsidRPr="00370574">
        <w:rPr>
          <w:b w:val="0"/>
          <w:i/>
          <w:szCs w:val="28"/>
        </w:rPr>
        <w:t>ФКУ «Речводпуть»</w:t>
      </w:r>
    </w:p>
    <w:p w:rsidR="00071146" w:rsidRPr="00370574" w:rsidRDefault="00071146" w:rsidP="00C860C1">
      <w:pPr>
        <w:pStyle w:val="2"/>
        <w:spacing w:line="276" w:lineRule="auto"/>
        <w:ind w:firstLine="709"/>
        <w:jc w:val="both"/>
        <w:rPr>
          <w:b w:val="0"/>
          <w:i/>
          <w:color w:val="auto"/>
          <w:sz w:val="28"/>
          <w:szCs w:val="28"/>
        </w:rPr>
      </w:pPr>
      <w:r w:rsidRPr="00370574">
        <w:rPr>
          <w:i/>
          <w:color w:val="auto"/>
          <w:sz w:val="28"/>
          <w:szCs w:val="28"/>
        </w:rPr>
        <w:t>Обновление обслуживающего флота:</w:t>
      </w:r>
    </w:p>
    <w:p w:rsidR="00071146" w:rsidRPr="00370574" w:rsidRDefault="00071146" w:rsidP="00C860C1">
      <w:pPr>
        <w:pStyle w:val="a5"/>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0% годового задания.</w:t>
      </w:r>
    </w:p>
    <w:p w:rsidR="00071146" w:rsidRPr="00370574" w:rsidRDefault="00071146" w:rsidP="00C860C1">
      <w:pPr>
        <w:pStyle w:val="a5"/>
        <w:spacing w:after="0" w:line="276" w:lineRule="auto"/>
        <w:ind w:firstLine="709"/>
        <w:jc w:val="both"/>
        <w:rPr>
          <w:b/>
          <w:sz w:val="28"/>
          <w:szCs w:val="28"/>
        </w:rPr>
      </w:pPr>
      <w:r w:rsidRPr="00370574">
        <w:rPr>
          <w:sz w:val="28"/>
          <w:szCs w:val="28"/>
        </w:rPr>
        <w:t>Заключен государственный контракт на строительство несамоходного земснаряда. Ведется разработка рабочей документации.</w:t>
      </w:r>
    </w:p>
    <w:p w:rsidR="00071146" w:rsidRPr="00370574" w:rsidRDefault="00071146" w:rsidP="00C860C1">
      <w:pPr>
        <w:pStyle w:val="a5"/>
        <w:spacing w:after="0" w:line="276" w:lineRule="auto"/>
        <w:ind w:firstLine="709"/>
        <w:jc w:val="both"/>
        <w:rPr>
          <w:b/>
          <w:sz w:val="28"/>
          <w:szCs w:val="28"/>
        </w:rPr>
      </w:pPr>
      <w:r w:rsidRPr="00370574">
        <w:rPr>
          <w:sz w:val="28"/>
          <w:szCs w:val="28"/>
        </w:rPr>
        <w:lastRenderedPageBreak/>
        <w:t>В целом по мероприятию предусмотрено 100 000,0 тыс. рублей, профинансировано – 100 000,0 тыс. рублей, освоено – 0,0 тыс. рублей.</w:t>
      </w:r>
    </w:p>
    <w:p w:rsidR="00071146" w:rsidRPr="00370574" w:rsidRDefault="00071146" w:rsidP="00C860C1">
      <w:pPr>
        <w:pStyle w:val="2"/>
        <w:keepNext w:val="0"/>
        <w:widowControl w:val="0"/>
        <w:spacing w:line="276" w:lineRule="auto"/>
        <w:ind w:firstLine="709"/>
        <w:jc w:val="left"/>
        <w:rPr>
          <w:b w:val="0"/>
          <w:i/>
          <w:color w:val="auto"/>
          <w:sz w:val="28"/>
          <w:szCs w:val="28"/>
        </w:rPr>
      </w:pPr>
      <w:r w:rsidRPr="00370574">
        <w:rPr>
          <w:i/>
          <w:color w:val="auto"/>
          <w:sz w:val="28"/>
          <w:szCs w:val="28"/>
        </w:rPr>
        <w:t>Модернизация береговых производственных объектов и сооружений.</w:t>
      </w:r>
    </w:p>
    <w:p w:rsidR="00071146" w:rsidRPr="00370574" w:rsidRDefault="00071146" w:rsidP="00C860C1">
      <w:pPr>
        <w:pStyle w:val="a5"/>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100% годового задания.</w:t>
      </w:r>
    </w:p>
    <w:p w:rsidR="00071146" w:rsidRPr="00370574" w:rsidRDefault="00071146" w:rsidP="00C860C1">
      <w:pPr>
        <w:pStyle w:val="3"/>
        <w:keepNext w:val="0"/>
        <w:widowControl w:val="0"/>
        <w:spacing w:before="0" w:after="0" w:line="276" w:lineRule="auto"/>
        <w:ind w:firstLine="709"/>
        <w:rPr>
          <w:rFonts w:ascii="Times New Roman" w:hAnsi="Times New Roman" w:cs="Times New Roman"/>
          <w:i/>
          <w:sz w:val="28"/>
          <w:szCs w:val="28"/>
        </w:rPr>
      </w:pPr>
      <w:r w:rsidRPr="00370574">
        <w:rPr>
          <w:rFonts w:ascii="Times New Roman" w:hAnsi="Times New Roman" w:cs="Times New Roman"/>
          <w:i/>
          <w:sz w:val="28"/>
          <w:szCs w:val="28"/>
        </w:rPr>
        <w:t>Реконструкция обстановочной базы флота Байкало-Ангарского района водных путей и судоходства в г. Иркутск.</w:t>
      </w:r>
    </w:p>
    <w:p w:rsidR="00071146" w:rsidRPr="00370574" w:rsidRDefault="00071146" w:rsidP="00C860C1">
      <w:pPr>
        <w:widowControl w:val="0"/>
        <w:spacing w:line="276" w:lineRule="auto"/>
        <w:ind w:firstLine="709"/>
        <w:rPr>
          <w:bCs/>
          <w:sz w:val="28"/>
          <w:szCs w:val="28"/>
        </w:rPr>
      </w:pPr>
      <w:r w:rsidRPr="00370574">
        <w:rPr>
          <w:bCs/>
          <w:sz w:val="28"/>
          <w:szCs w:val="28"/>
        </w:rPr>
        <w:t>Идет выполнение проектных и изыскательских работ.</w:t>
      </w:r>
    </w:p>
    <w:p w:rsidR="00071146" w:rsidRPr="00370574" w:rsidRDefault="00071146" w:rsidP="00C860C1">
      <w:pPr>
        <w:pStyle w:val="a5"/>
        <w:spacing w:after="0" w:line="276" w:lineRule="auto"/>
        <w:ind w:firstLine="709"/>
        <w:jc w:val="both"/>
        <w:rPr>
          <w:b/>
          <w:sz w:val="28"/>
          <w:szCs w:val="28"/>
        </w:rPr>
      </w:pPr>
      <w:r w:rsidRPr="00370574">
        <w:rPr>
          <w:sz w:val="28"/>
          <w:szCs w:val="28"/>
        </w:rPr>
        <w:t>Выполнен первый этап проектно-изыскательских работ в составе: техническое обследование зданий и сооружений; инженерно-геодезические; геологические; гидрометеорологические и экологические изыскания.</w:t>
      </w:r>
    </w:p>
    <w:p w:rsidR="00071146" w:rsidRPr="00370574" w:rsidRDefault="00071146" w:rsidP="00C860C1">
      <w:pPr>
        <w:pStyle w:val="a5"/>
        <w:spacing w:after="0" w:line="276" w:lineRule="auto"/>
        <w:ind w:firstLine="709"/>
        <w:jc w:val="both"/>
        <w:rPr>
          <w:b/>
          <w:sz w:val="28"/>
          <w:szCs w:val="28"/>
        </w:rPr>
      </w:pPr>
      <w:r w:rsidRPr="00370574">
        <w:rPr>
          <w:sz w:val="28"/>
          <w:szCs w:val="28"/>
        </w:rPr>
        <w:t>Итоги первого этапа проектно-изыскательских работ рассмотрены на совещании в ФБУ «Администрация Байкало-Ангарского бассейна».</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Согласованы схемы генерального плана ремонтно-отстойного пункта на развитие предприятия и генерального плана ремонтно-отстойного пункта в составе зданий и сооружений, предусмотренных техническим заданием (с учетом перспективного размещения зданий и сооружений на полное развитие), для его дальнейшей разработки в составе раздела проектной документации «Схема планировочной организации  земельного участка». </w:t>
      </w:r>
    </w:p>
    <w:p w:rsidR="00071146" w:rsidRPr="00370574" w:rsidRDefault="00071146" w:rsidP="00C860C1">
      <w:pPr>
        <w:pStyle w:val="3"/>
        <w:keepNext w:val="0"/>
        <w:widowControl w:val="0"/>
        <w:spacing w:before="0" w:after="0" w:line="276" w:lineRule="auto"/>
        <w:ind w:firstLine="709"/>
        <w:rPr>
          <w:rFonts w:ascii="Times New Roman" w:hAnsi="Times New Roman" w:cs="Times New Roman"/>
          <w:i/>
          <w:sz w:val="28"/>
          <w:szCs w:val="28"/>
        </w:rPr>
      </w:pPr>
      <w:r w:rsidRPr="00370574">
        <w:rPr>
          <w:rFonts w:ascii="Times New Roman" w:hAnsi="Times New Roman" w:cs="Times New Roman"/>
          <w:i/>
          <w:sz w:val="28"/>
          <w:szCs w:val="28"/>
        </w:rPr>
        <w:t>Модернизация Ладейских ремонтно-механических мастерских в г. Красноярск.</w:t>
      </w:r>
    </w:p>
    <w:p w:rsidR="00071146" w:rsidRPr="00370574" w:rsidRDefault="00071146" w:rsidP="00C860C1">
      <w:pPr>
        <w:pStyle w:val="a5"/>
        <w:spacing w:after="0" w:line="276" w:lineRule="auto"/>
        <w:ind w:firstLine="709"/>
        <w:jc w:val="both"/>
        <w:rPr>
          <w:b/>
          <w:sz w:val="28"/>
          <w:szCs w:val="28"/>
        </w:rPr>
      </w:pPr>
      <w:r w:rsidRPr="00370574">
        <w:rPr>
          <w:sz w:val="28"/>
          <w:szCs w:val="28"/>
        </w:rPr>
        <w:t>Завершена разработка проектной документации. Получено положительное заключение ФАУ «Главгосэкспертиза России».</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В целом по мероприятию «Модернизация береговых производственных объектов и сооружений» предусмотрено 34 011,3 тыс. рублей, профинансировано – 34 011,3 тыс. рублей, освоено – 34 011,3 тыс. рублей.</w:t>
      </w:r>
    </w:p>
    <w:p w:rsidR="00071146" w:rsidRPr="00370574" w:rsidRDefault="00071146" w:rsidP="00C860C1">
      <w:pPr>
        <w:pStyle w:val="2"/>
        <w:keepNext w:val="0"/>
        <w:widowControl w:val="0"/>
        <w:spacing w:line="276" w:lineRule="auto"/>
        <w:ind w:firstLine="709"/>
        <w:jc w:val="left"/>
        <w:rPr>
          <w:b w:val="0"/>
          <w:i/>
          <w:color w:val="auto"/>
          <w:sz w:val="28"/>
          <w:szCs w:val="28"/>
        </w:rPr>
      </w:pPr>
      <w:r w:rsidRPr="00370574">
        <w:rPr>
          <w:i/>
          <w:color w:val="auto"/>
          <w:sz w:val="28"/>
          <w:szCs w:val="28"/>
        </w:rPr>
        <w:t>Обновление транспортного флота (внебюджетные источники).</w:t>
      </w:r>
    </w:p>
    <w:p w:rsidR="00071146" w:rsidRPr="00370574" w:rsidRDefault="00071146" w:rsidP="00C860C1">
      <w:pPr>
        <w:widowControl w:val="0"/>
        <w:spacing w:line="276" w:lineRule="auto"/>
        <w:ind w:firstLine="709"/>
        <w:jc w:val="both"/>
        <w:rPr>
          <w:sz w:val="28"/>
          <w:szCs w:val="28"/>
        </w:rPr>
      </w:pPr>
      <w:r w:rsidRPr="00370574">
        <w:rPr>
          <w:sz w:val="28"/>
          <w:szCs w:val="28"/>
        </w:rPr>
        <w:t>За счет внебюджетных средств на судостроительных предприятиях ведется строительство транспортного флота:</w:t>
      </w:r>
    </w:p>
    <w:p w:rsidR="00071146" w:rsidRPr="00370574" w:rsidRDefault="00071146" w:rsidP="00C860C1">
      <w:pPr>
        <w:widowControl w:val="0"/>
        <w:spacing w:line="276" w:lineRule="auto"/>
        <w:ind w:firstLine="709"/>
        <w:jc w:val="both"/>
        <w:rPr>
          <w:sz w:val="28"/>
          <w:szCs w:val="28"/>
        </w:rPr>
      </w:pPr>
      <w:r w:rsidRPr="00370574">
        <w:rPr>
          <w:sz w:val="28"/>
          <w:szCs w:val="28"/>
        </w:rPr>
        <w:t>- ПАО «Завод «Красное Сормово» завершил строительство двух танкеров проекта R</w:t>
      </w:r>
      <w:r w:rsidRPr="00370574">
        <w:rPr>
          <w:sz w:val="28"/>
          <w:szCs w:val="28"/>
          <w:lang w:val="en-US"/>
        </w:rPr>
        <w:t>ST</w:t>
      </w:r>
      <w:r w:rsidRPr="00370574">
        <w:rPr>
          <w:sz w:val="28"/>
          <w:szCs w:val="28"/>
        </w:rPr>
        <w:t xml:space="preserve"> 27 – «Балт Флот 11», «Балт Флот 12» и передал их заказчику –</w:t>
      </w:r>
      <w:r w:rsidRPr="00370574">
        <w:rPr>
          <w:sz w:val="28"/>
          <w:szCs w:val="28"/>
        </w:rPr>
        <w:br/>
        <w:t xml:space="preserve">ООО «БФ Танкер». </w:t>
      </w:r>
    </w:p>
    <w:p w:rsidR="00071146" w:rsidRPr="00370574" w:rsidRDefault="00071146" w:rsidP="00C860C1">
      <w:pPr>
        <w:widowControl w:val="0"/>
        <w:spacing w:line="276" w:lineRule="auto"/>
        <w:ind w:firstLine="709"/>
        <w:jc w:val="both"/>
        <w:rPr>
          <w:sz w:val="28"/>
          <w:szCs w:val="28"/>
        </w:rPr>
      </w:pPr>
      <w:r w:rsidRPr="00370574">
        <w:rPr>
          <w:sz w:val="28"/>
          <w:szCs w:val="28"/>
        </w:rPr>
        <w:t>- ОАО «Окская судоверфь» завершил строительство серии из семи комбинированных танкеров-площадок проекта R</w:t>
      </w:r>
      <w:r w:rsidRPr="00370574">
        <w:rPr>
          <w:sz w:val="28"/>
          <w:szCs w:val="28"/>
          <w:lang w:val="en-US"/>
        </w:rPr>
        <w:t>ST</w:t>
      </w:r>
      <w:r w:rsidRPr="00370574">
        <w:rPr>
          <w:sz w:val="28"/>
          <w:szCs w:val="28"/>
        </w:rPr>
        <w:t xml:space="preserve"> 54 для ООО «БФ Танкер» и танкера «Балт Флот 15» для ООО «БФ Танкер».</w:t>
      </w:r>
    </w:p>
    <w:p w:rsidR="00071146" w:rsidRPr="00370574" w:rsidRDefault="00071146" w:rsidP="00C860C1">
      <w:pPr>
        <w:widowControl w:val="0"/>
        <w:spacing w:line="276" w:lineRule="auto"/>
        <w:ind w:firstLine="709"/>
        <w:jc w:val="both"/>
        <w:rPr>
          <w:sz w:val="28"/>
          <w:szCs w:val="28"/>
        </w:rPr>
      </w:pPr>
      <w:r w:rsidRPr="00370574">
        <w:rPr>
          <w:sz w:val="28"/>
          <w:szCs w:val="28"/>
        </w:rPr>
        <w:t>- ОАО «Судостроительный завод Лотос» завершил строительство двух танкеров проекта R</w:t>
      </w:r>
      <w:r w:rsidRPr="00370574">
        <w:rPr>
          <w:sz w:val="28"/>
          <w:szCs w:val="28"/>
          <w:lang w:val="en-US"/>
        </w:rPr>
        <w:t>ST</w:t>
      </w:r>
      <w:r w:rsidRPr="00370574">
        <w:rPr>
          <w:sz w:val="28"/>
          <w:szCs w:val="28"/>
        </w:rPr>
        <w:t>-25 и передал заказчику – Московскому речному пароходству. Ведется строительство двух танкеров-химовозов проекта R</w:t>
      </w:r>
      <w:r w:rsidRPr="00370574">
        <w:rPr>
          <w:sz w:val="28"/>
          <w:szCs w:val="28"/>
          <w:lang w:val="en-US"/>
        </w:rPr>
        <w:t>ST</w:t>
      </w:r>
      <w:r w:rsidRPr="00370574">
        <w:rPr>
          <w:sz w:val="28"/>
          <w:szCs w:val="28"/>
        </w:rPr>
        <w:t xml:space="preserve">-25 для компании «Волготранс», спущен на воду второй грузовой понтон проекта 6516 для </w:t>
      </w:r>
      <w:r w:rsidRPr="00370574">
        <w:rPr>
          <w:sz w:val="28"/>
          <w:szCs w:val="28"/>
        </w:rPr>
        <w:lastRenderedPageBreak/>
        <w:t xml:space="preserve">московской судоходной компании «АРК». В августе 2016 года на предприятии состоялась церемония закладки днищевой секции круизного пассажирского судна смешанного река–море плавания проекта </w:t>
      </w:r>
      <w:r w:rsidRPr="00370574">
        <w:rPr>
          <w:sz w:val="28"/>
          <w:szCs w:val="28"/>
          <w:lang w:val="en-US"/>
        </w:rPr>
        <w:t>PV</w:t>
      </w:r>
      <w:r w:rsidRPr="00370574">
        <w:rPr>
          <w:sz w:val="28"/>
          <w:szCs w:val="28"/>
        </w:rPr>
        <w:t>300</w:t>
      </w:r>
      <w:r w:rsidRPr="00370574">
        <w:rPr>
          <w:sz w:val="28"/>
          <w:szCs w:val="28"/>
          <w:lang w:val="en-US"/>
        </w:rPr>
        <w:t>VD</w:t>
      </w:r>
      <w:r w:rsidRPr="00370574">
        <w:rPr>
          <w:sz w:val="28"/>
          <w:szCs w:val="28"/>
        </w:rPr>
        <w:t>.</w:t>
      </w:r>
    </w:p>
    <w:p w:rsidR="00071146" w:rsidRPr="00370574" w:rsidRDefault="00071146" w:rsidP="00C860C1">
      <w:pPr>
        <w:widowControl w:val="0"/>
        <w:spacing w:line="276" w:lineRule="auto"/>
        <w:ind w:firstLine="709"/>
        <w:jc w:val="both"/>
        <w:rPr>
          <w:sz w:val="28"/>
          <w:szCs w:val="28"/>
        </w:rPr>
      </w:pPr>
      <w:r w:rsidRPr="00370574">
        <w:rPr>
          <w:sz w:val="28"/>
          <w:szCs w:val="28"/>
        </w:rPr>
        <w:t>- ООО «Тольяттинский судоремонтный завод» выполнил капитально-восстановительный ремонт двух пассажирских судов на подводных крыльях.</w:t>
      </w:r>
    </w:p>
    <w:p w:rsidR="00071146" w:rsidRPr="00370574" w:rsidRDefault="00071146" w:rsidP="00C860C1">
      <w:pPr>
        <w:widowControl w:val="0"/>
        <w:spacing w:line="276" w:lineRule="auto"/>
        <w:ind w:firstLine="709"/>
        <w:jc w:val="both"/>
        <w:rPr>
          <w:sz w:val="28"/>
          <w:szCs w:val="28"/>
        </w:rPr>
      </w:pPr>
      <w:r w:rsidRPr="00370574">
        <w:rPr>
          <w:sz w:val="28"/>
          <w:szCs w:val="28"/>
        </w:rPr>
        <w:t>- ООО «Верфь Братьев Нобель» передала заказчику после ремонта сухогрузный теплоход проекта Р-32 «Невский – 6».</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В целом по мероприятию «Обновление транспортного флота» предусмотрено 3 943 500,0 тыс. рублей, профинансировано – 3 943 500,0 тыс. рублей,</w:t>
      </w:r>
      <w:r w:rsidRPr="00370574">
        <w:rPr>
          <w:sz w:val="28"/>
          <w:szCs w:val="28"/>
        </w:rPr>
        <w:br/>
        <w:t>освоено – 3 943 500,0  тыс. рублей.</w:t>
      </w:r>
    </w:p>
    <w:p w:rsidR="00071146" w:rsidRPr="00370574" w:rsidRDefault="00071146" w:rsidP="00C860C1">
      <w:pPr>
        <w:pStyle w:val="1"/>
        <w:keepNext w:val="0"/>
        <w:widowControl w:val="0"/>
        <w:spacing w:line="276" w:lineRule="auto"/>
        <w:ind w:firstLine="709"/>
        <w:jc w:val="left"/>
        <w:rPr>
          <w:b w:val="0"/>
          <w:i/>
          <w:szCs w:val="28"/>
        </w:rPr>
      </w:pPr>
      <w:r w:rsidRPr="00370574">
        <w:rPr>
          <w:b w:val="0"/>
          <w:i/>
          <w:szCs w:val="28"/>
        </w:rPr>
        <w:t xml:space="preserve">ФГБУ «Канал имени Москвы»: </w:t>
      </w:r>
    </w:p>
    <w:p w:rsidR="00071146" w:rsidRPr="00370574" w:rsidRDefault="00071146" w:rsidP="00C860C1">
      <w:pPr>
        <w:pStyle w:val="2"/>
        <w:keepNext w:val="0"/>
        <w:widowControl w:val="0"/>
        <w:spacing w:line="276" w:lineRule="auto"/>
        <w:ind w:firstLine="709"/>
        <w:jc w:val="left"/>
        <w:rPr>
          <w:b w:val="0"/>
          <w:i/>
          <w:color w:val="auto"/>
          <w:sz w:val="28"/>
          <w:szCs w:val="28"/>
        </w:rPr>
      </w:pPr>
      <w:r w:rsidRPr="00370574">
        <w:rPr>
          <w:i/>
          <w:color w:val="auto"/>
          <w:sz w:val="28"/>
          <w:szCs w:val="28"/>
        </w:rPr>
        <w:t>Разработка и реализация комплексного проекта реконструкции объектов инфраструктуры канала имени Москвы.</w:t>
      </w:r>
    </w:p>
    <w:p w:rsidR="00071146" w:rsidRPr="00370574" w:rsidRDefault="00071146" w:rsidP="00C860C1">
      <w:pPr>
        <w:pStyle w:val="a5"/>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52 % годового задания.</w:t>
      </w:r>
    </w:p>
    <w:p w:rsidR="00071146" w:rsidRPr="00370574" w:rsidRDefault="00071146" w:rsidP="00C860C1">
      <w:pPr>
        <w:pStyle w:val="a5"/>
        <w:spacing w:after="0" w:line="276" w:lineRule="auto"/>
        <w:ind w:firstLine="709"/>
        <w:jc w:val="both"/>
        <w:rPr>
          <w:b/>
          <w:sz w:val="28"/>
          <w:szCs w:val="28"/>
        </w:rPr>
      </w:pPr>
      <w:r w:rsidRPr="00370574">
        <w:rPr>
          <w:sz w:val="28"/>
          <w:szCs w:val="28"/>
        </w:rPr>
        <w:t>По II этапу ведется реконструкция гидроузла Белоомут (подэтап 4).</w:t>
      </w:r>
    </w:p>
    <w:p w:rsidR="00071146" w:rsidRPr="00370574" w:rsidRDefault="00071146" w:rsidP="00C860C1">
      <w:pPr>
        <w:spacing w:line="276" w:lineRule="auto"/>
        <w:ind w:firstLine="709"/>
        <w:jc w:val="both"/>
        <w:rPr>
          <w:sz w:val="28"/>
          <w:szCs w:val="28"/>
        </w:rPr>
      </w:pPr>
      <w:r w:rsidRPr="00370574">
        <w:rPr>
          <w:sz w:val="28"/>
          <w:szCs w:val="28"/>
        </w:rPr>
        <w:t>В рамках данного этапа:</w:t>
      </w:r>
    </w:p>
    <w:p w:rsidR="00071146" w:rsidRPr="00370574" w:rsidRDefault="00071146" w:rsidP="00C860C1">
      <w:pPr>
        <w:spacing w:line="276" w:lineRule="auto"/>
        <w:ind w:firstLine="709"/>
        <w:jc w:val="both"/>
        <w:rPr>
          <w:sz w:val="28"/>
          <w:szCs w:val="28"/>
        </w:rPr>
      </w:pPr>
      <w:r w:rsidRPr="00370574">
        <w:rPr>
          <w:sz w:val="28"/>
          <w:szCs w:val="28"/>
        </w:rPr>
        <w:t>- выполнено устройство временной дороги и обустройство строительного    городка, выемка грунта на островной части гидроузла до отметки 100,0;</w:t>
      </w:r>
    </w:p>
    <w:p w:rsidR="00071146" w:rsidRPr="00370574" w:rsidRDefault="00071146" w:rsidP="00C860C1">
      <w:pPr>
        <w:spacing w:line="276" w:lineRule="auto"/>
        <w:ind w:firstLine="709"/>
        <w:jc w:val="both"/>
        <w:rPr>
          <w:sz w:val="28"/>
          <w:szCs w:val="28"/>
        </w:rPr>
      </w:pPr>
      <w:r w:rsidRPr="00370574">
        <w:rPr>
          <w:sz w:val="28"/>
          <w:szCs w:val="28"/>
        </w:rPr>
        <w:t>- выполнено устройство временной строительной перемычки 1-го этапа строительства котлована верхней головы, первого участка глухой части плотины,</w:t>
      </w:r>
      <w:r w:rsidRPr="00370574">
        <w:rPr>
          <w:sz w:val="28"/>
          <w:szCs w:val="28"/>
        </w:rPr>
        <w:br/>
        <w:t>1-й и 2-й секций водосбросной части плотины;</w:t>
      </w:r>
    </w:p>
    <w:p w:rsidR="00071146" w:rsidRPr="00370574" w:rsidRDefault="00071146" w:rsidP="00C860C1">
      <w:pPr>
        <w:pStyle w:val="ae"/>
        <w:spacing w:line="276" w:lineRule="auto"/>
        <w:ind w:left="0" w:firstLine="709"/>
        <w:jc w:val="both"/>
        <w:rPr>
          <w:sz w:val="28"/>
          <w:szCs w:val="28"/>
        </w:rPr>
      </w:pPr>
      <w:r w:rsidRPr="00370574">
        <w:rPr>
          <w:sz w:val="28"/>
          <w:szCs w:val="28"/>
        </w:rPr>
        <w:t>- выполнено погружение шпунта 1-го этапа водосбросной и глухой части плотины;</w:t>
      </w:r>
    </w:p>
    <w:p w:rsidR="00071146" w:rsidRPr="00370574" w:rsidRDefault="00071146" w:rsidP="00C860C1">
      <w:pPr>
        <w:pStyle w:val="ae"/>
        <w:spacing w:line="276" w:lineRule="auto"/>
        <w:ind w:left="0" w:firstLine="709"/>
        <w:jc w:val="both"/>
        <w:rPr>
          <w:sz w:val="28"/>
          <w:szCs w:val="28"/>
        </w:rPr>
      </w:pPr>
      <w:r w:rsidRPr="00370574">
        <w:rPr>
          <w:sz w:val="28"/>
          <w:szCs w:val="28"/>
        </w:rPr>
        <w:t>- забетонированы 22 (всего 92 шт.) железобетонные распорные балки камеры шлюза, продолжаются работы по армированию и бетонированию железобетонных распорок;</w:t>
      </w:r>
    </w:p>
    <w:p w:rsidR="00071146" w:rsidRPr="00370574" w:rsidRDefault="00071146" w:rsidP="00C860C1">
      <w:pPr>
        <w:pStyle w:val="ae"/>
        <w:spacing w:line="276" w:lineRule="auto"/>
        <w:ind w:left="0" w:firstLine="709"/>
        <w:jc w:val="both"/>
        <w:rPr>
          <w:sz w:val="28"/>
          <w:szCs w:val="28"/>
        </w:rPr>
      </w:pPr>
      <w:r w:rsidRPr="00370574">
        <w:rPr>
          <w:sz w:val="28"/>
          <w:szCs w:val="28"/>
        </w:rPr>
        <w:t>- завершено погружение шпунта правой направляющей палы подходного канала, установлены анкерные тяги, частично выполнена обратная засыпка межшпунтового пространства, на анкерном ряде монтируется металлический оголовок;</w:t>
      </w:r>
    </w:p>
    <w:p w:rsidR="00071146" w:rsidRPr="00370574" w:rsidRDefault="00071146" w:rsidP="00C860C1">
      <w:pPr>
        <w:pStyle w:val="ae"/>
        <w:spacing w:line="276" w:lineRule="auto"/>
        <w:ind w:left="0" w:firstLine="709"/>
        <w:jc w:val="both"/>
        <w:rPr>
          <w:sz w:val="28"/>
          <w:szCs w:val="28"/>
        </w:rPr>
      </w:pPr>
      <w:r w:rsidRPr="00370574">
        <w:rPr>
          <w:sz w:val="28"/>
          <w:szCs w:val="28"/>
        </w:rPr>
        <w:t>- погружен шпунт правой направляющей палы в нижнем бьефе шлюза, установлены анкерные тяги, выполняются работы по засыпке межшпунтового пространства;</w:t>
      </w:r>
    </w:p>
    <w:p w:rsidR="00071146" w:rsidRPr="00370574" w:rsidRDefault="00071146" w:rsidP="00C860C1">
      <w:pPr>
        <w:pStyle w:val="ae"/>
        <w:spacing w:line="276" w:lineRule="auto"/>
        <w:ind w:left="0" w:firstLine="709"/>
        <w:jc w:val="both"/>
        <w:rPr>
          <w:sz w:val="28"/>
          <w:szCs w:val="28"/>
        </w:rPr>
      </w:pPr>
      <w:r w:rsidRPr="00370574">
        <w:rPr>
          <w:sz w:val="28"/>
          <w:szCs w:val="28"/>
        </w:rPr>
        <w:t>- из трех струенаправляющих в нижнем бьефе на двух погружены сваи;</w:t>
      </w:r>
    </w:p>
    <w:p w:rsidR="00071146" w:rsidRPr="00370574" w:rsidRDefault="00071146" w:rsidP="00C860C1">
      <w:pPr>
        <w:pStyle w:val="ae"/>
        <w:widowControl w:val="0"/>
        <w:spacing w:line="276" w:lineRule="auto"/>
        <w:ind w:left="0" w:firstLine="709"/>
        <w:jc w:val="both"/>
        <w:rPr>
          <w:sz w:val="28"/>
          <w:szCs w:val="28"/>
        </w:rPr>
      </w:pPr>
      <w:r w:rsidRPr="00370574">
        <w:rPr>
          <w:sz w:val="28"/>
          <w:szCs w:val="28"/>
        </w:rPr>
        <w:t xml:space="preserve">По административно-бытовому зданию и водозаборному узлу выполнено  основание, смонтирован фундамент, выполнено перекрытие плитами подвального помещения, ведутся работы по кирпичной кладке 1-го этажа административно-бытового здания, выполнена отсыпка, планировка и уплотнение площадки под </w:t>
      </w:r>
      <w:r w:rsidRPr="00370574">
        <w:rPr>
          <w:sz w:val="28"/>
          <w:szCs w:val="28"/>
        </w:rPr>
        <w:lastRenderedPageBreak/>
        <w:t>водозаборный узел.</w:t>
      </w:r>
    </w:p>
    <w:p w:rsidR="00071146" w:rsidRPr="00370574" w:rsidRDefault="00071146" w:rsidP="00C860C1">
      <w:pPr>
        <w:pStyle w:val="ae"/>
        <w:spacing w:line="276" w:lineRule="auto"/>
        <w:ind w:left="0" w:firstLine="709"/>
        <w:jc w:val="both"/>
        <w:rPr>
          <w:sz w:val="28"/>
          <w:szCs w:val="28"/>
        </w:rPr>
      </w:pPr>
      <w:r w:rsidRPr="00370574">
        <w:rPr>
          <w:sz w:val="28"/>
          <w:szCs w:val="28"/>
        </w:rPr>
        <w:t>По первому этапу временного энергоснабжения на основании выданных технических условий выполнена замена силового трансформатора. Получены технические условия по 2-му проектному этапу энергоснабжения, в графике ведутся работы по восстановлению высоковольтных линий с участием Восточных электрических сетей - ПАО «МОЭСК».</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2 651 019,9 тыс. рублей, профинансировано – 2 651 019,9 тыс. рублей, освоено – 1 368 169,3 тыс. рублей.</w:t>
      </w:r>
    </w:p>
    <w:p w:rsidR="00071146" w:rsidRPr="00370574" w:rsidRDefault="00071146" w:rsidP="00C860C1">
      <w:pPr>
        <w:pStyle w:val="2"/>
        <w:keepNext w:val="0"/>
        <w:widowControl w:val="0"/>
        <w:spacing w:line="276" w:lineRule="auto"/>
        <w:ind w:firstLine="709"/>
        <w:jc w:val="left"/>
        <w:rPr>
          <w:b w:val="0"/>
          <w:i/>
          <w:color w:val="auto"/>
          <w:sz w:val="28"/>
          <w:szCs w:val="28"/>
        </w:rPr>
      </w:pPr>
      <w:r w:rsidRPr="00370574">
        <w:rPr>
          <w:i/>
          <w:color w:val="auto"/>
          <w:sz w:val="28"/>
          <w:szCs w:val="28"/>
        </w:rPr>
        <w:t>Техническое перевооружение насосных станций Канала им. Москвы.</w:t>
      </w:r>
    </w:p>
    <w:p w:rsidR="00071146" w:rsidRPr="00370574" w:rsidRDefault="00071146" w:rsidP="00C860C1">
      <w:pPr>
        <w:pStyle w:val="a5"/>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59 % годового задания.</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Ведется строительство.</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На насосных станциях № 182, 183, 184, 185, 186 выполнены следующие работы по  ремонту секций затворов плоских скользящих и замене и устройство механического оборудования водозабора;</w:t>
      </w:r>
    </w:p>
    <w:p w:rsidR="00071146" w:rsidRPr="00370574" w:rsidRDefault="00071146" w:rsidP="00C860C1">
      <w:pPr>
        <w:pStyle w:val="ae"/>
        <w:widowControl w:val="0"/>
        <w:spacing w:line="276" w:lineRule="auto"/>
        <w:ind w:left="0" w:firstLine="709"/>
        <w:jc w:val="both"/>
        <w:rPr>
          <w:sz w:val="28"/>
          <w:szCs w:val="28"/>
        </w:rPr>
      </w:pPr>
      <w:r w:rsidRPr="00370574">
        <w:rPr>
          <w:sz w:val="28"/>
          <w:szCs w:val="28"/>
        </w:rPr>
        <w:t>На насосной станции № 182 производится демонтаж существующего механического оборудования водозабора, замена электрооборудования водозабора, закупка агрегата электронасосного АОПВ-34/9ВГ (резервный, на хранении НС №185), приобретение и монтаж электрооборудования водоприемника, пусконаладочные работы механического и гидросилового оборудования, пусконаладочные работы электрооборудования</w:t>
      </w:r>
    </w:p>
    <w:p w:rsidR="00071146" w:rsidRPr="00370574" w:rsidRDefault="00071146" w:rsidP="00C860C1">
      <w:pPr>
        <w:pStyle w:val="ae"/>
        <w:widowControl w:val="0"/>
        <w:spacing w:line="276" w:lineRule="auto"/>
        <w:ind w:left="0" w:firstLine="709"/>
        <w:jc w:val="both"/>
        <w:rPr>
          <w:sz w:val="28"/>
          <w:szCs w:val="28"/>
        </w:rPr>
      </w:pPr>
      <w:r w:rsidRPr="00370574">
        <w:rPr>
          <w:sz w:val="28"/>
          <w:szCs w:val="28"/>
        </w:rPr>
        <w:t>На насосной станции № 183 производится демонтаж существующего механического оборудования водозабора, происходит замена и монтаж электрооборудования водозабора, ведутся общестроительные работы по замене 5-го агрегата, по устройству затворохранилища на водозаборе, по системе виброконтроля насосного агрегата, приобретение и монтаж электрооборудования 5-го насосного агрегата, ЗРУ и щитового блока.</w:t>
      </w:r>
    </w:p>
    <w:p w:rsidR="00071146" w:rsidRPr="00370574" w:rsidRDefault="00071146" w:rsidP="00C860C1">
      <w:pPr>
        <w:pStyle w:val="ae"/>
        <w:widowControl w:val="0"/>
        <w:spacing w:line="276" w:lineRule="auto"/>
        <w:ind w:left="0" w:firstLine="709"/>
        <w:jc w:val="both"/>
        <w:rPr>
          <w:sz w:val="28"/>
          <w:szCs w:val="28"/>
        </w:rPr>
      </w:pPr>
      <w:r w:rsidRPr="00370574">
        <w:rPr>
          <w:sz w:val="28"/>
          <w:szCs w:val="28"/>
        </w:rPr>
        <w:t>На насосной станции № 184 устройство пазов с заменой закладных частей, замена электрооборудования водоприемника (водозабора), работы по внутреннему электроосвещению щитового блока, общестроительные работы по водозабору, демонтаж существующего механического оборудования водозабора, сантехнические работы для воздушного обогрева пазов по водозабору.</w:t>
      </w:r>
    </w:p>
    <w:p w:rsidR="00071146" w:rsidRPr="00370574" w:rsidRDefault="00071146" w:rsidP="00C860C1">
      <w:pPr>
        <w:pStyle w:val="11"/>
        <w:shd w:val="clear" w:color="auto" w:fill="auto"/>
        <w:tabs>
          <w:tab w:val="left" w:pos="362"/>
        </w:tabs>
        <w:spacing w:before="0" w:after="0" w:line="276" w:lineRule="auto"/>
        <w:ind w:firstLine="709"/>
        <w:jc w:val="both"/>
        <w:rPr>
          <w:rFonts w:ascii="Times New Roman" w:hAnsi="Times New Roman" w:cs="Times New Roman"/>
          <w:sz w:val="28"/>
          <w:szCs w:val="28"/>
          <w:u w:val="single"/>
        </w:rPr>
      </w:pPr>
      <w:r w:rsidRPr="00370574">
        <w:rPr>
          <w:rFonts w:ascii="Times New Roman" w:hAnsi="Times New Roman" w:cs="Times New Roman"/>
          <w:sz w:val="28"/>
          <w:szCs w:val="28"/>
        </w:rPr>
        <w:t>На насосной станции № 185 устройство пазов для затворов, решеток с заменой закладных частей и закладных частей опор штор гидротехнической части водоприемника, выполняются работы по внутреннему электроосвещению щитового блока.</w:t>
      </w:r>
    </w:p>
    <w:p w:rsidR="00071146" w:rsidRPr="00370574" w:rsidRDefault="00071146" w:rsidP="00C860C1">
      <w:pPr>
        <w:pStyle w:val="ae"/>
        <w:widowControl w:val="0"/>
        <w:spacing w:line="276" w:lineRule="auto"/>
        <w:ind w:left="0" w:firstLine="709"/>
        <w:jc w:val="both"/>
        <w:rPr>
          <w:sz w:val="28"/>
          <w:szCs w:val="28"/>
        </w:rPr>
      </w:pPr>
      <w:r w:rsidRPr="00370574">
        <w:rPr>
          <w:sz w:val="28"/>
          <w:szCs w:val="28"/>
        </w:rPr>
        <w:t xml:space="preserve">На насосной станции № 186 устройство пазов для затворов, решеток с заменой закладных частей и закладных частей опор штор гидротехнической части водоприемника, работы по внутреннему электроосвещению щитового блока, </w:t>
      </w:r>
      <w:r w:rsidRPr="00370574">
        <w:rPr>
          <w:sz w:val="28"/>
          <w:szCs w:val="28"/>
        </w:rPr>
        <w:lastRenderedPageBreak/>
        <w:t>приобретение и монтаж оборудования ЗРУ и щитового блока.</w:t>
      </w:r>
    </w:p>
    <w:p w:rsidR="00071146" w:rsidRPr="00370574" w:rsidRDefault="00071146" w:rsidP="00C860C1">
      <w:pPr>
        <w:pStyle w:val="11"/>
        <w:shd w:val="clear" w:color="auto" w:fill="auto"/>
        <w:tabs>
          <w:tab w:val="left" w:pos="362"/>
        </w:tabs>
        <w:spacing w:before="0" w:after="0"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В целом по мероприятию предусмотрено 137 776,0 тыс. рублей, профинансировано – 118 860,0 тыс. рублей, освоено –81 705,1 тыс. рублей.</w:t>
      </w:r>
    </w:p>
    <w:p w:rsidR="00071146" w:rsidRPr="00370574" w:rsidRDefault="00071146" w:rsidP="00C860C1">
      <w:pPr>
        <w:pStyle w:val="2"/>
        <w:keepNext w:val="0"/>
        <w:widowControl w:val="0"/>
        <w:spacing w:line="276" w:lineRule="auto"/>
        <w:ind w:firstLine="709"/>
        <w:jc w:val="left"/>
        <w:rPr>
          <w:b w:val="0"/>
          <w:i/>
          <w:color w:val="auto"/>
          <w:sz w:val="28"/>
          <w:szCs w:val="28"/>
        </w:rPr>
      </w:pPr>
      <w:r w:rsidRPr="00370574">
        <w:rPr>
          <w:i/>
          <w:color w:val="auto"/>
          <w:sz w:val="28"/>
          <w:szCs w:val="28"/>
        </w:rPr>
        <w:t> Реконструкция Рыбинского гидроузла.</w:t>
      </w:r>
    </w:p>
    <w:p w:rsidR="00071146" w:rsidRPr="00370574" w:rsidRDefault="00071146" w:rsidP="00C860C1">
      <w:pPr>
        <w:pStyle w:val="a5"/>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81 % годового задания.</w:t>
      </w:r>
    </w:p>
    <w:p w:rsidR="00071146" w:rsidRPr="00370574" w:rsidRDefault="00071146" w:rsidP="00C860C1">
      <w:pPr>
        <w:pStyle w:val="a5"/>
        <w:spacing w:after="0" w:line="276" w:lineRule="auto"/>
        <w:ind w:firstLine="709"/>
        <w:jc w:val="both"/>
        <w:rPr>
          <w:sz w:val="28"/>
          <w:szCs w:val="28"/>
        </w:rPr>
      </w:pPr>
      <w:r w:rsidRPr="00370574">
        <w:rPr>
          <w:sz w:val="28"/>
          <w:szCs w:val="28"/>
        </w:rPr>
        <w:t xml:space="preserve">В рамках II этапа (реконструкция) выполнены работы по демонтажу </w:t>
      </w:r>
    </w:p>
    <w:p w:rsidR="00071146" w:rsidRPr="00370574" w:rsidRDefault="00071146" w:rsidP="00C860C1">
      <w:pPr>
        <w:pStyle w:val="11"/>
        <w:shd w:val="clear" w:color="auto" w:fill="auto"/>
        <w:tabs>
          <w:tab w:val="left" w:pos="362"/>
        </w:tabs>
        <w:spacing w:before="0" w:after="0"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механического оборудования камеры №12, затворов наполнения, опорожнения в здании водоприёмника и основного наполнения камеры № 12, работы по монтажу затворов наполнения, опорожнения в здании водоприёмника и основного наполнения камеры № 12, по монтажу аварийно-ремонтного затвора камеры №12, проведена закупка механического оборудования для камер №11 и №12, откорректирована рабочая документация по АСУТП, изготовлены шкафы управления.</w:t>
      </w:r>
    </w:p>
    <w:p w:rsidR="00071146" w:rsidRPr="00370574" w:rsidRDefault="00071146" w:rsidP="00C860C1">
      <w:pPr>
        <w:pStyle w:val="11"/>
        <w:shd w:val="clear" w:color="auto" w:fill="auto"/>
        <w:tabs>
          <w:tab w:val="left" w:pos="362"/>
        </w:tabs>
        <w:spacing w:before="0" w:after="0"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В целом по мероприятию предусмотрено 2 686 630,5 тыс. рублей, профинансировано – 2 686 630,5 тыс. рублей, освоено – 2 181 976,3 тыс. рублей.</w:t>
      </w:r>
    </w:p>
    <w:p w:rsidR="00071146" w:rsidRPr="00370574" w:rsidRDefault="00071146" w:rsidP="00C860C1">
      <w:pPr>
        <w:pStyle w:val="1"/>
        <w:keepNext w:val="0"/>
        <w:widowControl w:val="0"/>
        <w:spacing w:line="276" w:lineRule="auto"/>
        <w:ind w:firstLine="709"/>
        <w:jc w:val="left"/>
        <w:rPr>
          <w:i/>
          <w:szCs w:val="28"/>
        </w:rPr>
      </w:pPr>
      <w:r w:rsidRPr="00370574">
        <w:rPr>
          <w:i/>
          <w:szCs w:val="28"/>
        </w:rPr>
        <w:t>ФБУ «Администрация «Беломорканал»:</w:t>
      </w:r>
    </w:p>
    <w:p w:rsidR="00071146" w:rsidRPr="00370574" w:rsidRDefault="00071146" w:rsidP="00C860C1">
      <w:pPr>
        <w:pStyle w:val="2"/>
        <w:keepNext w:val="0"/>
        <w:widowControl w:val="0"/>
        <w:spacing w:line="276" w:lineRule="auto"/>
        <w:ind w:firstLine="709"/>
        <w:jc w:val="both"/>
        <w:rPr>
          <w:b w:val="0"/>
          <w:i/>
          <w:color w:val="auto"/>
          <w:sz w:val="28"/>
          <w:szCs w:val="28"/>
        </w:rPr>
      </w:pPr>
      <w:r w:rsidRPr="00370574">
        <w:rPr>
          <w:i/>
          <w:color w:val="auto"/>
          <w:sz w:val="28"/>
          <w:szCs w:val="28"/>
        </w:rPr>
        <w:t>Разработка и реализация комплексного проекта реконструкции гидросооружений  Беломорско - Балтийского канала.</w:t>
      </w:r>
    </w:p>
    <w:p w:rsidR="00071146" w:rsidRPr="00370574" w:rsidRDefault="00071146" w:rsidP="00C860C1">
      <w:pPr>
        <w:pStyle w:val="a5"/>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83 % годового задания.</w:t>
      </w:r>
    </w:p>
    <w:p w:rsidR="00071146" w:rsidRPr="00370574" w:rsidRDefault="00071146" w:rsidP="00C860C1">
      <w:pPr>
        <w:pStyle w:val="3"/>
        <w:keepNext w:val="0"/>
        <w:widowControl w:val="0"/>
        <w:spacing w:before="0" w:after="0"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По  II этапу (реконструкция) завершены работы по реконструкции шлюзов №№ 10, 11, водопуска № 139, строительству башни для размещения антенн радиорелейной связи на территории водопуска № 141. Объекты сданы приемочной комиссии.</w:t>
      </w:r>
    </w:p>
    <w:p w:rsidR="00071146" w:rsidRPr="00370574" w:rsidRDefault="00071146" w:rsidP="00C860C1">
      <w:pPr>
        <w:pStyle w:val="a5"/>
        <w:widowControl w:val="0"/>
        <w:spacing w:after="0" w:line="276" w:lineRule="auto"/>
        <w:ind w:firstLine="709"/>
        <w:jc w:val="both"/>
        <w:rPr>
          <w:i/>
          <w:sz w:val="28"/>
          <w:szCs w:val="28"/>
        </w:rPr>
      </w:pPr>
      <w:r w:rsidRPr="00370574">
        <w:rPr>
          <w:sz w:val="28"/>
          <w:szCs w:val="28"/>
        </w:rPr>
        <w:t>В целом по мероприятию предусмотрено 15 000,0 тыс. рублей, профинансировано – 15 000,0 тыс. рублей, освоено – 15 000,0 тыс. рублей.</w:t>
      </w:r>
    </w:p>
    <w:p w:rsidR="00071146" w:rsidRPr="00370574" w:rsidRDefault="00071146" w:rsidP="00C860C1">
      <w:pPr>
        <w:pStyle w:val="a5"/>
        <w:spacing w:after="0" w:line="276" w:lineRule="auto"/>
        <w:ind w:firstLine="709"/>
        <w:jc w:val="both"/>
        <w:rPr>
          <w:b/>
          <w:sz w:val="28"/>
          <w:szCs w:val="28"/>
        </w:rPr>
      </w:pPr>
      <w:r w:rsidRPr="00370574">
        <w:rPr>
          <w:sz w:val="28"/>
          <w:szCs w:val="28"/>
        </w:rPr>
        <w:t>По </w:t>
      </w:r>
      <w:r w:rsidRPr="00370574">
        <w:rPr>
          <w:sz w:val="28"/>
          <w:szCs w:val="28"/>
          <w:lang w:val="en-US"/>
        </w:rPr>
        <w:t>III</w:t>
      </w:r>
      <w:r w:rsidRPr="00370574">
        <w:rPr>
          <w:sz w:val="28"/>
          <w:szCs w:val="28"/>
        </w:rPr>
        <w:t xml:space="preserve"> этапу (реконструкция) проводились работы по реконструкции шлюзов № 8, 9, 17.</w:t>
      </w:r>
    </w:p>
    <w:p w:rsidR="00071146" w:rsidRPr="00370574" w:rsidRDefault="00071146" w:rsidP="00C860C1">
      <w:pPr>
        <w:pStyle w:val="ae"/>
        <w:widowControl w:val="0"/>
        <w:spacing w:line="276" w:lineRule="auto"/>
        <w:ind w:left="0" w:firstLine="709"/>
        <w:jc w:val="both"/>
        <w:rPr>
          <w:sz w:val="28"/>
          <w:szCs w:val="28"/>
        </w:rPr>
      </w:pPr>
      <w:r w:rsidRPr="00370574">
        <w:rPr>
          <w:sz w:val="28"/>
          <w:szCs w:val="28"/>
        </w:rPr>
        <w:t>В целом по мероприятию (</w:t>
      </w:r>
      <w:r w:rsidRPr="00370574">
        <w:rPr>
          <w:sz w:val="28"/>
          <w:szCs w:val="28"/>
          <w:lang w:val="en-US"/>
        </w:rPr>
        <w:t>III</w:t>
      </w:r>
      <w:r w:rsidRPr="00370574">
        <w:rPr>
          <w:sz w:val="28"/>
          <w:szCs w:val="28"/>
        </w:rPr>
        <w:t xml:space="preserve"> этап) предусмотрено 850 622,1 тыс. рублей, профинансировано – 850 622,1 тыс. рублей, освоено – </w:t>
      </w:r>
      <w:r w:rsidRPr="00370574">
        <w:rPr>
          <w:bCs/>
          <w:sz w:val="28"/>
          <w:szCs w:val="28"/>
        </w:rPr>
        <w:t>750 550,7  тыс.</w:t>
      </w:r>
      <w:r w:rsidRPr="00370574">
        <w:rPr>
          <w:sz w:val="28"/>
          <w:szCs w:val="28"/>
        </w:rPr>
        <w:t xml:space="preserve"> рублей.</w:t>
      </w:r>
    </w:p>
    <w:p w:rsidR="00071146" w:rsidRPr="00370574" w:rsidRDefault="00071146" w:rsidP="00C860C1">
      <w:pPr>
        <w:pStyle w:val="4"/>
        <w:keepNext w:val="0"/>
        <w:widowControl w:val="0"/>
        <w:spacing w:line="276" w:lineRule="auto"/>
        <w:ind w:firstLine="709"/>
        <w:jc w:val="left"/>
        <w:rPr>
          <w:b/>
          <w:sz w:val="28"/>
          <w:szCs w:val="28"/>
          <w:u w:val="none"/>
        </w:rPr>
      </w:pPr>
      <w:r w:rsidRPr="00370574">
        <w:rPr>
          <w:b/>
          <w:sz w:val="28"/>
          <w:szCs w:val="28"/>
          <w:u w:val="none"/>
        </w:rPr>
        <w:t>По реконструкции шлюза № 8.</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электротехнического оборудования </w:t>
      </w:r>
      <w:r w:rsidRPr="00370574">
        <w:rPr>
          <w:color w:val="auto"/>
          <w:sz w:val="28"/>
          <w:szCs w:val="28"/>
        </w:rPr>
        <w:t xml:space="preserve">выполнены работы по прокладке электролинии на светофор канала №165. Выполнен демонтаж, ведется монтаж лотков кабельных каналов. Ведется устройство фундаментов под опоры освещения.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Блоку служебно-бытовых помещений </w:t>
      </w:r>
      <w:r w:rsidRPr="00370574">
        <w:rPr>
          <w:color w:val="auto"/>
          <w:sz w:val="28"/>
          <w:szCs w:val="28"/>
        </w:rPr>
        <w:t xml:space="preserve">выполнено устройство монолитного основания, фундаментов, обратная засыпка, монтаж металлоконструкций каркаса здания, монтаж стеновых и кровельных сэндвич-панелей, установлены окна и двери, </w:t>
      </w:r>
      <w:r w:rsidRPr="00370574">
        <w:rPr>
          <w:color w:val="auto"/>
          <w:sz w:val="28"/>
          <w:szCs w:val="28"/>
        </w:rPr>
        <w:lastRenderedPageBreak/>
        <w:t xml:space="preserve">выполнена кладка кирпичных перегородок и устройство полов механических мастерских, ведутся электромонтажные работы, ведется огнезащита металлоконструкций  каркаса здания, ведется штукатурка перегородок в механических мастерских. Выполнен монтаж кран-балки.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Противорадиационному укрытию </w:t>
      </w:r>
      <w:r w:rsidRPr="00370574">
        <w:rPr>
          <w:color w:val="auto"/>
          <w:sz w:val="28"/>
          <w:szCs w:val="28"/>
        </w:rPr>
        <w:t xml:space="preserve">выполнено устройство монолитной фундаментной плиты, стен и плиты перекрытия, гидроизоляция полов, гидроизоляция и теплоизоляция перекрытия и стен, выполняется обваловка стен грунтом. Выполнены кирпичные перегородки, внутренние отделочные работы, стяжка пола, установка дверей, электромонтажные работы. </w:t>
      </w:r>
    </w:p>
    <w:p w:rsidR="00071146" w:rsidRPr="00370574" w:rsidRDefault="00071146" w:rsidP="00C860C1">
      <w:pPr>
        <w:pStyle w:val="Default"/>
        <w:spacing w:line="276" w:lineRule="auto"/>
        <w:ind w:firstLine="709"/>
        <w:jc w:val="both"/>
        <w:rPr>
          <w:i/>
          <w:iCs/>
          <w:color w:val="auto"/>
          <w:sz w:val="28"/>
          <w:szCs w:val="28"/>
        </w:rPr>
      </w:pPr>
      <w:r w:rsidRPr="00370574">
        <w:rPr>
          <w:i/>
          <w:iCs/>
          <w:color w:val="auto"/>
          <w:sz w:val="28"/>
          <w:szCs w:val="28"/>
        </w:rPr>
        <w:t>В Здании механизмов (6 шт.).</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 </w:t>
      </w:r>
      <w:r w:rsidRPr="00370574">
        <w:rPr>
          <w:color w:val="auto"/>
          <w:sz w:val="28"/>
          <w:szCs w:val="28"/>
        </w:rPr>
        <w:t>В части нижней головы восточного устоя выполнено железобетонное консольное основание, кладка стен из кирпича, монтаж плит перекрытия; западного устоя-выполнено железобетонное основание, ведется кладка стен из кирпича, монтаж плит перекрытия.</w:t>
      </w:r>
    </w:p>
    <w:p w:rsidR="00071146" w:rsidRPr="00370574" w:rsidRDefault="00071146" w:rsidP="00C860C1">
      <w:pPr>
        <w:pStyle w:val="Default"/>
        <w:widowControl w:val="0"/>
        <w:spacing w:line="276" w:lineRule="auto"/>
        <w:ind w:firstLine="709"/>
        <w:jc w:val="both"/>
        <w:rPr>
          <w:color w:val="auto"/>
          <w:sz w:val="28"/>
          <w:szCs w:val="28"/>
        </w:rPr>
      </w:pPr>
      <w:r w:rsidRPr="00370574">
        <w:rPr>
          <w:color w:val="auto"/>
          <w:sz w:val="28"/>
          <w:szCs w:val="28"/>
        </w:rPr>
        <w:t xml:space="preserve">В части средней головы ведется демонтаж конструкций выполнено устройство железобетонного основания; западного устоя-ведется устройство железобетонного основания. </w:t>
      </w:r>
    </w:p>
    <w:p w:rsidR="00071146" w:rsidRPr="00370574" w:rsidRDefault="00071146" w:rsidP="00C860C1">
      <w:pPr>
        <w:pStyle w:val="Default"/>
        <w:spacing w:line="276" w:lineRule="auto"/>
        <w:ind w:firstLine="709"/>
        <w:jc w:val="both"/>
        <w:rPr>
          <w:i/>
          <w:color w:val="auto"/>
          <w:sz w:val="28"/>
          <w:szCs w:val="28"/>
        </w:rPr>
      </w:pPr>
      <w:r w:rsidRPr="00370574">
        <w:rPr>
          <w:i/>
          <w:color w:val="auto"/>
          <w:sz w:val="28"/>
          <w:szCs w:val="28"/>
        </w:rPr>
        <w:t xml:space="preserve">Выполнено устройство перемычки в верхнем бьефе, ведется водоотлив.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механического оборудования </w:t>
      </w:r>
      <w:r w:rsidRPr="00370574">
        <w:rPr>
          <w:color w:val="auto"/>
          <w:sz w:val="28"/>
          <w:szCs w:val="28"/>
        </w:rPr>
        <w:t xml:space="preserve">выполнен монтаж и бетонирование горизонтальной и вертикальной закладных деталей плавучего ремонтного затвора нижней головы. Установлены канатные механизмы на нижней голове. Приобретено оборудование кран-балок с электротельфером. Выполнен демонтаж створок рабочих двустворчатых ворот средней и нижней голов. Ведется поставка сборочных марок ворот. Выполнен демонтаж закладных частей рабочих двустворчатых ворот на средней голове, ведется на нижней голове. Выполнен демонтаж закладных деталей цилиндрических затворов средней головы - 1 комплект.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пришлюзовых площадок </w:t>
      </w:r>
      <w:r w:rsidRPr="00370574">
        <w:rPr>
          <w:color w:val="auto"/>
          <w:sz w:val="28"/>
          <w:szCs w:val="28"/>
        </w:rPr>
        <w:t xml:space="preserve">выполнен ремонт парапетов камер по восточной стороне. </w:t>
      </w:r>
    </w:p>
    <w:p w:rsidR="00071146" w:rsidRPr="00370574" w:rsidRDefault="00071146" w:rsidP="00C860C1">
      <w:pPr>
        <w:pStyle w:val="4"/>
        <w:keepNext w:val="0"/>
        <w:widowControl w:val="0"/>
        <w:spacing w:line="276" w:lineRule="auto"/>
        <w:ind w:firstLine="709"/>
        <w:jc w:val="left"/>
        <w:rPr>
          <w:b/>
          <w:sz w:val="28"/>
          <w:szCs w:val="28"/>
          <w:u w:val="none"/>
        </w:rPr>
      </w:pPr>
      <w:r w:rsidRPr="00370574">
        <w:rPr>
          <w:b/>
          <w:sz w:val="28"/>
          <w:szCs w:val="28"/>
          <w:u w:val="none"/>
        </w:rPr>
        <w:t>По Реконструкции  шлюза № 9.</w:t>
      </w:r>
    </w:p>
    <w:p w:rsidR="00071146" w:rsidRPr="00370574" w:rsidRDefault="00071146" w:rsidP="00C860C1">
      <w:pPr>
        <w:pStyle w:val="Default"/>
        <w:spacing w:line="276" w:lineRule="auto"/>
        <w:ind w:firstLine="709"/>
        <w:jc w:val="both"/>
        <w:rPr>
          <w:color w:val="auto"/>
          <w:sz w:val="28"/>
          <w:szCs w:val="28"/>
        </w:rPr>
      </w:pPr>
      <w:r w:rsidRPr="00370574">
        <w:rPr>
          <w:color w:val="auto"/>
          <w:sz w:val="28"/>
          <w:szCs w:val="28"/>
        </w:rPr>
        <w:t>В течение 2016 года по шлюзу № 9 выполнены работ:</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По реконструкции бетонных конструкций голов и плит королей</w:t>
      </w:r>
      <w:r w:rsidRPr="00370574">
        <w:rPr>
          <w:color w:val="auto"/>
          <w:sz w:val="28"/>
          <w:szCs w:val="28"/>
        </w:rPr>
        <w:t xml:space="preserve"> выполняется ремонт бетонных вертикальных поверхностей на нижней голове. Выполнен ремонт вертикальных поверхностей на верхней голове восточного устоя. Выполнен ремонт улиток на верхней голове. Ведется ремонт поверхности бетона шкафной плиты верхнего короля, бетона на нижнем короле и поверхности галерей на  верхней  голове.  Ведется  водоотлив.  Выполнена  разборка  перемычки.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механического оборудования </w:t>
      </w:r>
      <w:r w:rsidRPr="00370574">
        <w:rPr>
          <w:iCs/>
          <w:color w:val="auto"/>
          <w:sz w:val="28"/>
          <w:szCs w:val="28"/>
        </w:rPr>
        <w:t>п</w:t>
      </w:r>
      <w:r w:rsidRPr="00370574">
        <w:rPr>
          <w:color w:val="auto"/>
          <w:sz w:val="28"/>
          <w:szCs w:val="28"/>
        </w:rPr>
        <w:t xml:space="preserve">роизведена замена штанговой линии цилиндрических затворов верхней головы, доставлены </w:t>
      </w:r>
      <w:r w:rsidRPr="00370574">
        <w:rPr>
          <w:color w:val="auto"/>
          <w:sz w:val="28"/>
          <w:szCs w:val="28"/>
        </w:rPr>
        <w:lastRenderedPageBreak/>
        <w:t xml:space="preserve">металлоконструкции штанговых линий цилиндрических затворов нижней головы. Выполнена замена закладных деталей цилиндрических затворов на верхней голове, ведется на нижней голове. Выполнены работы по монтажу электрооборудования механизмов канатных на верхней и нижней головах. Выполнен монтаж рабочих двустворчатых ворот нижней головы, консольных кранов, плавремзатвора, кран-балок с электротельфером - 4 комплекта. Выполнен комплекс пусконаладочных работ рабочих двустворчатых ворот нижней головы. Выполняются работы по антикоррозийной защите рабочих двустворчатых ворот и аварийно ремонтных ворот верхней головы, ремонтно-стоечных ворот нижней головы, рымов.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Выполнен весь комплекс работ по строительству зданий механизмов.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Выполнен весь комплекс работ по монтажу КИА.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Блоку служебно-бытовых помещений </w:t>
      </w:r>
      <w:r w:rsidRPr="00370574">
        <w:rPr>
          <w:color w:val="auto"/>
          <w:sz w:val="28"/>
          <w:szCs w:val="28"/>
        </w:rPr>
        <w:t xml:space="preserve">устранены недоделки по замечаниям рабочей комиссии от 18.11.2015г. Выполнен весь комплекс работ по строительству здания.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электроснабжению </w:t>
      </w:r>
      <w:r w:rsidRPr="00370574">
        <w:rPr>
          <w:iCs/>
          <w:color w:val="auto"/>
          <w:sz w:val="28"/>
          <w:szCs w:val="28"/>
        </w:rPr>
        <w:t>в</w:t>
      </w:r>
      <w:r w:rsidRPr="00370574">
        <w:rPr>
          <w:color w:val="auto"/>
          <w:sz w:val="28"/>
          <w:szCs w:val="28"/>
        </w:rPr>
        <w:t xml:space="preserve">ыполнен весь комплекс работ по реконструкции электроснабжения.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средств связи </w:t>
      </w:r>
      <w:r w:rsidRPr="00370574">
        <w:rPr>
          <w:iCs/>
          <w:color w:val="auto"/>
          <w:sz w:val="28"/>
          <w:szCs w:val="28"/>
        </w:rPr>
        <w:t>в</w:t>
      </w:r>
      <w:r w:rsidRPr="00370574">
        <w:rPr>
          <w:color w:val="auto"/>
          <w:sz w:val="28"/>
          <w:szCs w:val="28"/>
        </w:rPr>
        <w:t xml:space="preserve">ыполнен весь комплекс работ по реконструкции средств связи.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работам  по устройству инженерно-технической системы обеспечения транспортной безопасности и поставка оборудования </w:t>
      </w:r>
      <w:r w:rsidRPr="00370574">
        <w:rPr>
          <w:color w:val="auto"/>
          <w:sz w:val="28"/>
          <w:szCs w:val="28"/>
        </w:rPr>
        <w:t xml:space="preserve">выполнено ограждение территории шлюза, устройство эстакады. Выполнен монтаж систем: охранной сигнализации, оповещения, охранного теленаблюдения, контроля управления доступом, охраны, наружного электроосвещения, пожарной сигнализации.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пришлюзовых площадок </w:t>
      </w:r>
      <w:r w:rsidRPr="00370574">
        <w:rPr>
          <w:iCs/>
          <w:color w:val="auto"/>
          <w:sz w:val="28"/>
          <w:szCs w:val="28"/>
        </w:rPr>
        <w:t>в</w:t>
      </w:r>
      <w:r w:rsidRPr="00370574">
        <w:rPr>
          <w:color w:val="auto"/>
          <w:sz w:val="28"/>
          <w:szCs w:val="28"/>
        </w:rPr>
        <w:t xml:space="preserve">ыполняются работы по устройству проездов, выполнен ремонт парапетов и отмостки, выполнены работы по устройству деформационных швов. Выполнено устройство площадок под установку автокрана.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противорадиационному укрытию </w:t>
      </w:r>
      <w:r w:rsidRPr="00370574">
        <w:rPr>
          <w:color w:val="auto"/>
          <w:sz w:val="28"/>
          <w:szCs w:val="28"/>
        </w:rPr>
        <w:t xml:space="preserve">завершены внутренние отделочные работы, электромонтажные работы, устройство системы вентиляции, пожарной сигнализации, установлены двери, выполнены навесы над входами, засыпка грунтом перекрытия. 13.12.2016 года проведена рабочая комиссия, устраняются замечания. </w:t>
      </w:r>
    </w:p>
    <w:p w:rsidR="00071146" w:rsidRPr="00370574" w:rsidRDefault="00071146" w:rsidP="00C860C1">
      <w:pPr>
        <w:pStyle w:val="4"/>
        <w:keepNext w:val="0"/>
        <w:widowControl w:val="0"/>
        <w:spacing w:line="276" w:lineRule="auto"/>
        <w:ind w:firstLine="709"/>
        <w:jc w:val="left"/>
        <w:rPr>
          <w:b/>
          <w:sz w:val="28"/>
          <w:szCs w:val="28"/>
          <w:u w:val="none"/>
        </w:rPr>
      </w:pPr>
      <w:r w:rsidRPr="00370574">
        <w:rPr>
          <w:b/>
          <w:sz w:val="28"/>
          <w:szCs w:val="28"/>
          <w:u w:val="none"/>
        </w:rPr>
        <w:t>По  Реконструкции шлюза № 17.</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электротехнического оборудования </w:t>
      </w:r>
      <w:r w:rsidRPr="00370574">
        <w:rPr>
          <w:color w:val="auto"/>
          <w:sz w:val="28"/>
          <w:szCs w:val="28"/>
        </w:rPr>
        <w:t xml:space="preserve">приобретены опоры освещения, ведется монтаж опор на палах. Выполнена разработка траншеи под кабельные лотки от ТП вдоль камеры по западной стороне, ведется укладка лотков. Выполнен демонтаж старых кабельных лотков вдоль камеры шлюза и устройство траншеи по восточной стороне. Ведется резка бетона под кабельные переходы через камеру на верхней голове. Ведется устройство фундаментов и монтаж закладных деталей под опоры наружного освещения.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lastRenderedPageBreak/>
        <w:t xml:space="preserve">По Блоку служебно-бытовых помещений со встроенным противорадиационным укрытием </w:t>
      </w:r>
      <w:r w:rsidRPr="00370574">
        <w:rPr>
          <w:color w:val="auto"/>
          <w:sz w:val="28"/>
          <w:szCs w:val="28"/>
        </w:rPr>
        <w:t xml:space="preserve">выполнено строительство противорадиационного укрытия. </w:t>
      </w:r>
    </w:p>
    <w:p w:rsidR="00071146" w:rsidRPr="00370574" w:rsidRDefault="00071146" w:rsidP="00C860C1">
      <w:pPr>
        <w:pStyle w:val="Default"/>
        <w:spacing w:line="276" w:lineRule="auto"/>
        <w:ind w:firstLine="709"/>
        <w:jc w:val="both"/>
        <w:rPr>
          <w:color w:val="auto"/>
          <w:sz w:val="28"/>
          <w:szCs w:val="28"/>
        </w:rPr>
      </w:pPr>
      <w:r w:rsidRPr="00370574">
        <w:rPr>
          <w:i/>
          <w:color w:val="auto"/>
          <w:sz w:val="28"/>
          <w:szCs w:val="28"/>
        </w:rPr>
        <w:t xml:space="preserve">По Блоку служебно-бытовых помещений </w:t>
      </w:r>
      <w:r w:rsidRPr="00370574">
        <w:rPr>
          <w:color w:val="auto"/>
          <w:sz w:val="28"/>
          <w:szCs w:val="28"/>
        </w:rPr>
        <w:t xml:space="preserve">выполнено устройство фундаментов и фундаментных балок, монтаж металлоконструкций каркаса здания, устройство бетонного пола механических мастерских, монтаж подкрановых путей и кран-балки, ведется монтаж стеновых сэндвич-панелей, ведется окраска металлоконструкций каркаса здания, ведется кладка кирпичных перегородок. Выполнено устройство септика и резервуара для воды, проведены испытания. Выполнено устройство наружных сетей водопровода и канализации. </w:t>
      </w:r>
    </w:p>
    <w:p w:rsidR="00071146" w:rsidRPr="00370574" w:rsidRDefault="00071146" w:rsidP="00C860C1">
      <w:pPr>
        <w:pStyle w:val="Default"/>
        <w:spacing w:line="276" w:lineRule="auto"/>
        <w:ind w:firstLine="709"/>
        <w:jc w:val="both"/>
        <w:rPr>
          <w:i/>
          <w:iCs/>
          <w:color w:val="auto"/>
          <w:sz w:val="28"/>
          <w:szCs w:val="28"/>
        </w:rPr>
      </w:pPr>
      <w:r w:rsidRPr="00370574">
        <w:rPr>
          <w:i/>
          <w:iCs/>
          <w:color w:val="auto"/>
          <w:sz w:val="28"/>
          <w:szCs w:val="28"/>
        </w:rPr>
        <w:t>По Зданию механизмов (4 шт.).</w:t>
      </w:r>
    </w:p>
    <w:p w:rsidR="00071146" w:rsidRPr="00370574" w:rsidRDefault="00071146" w:rsidP="00C860C1">
      <w:pPr>
        <w:pStyle w:val="Default"/>
        <w:spacing w:line="276" w:lineRule="auto"/>
        <w:ind w:firstLine="709"/>
        <w:jc w:val="both"/>
        <w:rPr>
          <w:color w:val="auto"/>
          <w:sz w:val="28"/>
          <w:szCs w:val="28"/>
        </w:rPr>
      </w:pPr>
      <w:r w:rsidRPr="00370574">
        <w:rPr>
          <w:color w:val="auto"/>
          <w:sz w:val="28"/>
          <w:szCs w:val="28"/>
        </w:rPr>
        <w:t>В нижней голове западный устоя  выполнено устройство железобетонного основания, кладка стен из кирпича, монтаж плит перекрытия и покрытия, ведется обратная засыпка внутренних пазух фундаментов.</w:t>
      </w:r>
    </w:p>
    <w:p w:rsidR="00071146" w:rsidRPr="00370574" w:rsidRDefault="00071146" w:rsidP="00C860C1">
      <w:pPr>
        <w:pStyle w:val="Default"/>
        <w:spacing w:line="276" w:lineRule="auto"/>
        <w:ind w:firstLine="709"/>
        <w:jc w:val="both"/>
        <w:rPr>
          <w:color w:val="auto"/>
          <w:sz w:val="28"/>
          <w:szCs w:val="28"/>
        </w:rPr>
      </w:pPr>
      <w:r w:rsidRPr="00370574">
        <w:rPr>
          <w:color w:val="auto"/>
          <w:sz w:val="28"/>
          <w:szCs w:val="28"/>
        </w:rPr>
        <w:t>В нижней  голове восточного устоя ведется устройство железобетонного основания.</w:t>
      </w:r>
    </w:p>
    <w:p w:rsidR="00071146" w:rsidRPr="00370574" w:rsidRDefault="00071146" w:rsidP="00C860C1">
      <w:pPr>
        <w:pStyle w:val="Default"/>
        <w:spacing w:line="276" w:lineRule="auto"/>
        <w:ind w:firstLine="709"/>
        <w:jc w:val="both"/>
        <w:rPr>
          <w:color w:val="auto"/>
          <w:sz w:val="28"/>
          <w:szCs w:val="28"/>
        </w:rPr>
      </w:pPr>
      <w:r w:rsidRPr="00370574">
        <w:rPr>
          <w:color w:val="auto"/>
          <w:sz w:val="28"/>
          <w:szCs w:val="28"/>
        </w:rPr>
        <w:t>В верхней голове западного устоя  выполнено устройство котлована, устройство железобетонного основания, обратная засыпка наружных пазух фундаментов.</w:t>
      </w:r>
    </w:p>
    <w:p w:rsidR="00071146" w:rsidRPr="00370574" w:rsidRDefault="00071146" w:rsidP="00C860C1">
      <w:pPr>
        <w:pStyle w:val="Default"/>
        <w:spacing w:line="276" w:lineRule="auto"/>
        <w:ind w:firstLine="709"/>
        <w:jc w:val="both"/>
        <w:rPr>
          <w:color w:val="auto"/>
          <w:sz w:val="28"/>
          <w:szCs w:val="28"/>
        </w:rPr>
      </w:pPr>
      <w:r w:rsidRPr="00370574">
        <w:rPr>
          <w:color w:val="auto"/>
          <w:sz w:val="28"/>
          <w:szCs w:val="28"/>
        </w:rPr>
        <w:t xml:space="preserve">В верхней голове  восточного устоя выполнено устройство котлована, ведется устройство железобетонного основания. Демонтированы все здания механизмов. Проведено укрытие механизмов внутри зданий, выполнен демонтаж механизмов цилиндрических затворов на верхней голове восточного устоя.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устройству  перемычек и водоотливу </w:t>
      </w:r>
      <w:r w:rsidRPr="00370574">
        <w:rPr>
          <w:color w:val="auto"/>
          <w:sz w:val="28"/>
          <w:szCs w:val="28"/>
        </w:rPr>
        <w:t xml:space="preserve">выполнено устройство перемычки из бруса на нижней голове. Ведется водоотлив.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механического оборудования </w:t>
      </w:r>
      <w:r w:rsidRPr="00370574">
        <w:rPr>
          <w:color w:val="auto"/>
          <w:sz w:val="28"/>
          <w:szCs w:val="28"/>
        </w:rPr>
        <w:t xml:space="preserve">выполнен монтаж цилиндрических затворов (ЦЗ) на нижней голове (2шт), выполнен демонтаж закладных деталей цилиндрических затворов ни верхней голове. Выполнен монтаж и бетонирование порога и закладных деталей вертикального уплотнения рабочих двустворчатых ворот верхней головы. Выполнен монтаж и бетонирование закладных деталей, плавучего ремонтного затвора, механизмов канатных и консольных кранов на верхней и нижней головах.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реконструкции пришлюзовых площадок </w:t>
      </w:r>
      <w:r w:rsidRPr="00370574">
        <w:rPr>
          <w:color w:val="auto"/>
          <w:sz w:val="28"/>
          <w:szCs w:val="28"/>
        </w:rPr>
        <w:t xml:space="preserve">выполнен ремонт парапетов и отмостки. </w:t>
      </w:r>
    </w:p>
    <w:p w:rsidR="00071146" w:rsidRPr="00370574" w:rsidRDefault="00071146" w:rsidP="00C860C1">
      <w:pPr>
        <w:pStyle w:val="Default"/>
        <w:spacing w:line="276" w:lineRule="auto"/>
        <w:ind w:firstLine="709"/>
        <w:jc w:val="both"/>
        <w:rPr>
          <w:color w:val="auto"/>
          <w:sz w:val="28"/>
          <w:szCs w:val="28"/>
        </w:rPr>
      </w:pPr>
      <w:r w:rsidRPr="00370574">
        <w:rPr>
          <w:i/>
          <w:iCs/>
          <w:color w:val="auto"/>
          <w:sz w:val="28"/>
          <w:szCs w:val="28"/>
        </w:rPr>
        <w:t xml:space="preserve">По ремонту бетонных конструкций голов и бетонных плит королей  </w:t>
      </w:r>
      <w:r w:rsidRPr="00370574">
        <w:rPr>
          <w:color w:val="auto"/>
          <w:sz w:val="28"/>
          <w:szCs w:val="28"/>
        </w:rPr>
        <w:t>выполнен монтаж и бетонирование закладных деталей защиты устоев от воздействия судов на верхней голове, ведется монтаж закладных деталей на нижней голове. Ведется устройство тепляка над верхним и нижним королем.</w:t>
      </w:r>
    </w:p>
    <w:p w:rsidR="00071146" w:rsidRPr="00370574" w:rsidRDefault="00071146" w:rsidP="00C860C1">
      <w:pPr>
        <w:pStyle w:val="1"/>
        <w:keepNext w:val="0"/>
        <w:widowControl w:val="0"/>
        <w:spacing w:line="276" w:lineRule="auto"/>
        <w:ind w:firstLine="709"/>
        <w:jc w:val="left"/>
        <w:rPr>
          <w:i/>
          <w:szCs w:val="28"/>
        </w:rPr>
      </w:pPr>
      <w:r w:rsidRPr="00370574">
        <w:rPr>
          <w:i/>
          <w:szCs w:val="28"/>
        </w:rPr>
        <w:t>ФБУ «Администрация «Севводпуть»:</w:t>
      </w:r>
    </w:p>
    <w:p w:rsidR="00071146" w:rsidRPr="00370574" w:rsidRDefault="00071146" w:rsidP="00C860C1">
      <w:pPr>
        <w:pStyle w:val="2"/>
        <w:keepNext w:val="0"/>
        <w:widowControl w:val="0"/>
        <w:spacing w:line="276" w:lineRule="auto"/>
        <w:ind w:firstLine="709"/>
        <w:jc w:val="both"/>
        <w:rPr>
          <w:b w:val="0"/>
          <w:color w:val="auto"/>
          <w:sz w:val="28"/>
          <w:szCs w:val="28"/>
        </w:rPr>
      </w:pPr>
      <w:r w:rsidRPr="00370574">
        <w:rPr>
          <w:color w:val="auto"/>
          <w:sz w:val="28"/>
          <w:szCs w:val="28"/>
        </w:rPr>
        <w:lastRenderedPageBreak/>
        <w:t xml:space="preserve">Разработка и реализация комплексного проекта реконструкции Северо-Двинской шлюзованной системы. </w:t>
      </w:r>
    </w:p>
    <w:p w:rsidR="00071146" w:rsidRPr="00370574" w:rsidRDefault="00071146" w:rsidP="00C860C1">
      <w:pPr>
        <w:pStyle w:val="a5"/>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100% годового задания.</w:t>
      </w:r>
    </w:p>
    <w:p w:rsidR="00071146" w:rsidRPr="00370574" w:rsidRDefault="00071146" w:rsidP="00C860C1">
      <w:pPr>
        <w:pStyle w:val="Default"/>
        <w:spacing w:line="276" w:lineRule="auto"/>
        <w:ind w:firstLine="709"/>
        <w:jc w:val="both"/>
        <w:rPr>
          <w:color w:val="auto"/>
          <w:sz w:val="28"/>
          <w:szCs w:val="28"/>
        </w:rPr>
      </w:pPr>
      <w:r w:rsidRPr="00370574">
        <w:rPr>
          <w:color w:val="auto"/>
          <w:sz w:val="28"/>
          <w:szCs w:val="28"/>
        </w:rPr>
        <w:t xml:space="preserve">По I этапу (реконструкция) выполнялись работы по реконструкции шлюза  №  5 – устройство перемычки в верхнем и нижнем бьефах, разборка существующих пал, голов, камеры, разработка котлована, устройство шпунтовой стенки левой палы верхнего бьефа. </w:t>
      </w:r>
    </w:p>
    <w:p w:rsidR="00071146" w:rsidRPr="00370574" w:rsidRDefault="00071146" w:rsidP="00C860C1">
      <w:pPr>
        <w:pStyle w:val="Default"/>
        <w:spacing w:line="276" w:lineRule="auto"/>
        <w:ind w:firstLine="709"/>
        <w:jc w:val="both"/>
        <w:rPr>
          <w:color w:val="auto"/>
          <w:sz w:val="28"/>
          <w:szCs w:val="28"/>
        </w:rPr>
      </w:pPr>
      <w:r w:rsidRPr="00370574">
        <w:rPr>
          <w:color w:val="auto"/>
          <w:sz w:val="28"/>
          <w:szCs w:val="28"/>
        </w:rPr>
        <w:t>По шлюзу № 2 ведется подготовка проектной документации для направления в ФАУ «Главгосэкспертиза».</w:t>
      </w:r>
    </w:p>
    <w:p w:rsidR="00071146" w:rsidRPr="00370574" w:rsidRDefault="00071146" w:rsidP="00C860C1">
      <w:pPr>
        <w:pStyle w:val="Default"/>
        <w:spacing w:line="276" w:lineRule="auto"/>
        <w:ind w:firstLine="709"/>
        <w:jc w:val="both"/>
        <w:rPr>
          <w:color w:val="auto"/>
          <w:sz w:val="28"/>
          <w:szCs w:val="28"/>
        </w:rPr>
      </w:pPr>
      <w:r w:rsidRPr="00370574">
        <w:rPr>
          <w:color w:val="auto"/>
          <w:sz w:val="28"/>
          <w:szCs w:val="28"/>
        </w:rPr>
        <w:t>В целом по мероприятию предусмотрено 309 179,0 тыс. рублей, профинансировано – 309 179,0 тыс. рублей,  освоено – 309 179,0 тыс. рублей.</w:t>
      </w:r>
    </w:p>
    <w:p w:rsidR="00071146" w:rsidRPr="00370574" w:rsidRDefault="00071146" w:rsidP="00C860C1">
      <w:pPr>
        <w:pStyle w:val="1"/>
        <w:keepNext w:val="0"/>
        <w:widowControl w:val="0"/>
        <w:spacing w:line="276" w:lineRule="auto"/>
        <w:ind w:firstLine="709"/>
        <w:jc w:val="left"/>
        <w:rPr>
          <w:b w:val="0"/>
          <w:i/>
          <w:szCs w:val="28"/>
        </w:rPr>
      </w:pPr>
      <w:r w:rsidRPr="00370574">
        <w:rPr>
          <w:b w:val="0"/>
          <w:i/>
          <w:szCs w:val="28"/>
        </w:rPr>
        <w:t>ФБУ «Администрация «Волго-Балт»:</w:t>
      </w:r>
    </w:p>
    <w:p w:rsidR="00071146" w:rsidRPr="00370574" w:rsidRDefault="00071146" w:rsidP="00C860C1">
      <w:pPr>
        <w:pStyle w:val="2"/>
        <w:keepNext w:val="0"/>
        <w:widowControl w:val="0"/>
        <w:spacing w:line="276" w:lineRule="auto"/>
        <w:ind w:firstLine="709"/>
        <w:jc w:val="both"/>
        <w:rPr>
          <w:b w:val="0"/>
          <w:color w:val="auto"/>
          <w:sz w:val="28"/>
          <w:szCs w:val="28"/>
        </w:rPr>
      </w:pPr>
      <w:r w:rsidRPr="00370574">
        <w:rPr>
          <w:color w:val="auto"/>
          <w:sz w:val="28"/>
          <w:szCs w:val="28"/>
        </w:rPr>
        <w:t xml:space="preserve">Разработка и реализация комплексного проекта реконструкции Волго-Балтийского водного пути. </w:t>
      </w:r>
    </w:p>
    <w:p w:rsidR="00071146" w:rsidRPr="00370574" w:rsidRDefault="00071146" w:rsidP="00C860C1">
      <w:pPr>
        <w:pStyle w:val="a5"/>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119 % годового задания.</w:t>
      </w:r>
    </w:p>
    <w:p w:rsidR="00071146" w:rsidRPr="00370574" w:rsidRDefault="00071146" w:rsidP="00C860C1">
      <w:pPr>
        <w:pStyle w:val="a5"/>
        <w:spacing w:after="0" w:line="276" w:lineRule="auto"/>
        <w:ind w:firstLine="709"/>
        <w:jc w:val="both"/>
        <w:rPr>
          <w:b/>
          <w:i/>
          <w:sz w:val="28"/>
          <w:szCs w:val="28"/>
        </w:rPr>
      </w:pPr>
      <w:r w:rsidRPr="00370574">
        <w:rPr>
          <w:i/>
          <w:sz w:val="28"/>
          <w:szCs w:val="28"/>
        </w:rPr>
        <w:t xml:space="preserve">Этап. Комплекс работ по реконструкции сооружений Шекснинского гидроузла. </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Проводились работы по реконструкции закладных частей верхового ремонтного затвора галерей опорожнения шлюза  №  7 - 100%;  камера шлюза - 100%;  причал нижнего бьефа шлюза № 8 - 100%; нижней головы - 100%; реконструкция подъемно-опускных ворот и закладных частей подъемно-опускных ворот 18,00-7,35-6,30 шлюза № 7 - 100%;  реконструкция механизмов приводов  г/п 80 тс рабочего затвора опорожнения шлюза № 7 - 100%; реконструкция автоматизированной системы управления судопропуском шлюза № 7 - 100%;  реконструкция механизмов приводов подъемно-опускных ворот 18,00-7,35-6,30 шлюза № 7 - 100%; металлоконструкции и закладные части пролетного строения автодорожного поворотного моста - 100%; реконструкция заградительного устройства от навала судов на нижние основные ворота шлюза № 8 - 100%;  реконструкция верхового ремонтного затвора галерей опорожнения шлюза № 7 4,0-4,5-22,5 - 100%;  реконструкция системы электроснабжения шлюза № 7 - 100%; реконструкция механизма кривошипно-шатунного тяговым усилием 45 т шлюза № 7 - 100%;  верхняя голова -100%;  реконструкция заградительного устройства от навала судов на нижние основные ворота шлюза № 7 - 100%; реконструкция механизмов приводов верхних и нижних ремонтных ворот шлюза № 7 - 100%; реконструкция механизмов приводов ремонтных затворов галерей опорожнения шлюза  № 7 - 100%;  система льдоотгона - 100%; система откачки - 100%; реконструкция фасадов башен - 100%;  дополнительные  работы - 100%;  </w:t>
      </w:r>
      <w:r w:rsidRPr="00370574">
        <w:rPr>
          <w:sz w:val="28"/>
          <w:szCs w:val="28"/>
        </w:rPr>
        <w:lastRenderedPageBreak/>
        <w:t xml:space="preserve">реконструкция системы электроснабжения шлюза № 8 - 100%; реконструкция механизмов приводов автодорожного моста шлюза № 7  - 100%; реконструкция электрообогрева ворот двустворчатых шлюза № 7 - 100%;  сети связи шлюза № 7 -100%; реконструкция грузоподъемных устройств помещений механизмов приводов  шлюза № 7 - 100%;  реконструкция электротехнических устройств автодорожного поворотного моста шлюза № 7 - 100%;  пусконаладочные работы по электротехническим устройствам автодорожного поворотного моста шлюза № 7 - 100%;  пусконаладочные работы при реконструкции механизмов привода автодорожного поворотного моста шлюза № 7 - 100%;  пусконаладочные работы систем электрооборудования приводных механизмов ворот и затворов верхней головы, левого устоя шлюза № 7 - 100%;   пусконаладочные работы систем электрооборудования приводных механизмов ворот и затворов верхней головы, правого устоя шлюза № 7 - 100%; пусконаладочные работы систем электрооборудования приводных механизмов ворот и затворов нижней головы, правого устоя шлюза № 7 - 100%; пусконаладочные работы систем электрооборудования приводных механизмов ворот и затворов нижней головы, правого устоя шлюза № 7 - 100%;  система технологического видеонаблюдения шлюза № - 100%; реконструкция автоматизированной системы управления автодорожного поворотного моста шлюза № 7 - 100%. </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497 000,0 тыс. рублей, профинансировано – 497 000,0 тыс. рублей, освоено – 591 500,3 тыс. рублей.</w:t>
      </w:r>
    </w:p>
    <w:p w:rsidR="00071146" w:rsidRPr="00370574" w:rsidRDefault="00071146" w:rsidP="00C860C1">
      <w:pPr>
        <w:pStyle w:val="3"/>
        <w:keepNext w:val="0"/>
        <w:widowControl w:val="0"/>
        <w:spacing w:before="0" w:after="0" w:line="276" w:lineRule="auto"/>
        <w:ind w:firstLine="709"/>
        <w:rPr>
          <w:rFonts w:ascii="Times New Roman" w:hAnsi="Times New Roman" w:cs="Times New Roman"/>
          <w:i/>
          <w:sz w:val="28"/>
          <w:szCs w:val="28"/>
        </w:rPr>
      </w:pPr>
      <w:r w:rsidRPr="00370574">
        <w:rPr>
          <w:rFonts w:ascii="Times New Roman" w:hAnsi="Times New Roman" w:cs="Times New Roman"/>
          <w:i/>
          <w:sz w:val="28"/>
          <w:szCs w:val="28"/>
        </w:rPr>
        <w:t>Строительство второй нитки Нижне-Свирского гидроузла (проектные работы).</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 xml:space="preserve">Завершена разработка проектной документации. </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В целом по мероприятию предусмотрено 4 949,5 тыс. рублей, профинансировано – 4 949,5 тыс. рублей, освоено – 4 949,5 тыс. рублей.</w:t>
      </w:r>
    </w:p>
    <w:p w:rsidR="00071146" w:rsidRPr="00370574" w:rsidRDefault="00071146" w:rsidP="00C860C1">
      <w:pPr>
        <w:pStyle w:val="2"/>
        <w:keepNext w:val="0"/>
        <w:widowControl w:val="0"/>
        <w:spacing w:line="276" w:lineRule="auto"/>
        <w:ind w:firstLine="709"/>
        <w:jc w:val="left"/>
        <w:rPr>
          <w:i/>
          <w:color w:val="auto"/>
          <w:sz w:val="28"/>
          <w:szCs w:val="28"/>
        </w:rPr>
      </w:pPr>
      <w:r w:rsidRPr="00370574">
        <w:rPr>
          <w:i/>
          <w:color w:val="auto"/>
          <w:sz w:val="28"/>
          <w:szCs w:val="28"/>
        </w:rPr>
        <w:t>Модернизация береговых производственных объектов и сооружений.</w:t>
      </w:r>
    </w:p>
    <w:p w:rsidR="00071146" w:rsidRPr="00370574" w:rsidRDefault="00071146" w:rsidP="00C860C1">
      <w:pPr>
        <w:pStyle w:val="a5"/>
        <w:spacing w:after="0" w:line="276" w:lineRule="auto"/>
        <w:ind w:firstLine="709"/>
        <w:jc w:val="both"/>
        <w:rPr>
          <w:b/>
          <w:sz w:val="28"/>
          <w:szCs w:val="28"/>
        </w:rPr>
      </w:pPr>
      <w:r w:rsidRPr="00370574">
        <w:rPr>
          <w:sz w:val="28"/>
          <w:szCs w:val="28"/>
        </w:rPr>
        <w:t>Выполнены работы по строительству обстановочной базы флота в д. Иванов Бор, р. Свирь (административно-бытовой комплекс):</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 строительные работы, вентиляция и отопление, канализация бытовая, теплоснабжение, водопровод горячей и холодной воды, силовое электрооборудование, видеонаблюдение, пожарная сигнализация, оповещение о пожаре, приобретение мебели.</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В целом по мероприятию предусмотрено 26 435,8 тыс. рублей, профинансировано – 26 435,8 тыс. рублей, освоено – 26 435,8  тыс. рублей.  </w:t>
      </w:r>
    </w:p>
    <w:p w:rsidR="00071146" w:rsidRPr="00370574" w:rsidRDefault="00071146" w:rsidP="00C860C1">
      <w:pPr>
        <w:pStyle w:val="1"/>
        <w:keepNext w:val="0"/>
        <w:widowControl w:val="0"/>
        <w:spacing w:line="276" w:lineRule="auto"/>
        <w:ind w:firstLine="709"/>
        <w:jc w:val="left"/>
        <w:rPr>
          <w:b w:val="0"/>
          <w:i/>
          <w:szCs w:val="28"/>
        </w:rPr>
      </w:pPr>
      <w:r w:rsidRPr="00370574">
        <w:rPr>
          <w:b w:val="0"/>
          <w:i/>
          <w:szCs w:val="28"/>
        </w:rPr>
        <w:t>ФБУ «Администрация «Волго-Дон»:</w:t>
      </w:r>
    </w:p>
    <w:p w:rsidR="00071146" w:rsidRPr="00370574" w:rsidRDefault="00071146" w:rsidP="00C860C1">
      <w:pPr>
        <w:pStyle w:val="2"/>
        <w:keepNext w:val="0"/>
        <w:widowControl w:val="0"/>
        <w:spacing w:line="276" w:lineRule="auto"/>
        <w:ind w:firstLine="709"/>
        <w:jc w:val="both"/>
        <w:rPr>
          <w:b w:val="0"/>
          <w:i/>
          <w:color w:val="auto"/>
          <w:sz w:val="28"/>
          <w:szCs w:val="28"/>
        </w:rPr>
      </w:pPr>
      <w:r w:rsidRPr="00370574">
        <w:rPr>
          <w:i/>
          <w:color w:val="auto"/>
          <w:sz w:val="28"/>
          <w:szCs w:val="28"/>
        </w:rPr>
        <w:t>Разработка и реализация комплексного проекта реконструкции Волго-Донского судоходного канала.</w:t>
      </w:r>
    </w:p>
    <w:p w:rsidR="00071146" w:rsidRPr="00370574" w:rsidRDefault="00071146" w:rsidP="00C860C1">
      <w:pPr>
        <w:pStyle w:val="a5"/>
        <w:spacing w:after="0" w:line="276" w:lineRule="auto"/>
        <w:ind w:firstLine="709"/>
        <w:jc w:val="both"/>
        <w:rPr>
          <w:b/>
          <w:sz w:val="28"/>
          <w:szCs w:val="28"/>
        </w:rPr>
      </w:pPr>
      <w:r w:rsidRPr="00370574">
        <w:rPr>
          <w:i/>
          <w:sz w:val="28"/>
          <w:szCs w:val="28"/>
        </w:rPr>
        <w:lastRenderedPageBreak/>
        <w:t xml:space="preserve"> </w:t>
      </w:r>
      <w:r w:rsidRPr="00370574">
        <w:rPr>
          <w:sz w:val="28"/>
          <w:szCs w:val="28"/>
        </w:rPr>
        <w:t>За 2016 год освоение за счет всех источников финансирования составило 116% годового задания.</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По I этапу (реконструкция) завершена разработка </w:t>
      </w:r>
      <w:r w:rsidR="00534C6D" w:rsidRPr="00370574">
        <w:rPr>
          <w:sz w:val="28"/>
          <w:szCs w:val="28"/>
        </w:rPr>
        <w:t>рабочей</w:t>
      </w:r>
      <w:r w:rsidRPr="00370574">
        <w:rPr>
          <w:sz w:val="28"/>
          <w:szCs w:val="28"/>
        </w:rPr>
        <w:t xml:space="preserve"> документации по реконструкции гидроузлов № 2,  № 5.</w:t>
      </w:r>
    </w:p>
    <w:p w:rsidR="00071146" w:rsidRPr="00370574" w:rsidRDefault="00071146" w:rsidP="00C860C1">
      <w:pPr>
        <w:pStyle w:val="a5"/>
        <w:spacing w:after="0" w:line="276" w:lineRule="auto"/>
        <w:ind w:firstLine="709"/>
        <w:jc w:val="both"/>
        <w:rPr>
          <w:b/>
          <w:sz w:val="28"/>
          <w:szCs w:val="28"/>
        </w:rPr>
      </w:pPr>
      <w:r w:rsidRPr="00370574">
        <w:rPr>
          <w:sz w:val="28"/>
          <w:szCs w:val="28"/>
        </w:rPr>
        <w:t>Изготовлены металлоконструкции рабочих двустворчатых ворот гидроузла № 2, выполнена реконструкция лестниц для спуска в камеру, дренажных ванн гидроузла  № 5 - 40%, гидроузла № 2  – 25 %, насосного оборудования для осушения камеры шлюза гидроузла № 2 – 85%,  гидроузла № 5  – 85 %, укрепление грунтов основания дамбы № 75 – 100%, дамбы шлюза № 5 -  65%, реконструкция путей и опорно-ходовых узлов поворотно-опускных ворот гидроузлов №№ 2, 5 – 22%, систем автоматического управления и регулирования производительности насосных агрегатов гидроузлов №№ 2, 5 – 55%, систем электрооборудования – 15%.</w:t>
      </w:r>
    </w:p>
    <w:p w:rsidR="00071146" w:rsidRPr="00370574" w:rsidRDefault="00071146" w:rsidP="00C860C1">
      <w:pPr>
        <w:pStyle w:val="a5"/>
        <w:spacing w:after="0" w:line="276" w:lineRule="auto"/>
        <w:ind w:firstLine="709"/>
        <w:jc w:val="both"/>
        <w:rPr>
          <w:b/>
          <w:sz w:val="28"/>
          <w:szCs w:val="28"/>
        </w:rPr>
      </w:pPr>
      <w:r w:rsidRPr="00370574">
        <w:rPr>
          <w:sz w:val="28"/>
          <w:szCs w:val="28"/>
        </w:rPr>
        <w:t>По реконструкции Мариновского гидроузла № 11 выполнена разработка рабочей документации – 100%.  Выполнены изготовление рабочих двустворчатых ворот шлюза  № 11, реконструкция лестниц для спуска в камеру, путей и опорно-ходовых узлов поворотно-опускных ворот, реконструкция насосного оборудования для осушения камеры шлюза – 95%, систем автоматического управления и регулирования производительности насосных агрегатов – 100%, дренажных ванн – 65%, системы электроснабжения – 15 %, цепей светофорной сигнализации – 5 %.</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I этапу предусмотрено 442 952,5 тыс. рублей, профинансировано – 442 952,5 тыс. рублей, освоено – 513 167,0 тыс. рублей.</w:t>
      </w:r>
    </w:p>
    <w:p w:rsidR="00071146" w:rsidRPr="00370574" w:rsidRDefault="00071146" w:rsidP="00C860C1">
      <w:pPr>
        <w:pStyle w:val="a5"/>
        <w:spacing w:after="0" w:line="276" w:lineRule="auto"/>
        <w:ind w:firstLine="709"/>
        <w:jc w:val="both"/>
        <w:rPr>
          <w:b/>
          <w:sz w:val="28"/>
          <w:szCs w:val="28"/>
        </w:rPr>
      </w:pPr>
      <w:r w:rsidRPr="00370574">
        <w:rPr>
          <w:sz w:val="28"/>
          <w:szCs w:val="28"/>
        </w:rPr>
        <w:t>По II этапу (реконструкция) ведется разработка рабочей</w:t>
      </w:r>
      <w:r w:rsidRPr="00370574">
        <w:rPr>
          <w:i/>
          <w:sz w:val="28"/>
          <w:szCs w:val="28"/>
        </w:rPr>
        <w:t xml:space="preserve"> </w:t>
      </w:r>
      <w:r w:rsidRPr="00370574">
        <w:rPr>
          <w:sz w:val="28"/>
          <w:szCs w:val="28"/>
        </w:rPr>
        <w:t>документации по гидроузлу № 7 – 95%, насосной станции № 32 – 90%.</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Выполнялись работы по  реконструкции гидроузла № 7 - парапетов, эстакад,  пал   крепления откосов  – 100%,  строительству закрытого склада НС № 32  - 95%,  поста охраны – 85%,  дренажных систем – 100%, механического оборудования (затворы водопроводных галерей – 100%, рабочих двустворчатых ворот – 100%, гальсбантных  устройств – 100%, приспособлений для подъема ремонтных ворот – 100%, закладных частей и опорно-ходовых узлов – 100%,  грузоподъемных механизмов для разборки и ремонта механического оборудования – 5%, насосного оборудования – 100%).  </w:t>
      </w:r>
    </w:p>
    <w:p w:rsidR="00071146" w:rsidRPr="00370574" w:rsidRDefault="00071146" w:rsidP="00C860C1">
      <w:pPr>
        <w:pStyle w:val="a5"/>
        <w:spacing w:after="0" w:line="276" w:lineRule="auto"/>
        <w:ind w:firstLine="709"/>
        <w:jc w:val="both"/>
        <w:rPr>
          <w:b/>
          <w:sz w:val="28"/>
          <w:szCs w:val="28"/>
        </w:rPr>
      </w:pPr>
      <w:r w:rsidRPr="00370574">
        <w:rPr>
          <w:sz w:val="28"/>
          <w:szCs w:val="28"/>
        </w:rPr>
        <w:t>Строительство площадки под КПП – 100%, устройство лестницы – 95 %, строительство КПП – 80%, модульного здания  хозяйственно-бытового назначения – 36%,  реконструкция ПС – 110/10 кВ – 56%,  технологического оборудования – 100 %, крепление подходного канала (верхний – 45%, нижний – 15%), ремонт разрушенного бетона голов и камеры шлюза – 25%. Единая система диспетчерезации – 95%.</w:t>
      </w:r>
    </w:p>
    <w:p w:rsidR="00071146" w:rsidRPr="00370574" w:rsidRDefault="00071146" w:rsidP="00C860C1">
      <w:pPr>
        <w:pStyle w:val="a5"/>
        <w:spacing w:after="0" w:line="276" w:lineRule="auto"/>
        <w:ind w:firstLine="709"/>
        <w:jc w:val="both"/>
        <w:rPr>
          <w:b/>
          <w:sz w:val="28"/>
          <w:szCs w:val="28"/>
        </w:rPr>
      </w:pPr>
      <w:r w:rsidRPr="00370574">
        <w:rPr>
          <w:sz w:val="28"/>
          <w:szCs w:val="28"/>
        </w:rPr>
        <w:t>Выполнялись работы по перевооружению насосной станции № 32 (трубопровод Т-34), насосной станции № 31 (агрегаты №№ 1, 2, 3).</w:t>
      </w:r>
    </w:p>
    <w:p w:rsidR="00071146" w:rsidRPr="00370574" w:rsidRDefault="00071146" w:rsidP="00C860C1">
      <w:pPr>
        <w:pStyle w:val="a5"/>
        <w:spacing w:after="0" w:line="276" w:lineRule="auto"/>
        <w:ind w:firstLine="709"/>
        <w:jc w:val="both"/>
        <w:rPr>
          <w:b/>
          <w:sz w:val="28"/>
          <w:szCs w:val="28"/>
        </w:rPr>
      </w:pPr>
      <w:r w:rsidRPr="00370574">
        <w:rPr>
          <w:sz w:val="28"/>
          <w:szCs w:val="28"/>
        </w:rPr>
        <w:lastRenderedPageBreak/>
        <w:t>Разработка рабочей документации – 90%.</w:t>
      </w:r>
    </w:p>
    <w:p w:rsidR="00071146" w:rsidRPr="00370574" w:rsidRDefault="00071146" w:rsidP="00C860C1">
      <w:pPr>
        <w:pStyle w:val="a5"/>
        <w:spacing w:after="0" w:line="276" w:lineRule="auto"/>
        <w:ind w:firstLine="709"/>
        <w:jc w:val="both"/>
        <w:rPr>
          <w:b/>
          <w:sz w:val="28"/>
          <w:szCs w:val="28"/>
        </w:rPr>
      </w:pPr>
      <w:r w:rsidRPr="00370574">
        <w:rPr>
          <w:sz w:val="28"/>
          <w:szCs w:val="28"/>
        </w:rPr>
        <w:t>Ведется строительство закрытого склада для хранения оборудования – 97%, открытого склада – 97 %, модульного здания хозяйственно-бытового назначения – 88%.  Изготовление металлоконструкций трубопровода Т-34, Нитки агрегата  № 1 – 55%,  агрегата № 2 (изготовление  – 100%, демонтаж – 100%, монтаж – 100 %, устройство временной линии переключения – 100 %).</w:t>
      </w:r>
    </w:p>
    <w:p w:rsidR="00071146" w:rsidRPr="00370574" w:rsidRDefault="00071146" w:rsidP="00C860C1">
      <w:pPr>
        <w:pStyle w:val="a5"/>
        <w:spacing w:after="0" w:line="276" w:lineRule="auto"/>
        <w:ind w:firstLine="709"/>
        <w:jc w:val="both"/>
        <w:rPr>
          <w:b/>
          <w:sz w:val="28"/>
          <w:szCs w:val="28"/>
        </w:rPr>
      </w:pPr>
      <w:r w:rsidRPr="00370574">
        <w:rPr>
          <w:sz w:val="28"/>
          <w:szCs w:val="28"/>
        </w:rPr>
        <w:t>Проводятся работы по реконструкции оборудования насосных агрегатов НС  № 31 (агрегат № 1 – изготовление – 100%, демонтаж – 100%, монтаж – 100%, устройство временной линии переключения 110 кВ – 100%).</w:t>
      </w:r>
    </w:p>
    <w:p w:rsidR="00071146" w:rsidRPr="00370574" w:rsidRDefault="00071146" w:rsidP="00C860C1">
      <w:pPr>
        <w:pStyle w:val="a5"/>
        <w:spacing w:after="0" w:line="276" w:lineRule="auto"/>
        <w:ind w:firstLine="709"/>
        <w:jc w:val="both"/>
        <w:rPr>
          <w:b/>
          <w:sz w:val="28"/>
          <w:szCs w:val="28"/>
        </w:rPr>
      </w:pPr>
      <w:r w:rsidRPr="00370574">
        <w:rPr>
          <w:sz w:val="28"/>
          <w:szCs w:val="28"/>
        </w:rPr>
        <w:t>Ведутся работы по реконструкции зданий механизмов и управления НС № 31 – замена закладных частей пазов и затворов всасывающих труб, пусковой комплекс VI (агрегат № 1) – 100%, реконструкция лестничных маршей – 100%.</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Идут работы по реконструкции насосного агрегата № 2 - подводящего канала – 14%, устройств майнообразования – 100%, ПС 110/10 кВ – 33%. </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I</w:t>
      </w:r>
      <w:r w:rsidRPr="00370574">
        <w:rPr>
          <w:sz w:val="28"/>
          <w:szCs w:val="28"/>
          <w:lang w:val="en-US"/>
        </w:rPr>
        <w:t>I</w:t>
      </w:r>
      <w:r w:rsidRPr="00370574">
        <w:rPr>
          <w:sz w:val="28"/>
          <w:szCs w:val="28"/>
        </w:rPr>
        <w:t xml:space="preserve"> этапу предусмотрено 636</w:t>
      </w:r>
      <w:r w:rsidRPr="00370574">
        <w:rPr>
          <w:sz w:val="28"/>
          <w:szCs w:val="28"/>
          <w:lang w:val="en-US"/>
        </w:rPr>
        <w:t> </w:t>
      </w:r>
      <w:r w:rsidRPr="00370574">
        <w:rPr>
          <w:sz w:val="28"/>
          <w:szCs w:val="28"/>
        </w:rPr>
        <w:t>647,5 тыс. рублей, профинансировано – 636 647,5 тыс. рублей, освоено – 502 367,4 тыс. рублей.</w:t>
      </w:r>
    </w:p>
    <w:p w:rsidR="00071146" w:rsidRPr="00370574" w:rsidRDefault="00071146" w:rsidP="00C860C1">
      <w:pPr>
        <w:pStyle w:val="2"/>
        <w:keepNext w:val="0"/>
        <w:widowControl w:val="0"/>
        <w:spacing w:line="276" w:lineRule="auto"/>
        <w:ind w:firstLine="709"/>
        <w:jc w:val="both"/>
        <w:rPr>
          <w:i/>
          <w:color w:val="auto"/>
          <w:sz w:val="28"/>
          <w:szCs w:val="28"/>
        </w:rPr>
      </w:pPr>
      <w:r w:rsidRPr="00370574">
        <w:rPr>
          <w:i/>
          <w:color w:val="auto"/>
          <w:sz w:val="28"/>
          <w:szCs w:val="28"/>
        </w:rPr>
        <w:t> Реконструкция сети бассейновой связи ФБУ «Администрация «Волго-Дон» (проектные и изыскательские работы).</w:t>
      </w:r>
    </w:p>
    <w:p w:rsidR="00071146" w:rsidRPr="00370574" w:rsidRDefault="00071146" w:rsidP="00C860C1">
      <w:pPr>
        <w:pStyle w:val="a5"/>
        <w:spacing w:after="0" w:line="276" w:lineRule="auto"/>
        <w:ind w:firstLine="709"/>
        <w:jc w:val="both"/>
        <w:rPr>
          <w:b/>
          <w:sz w:val="28"/>
          <w:szCs w:val="28"/>
        </w:rPr>
      </w:pPr>
      <w:r w:rsidRPr="00370574">
        <w:rPr>
          <w:sz w:val="28"/>
          <w:szCs w:val="28"/>
        </w:rPr>
        <w:t>Ведется разработка проектной документации, согласование с администрациями муниципальных районов мест установки антенно-мачтовых сооружений РРС на их землях. Выполнена реконструкция кабельно-воздушной линии 10кВ фидеров  №№ 32, 36 электроснабжения.</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Согласованы предлагаемые схемы организации сети связи, УКВ – радиосвязи, АИС по Кубанскому району водных путей и судоходства, схема организации бассейновой сети АИС ФБУ «Администрация «Волго-Дон». </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10 500,0 тыс. рублей, профинансировано – 4 350,0 тыс. рублей, освоено – 4 350,0 тыс. рублей.</w:t>
      </w:r>
    </w:p>
    <w:p w:rsidR="00071146" w:rsidRPr="00370574" w:rsidRDefault="00071146" w:rsidP="00C860C1">
      <w:pPr>
        <w:pStyle w:val="1"/>
        <w:keepNext w:val="0"/>
        <w:widowControl w:val="0"/>
        <w:spacing w:line="276" w:lineRule="auto"/>
        <w:ind w:firstLine="709"/>
        <w:jc w:val="left"/>
        <w:rPr>
          <w:i/>
          <w:szCs w:val="28"/>
        </w:rPr>
      </w:pPr>
      <w:r w:rsidRPr="00370574">
        <w:rPr>
          <w:i/>
          <w:szCs w:val="28"/>
        </w:rPr>
        <w:t>ФБУ «Азово-Донская бассейновая администрация»:</w:t>
      </w:r>
    </w:p>
    <w:p w:rsidR="00071146" w:rsidRPr="00370574" w:rsidRDefault="00071146" w:rsidP="00C860C1">
      <w:pPr>
        <w:pStyle w:val="2"/>
        <w:keepNext w:val="0"/>
        <w:widowControl w:val="0"/>
        <w:spacing w:line="276" w:lineRule="auto"/>
        <w:ind w:firstLine="709"/>
        <w:jc w:val="both"/>
        <w:rPr>
          <w:color w:val="auto"/>
          <w:sz w:val="28"/>
          <w:szCs w:val="28"/>
        </w:rPr>
      </w:pPr>
      <w:r w:rsidRPr="00370574">
        <w:rPr>
          <w:i/>
          <w:color w:val="auto"/>
          <w:sz w:val="28"/>
          <w:szCs w:val="28"/>
        </w:rPr>
        <w:t>Разработка и реализация комплексного проекта реконструкции Азово Донского бассейна.</w:t>
      </w:r>
      <w:r w:rsidRPr="00370574">
        <w:rPr>
          <w:color w:val="auto"/>
          <w:sz w:val="28"/>
          <w:szCs w:val="28"/>
        </w:rPr>
        <w:t xml:space="preserve"> </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96 % годового задания.</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По </w:t>
      </w:r>
      <w:r w:rsidRPr="00370574">
        <w:rPr>
          <w:sz w:val="28"/>
          <w:szCs w:val="28"/>
          <w:lang w:val="en-US"/>
        </w:rPr>
        <w:t>II</w:t>
      </w:r>
      <w:r w:rsidRPr="00370574">
        <w:rPr>
          <w:sz w:val="28"/>
          <w:szCs w:val="28"/>
        </w:rPr>
        <w:t xml:space="preserve"> этапу завершены работы по реконструкции рыбопропускного шлюза Кочетовского гидроузла, судоходного шлюза гидроузла № 2, судоходного шлюза гидроузла № 3, судоходного шлюза гидроузла № 4, судоходного шлюза гидроузла № 5, судоходного шлюза гидроузла № 6, судоходного шлюза гидроузла № 7, судоходного шлюза Усть-Манычского гидроузла, судоходного шлюза Веселовского гидроузла, судоходного шлюза Пролетарского гидроузла. </w:t>
      </w:r>
    </w:p>
    <w:p w:rsidR="00071146" w:rsidRPr="00370574" w:rsidRDefault="00071146" w:rsidP="00C860C1">
      <w:pPr>
        <w:pStyle w:val="a5"/>
        <w:spacing w:after="0" w:line="276" w:lineRule="auto"/>
        <w:ind w:firstLine="709"/>
        <w:jc w:val="both"/>
        <w:rPr>
          <w:b/>
          <w:sz w:val="28"/>
          <w:szCs w:val="28"/>
        </w:rPr>
      </w:pPr>
      <w:r w:rsidRPr="00370574">
        <w:rPr>
          <w:sz w:val="28"/>
          <w:szCs w:val="28"/>
        </w:rPr>
        <w:lastRenderedPageBreak/>
        <w:t>В целом II этап реконструкции сдан рабочей комиссии. Ведется сдача Ростехнадзору для последующего предъявления Государственной комиссии.</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97 924,2 тыс. рублей,  профинансировано – 94 164,2 тыс. рублей, освоено –94 164,2 тыс. рублей.</w:t>
      </w:r>
    </w:p>
    <w:p w:rsidR="00071146" w:rsidRPr="00370574" w:rsidRDefault="00071146" w:rsidP="00C860C1">
      <w:pPr>
        <w:pStyle w:val="2"/>
        <w:keepNext w:val="0"/>
        <w:widowControl w:val="0"/>
        <w:spacing w:line="276" w:lineRule="auto"/>
        <w:ind w:firstLine="709"/>
        <w:jc w:val="both"/>
        <w:rPr>
          <w:i/>
          <w:color w:val="auto"/>
          <w:sz w:val="28"/>
          <w:szCs w:val="28"/>
        </w:rPr>
      </w:pPr>
      <w:r w:rsidRPr="00370574">
        <w:rPr>
          <w:i/>
          <w:color w:val="auto"/>
          <w:sz w:val="28"/>
          <w:szCs w:val="28"/>
        </w:rPr>
        <w:t>Строительство Багаевского гидроузла на р. Дон, Ростовская область (проектные и изыскательские работы).</w:t>
      </w:r>
    </w:p>
    <w:p w:rsidR="00071146" w:rsidRPr="00370574" w:rsidRDefault="00071146" w:rsidP="00C860C1">
      <w:pPr>
        <w:pStyle w:val="a5"/>
        <w:spacing w:after="0" w:line="276" w:lineRule="auto"/>
        <w:ind w:firstLine="709"/>
        <w:jc w:val="both"/>
        <w:rPr>
          <w:b/>
          <w:sz w:val="28"/>
          <w:szCs w:val="28"/>
        </w:rPr>
      </w:pPr>
      <w:r w:rsidRPr="00370574">
        <w:rPr>
          <w:sz w:val="28"/>
          <w:szCs w:val="28"/>
        </w:rPr>
        <w:t>Ведется разработка проектной документации. Выполнены следующие основные работы:</w:t>
      </w:r>
    </w:p>
    <w:p w:rsidR="00071146" w:rsidRPr="00370574" w:rsidRDefault="00071146" w:rsidP="00C860C1">
      <w:pPr>
        <w:pStyle w:val="a5"/>
        <w:spacing w:after="0" w:line="276" w:lineRule="auto"/>
        <w:ind w:firstLine="709"/>
        <w:jc w:val="both"/>
        <w:rPr>
          <w:b/>
          <w:sz w:val="28"/>
          <w:szCs w:val="28"/>
        </w:rPr>
      </w:pPr>
      <w:r w:rsidRPr="00370574">
        <w:rPr>
          <w:sz w:val="28"/>
          <w:szCs w:val="28"/>
        </w:rPr>
        <w:t>1. Разработана программа инженерных изысканий на 1-й этап выполнения работ детализированного графика выполнения проектно-изыскательских работ,  структурная декомпозиция работ.</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2. Выполнены инженерно-геодезические изыскания в зоне водохранилища и в створе гидроузла. Заложены пункты планово-высотного обоснования, опознавательные знаки, проведены геодезические измерения. Ведется камеральная разработка топографических планов масштаба 1:2000 на основании результатов воздушного лазерного сканирования и аэрофотосъемки с последующим полевым дешифрированием и досъемкой отдельных элементов ситуации наземными методами. Выполняется геодезическая съемка М 1:500 в створе гидроузла.</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3. Инженерно-геодезические изыскания в зоне водохранилища и в створе гидроузла.</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4. Выполнены инженерно-геологических изысканий в створе гидроузла. Пробурено по левому и правому берегам 109 скважин общей глубиной бурения 2170 м. Выполняются подготовительные работы для начала бурения скважин на о. Арпачинский  под сооружения судоходного шлюза.</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5. Начато выполнение рыбохозяйственных изысканий. Выполняется анализ динамики рыбных ресурсов в районе строительства.</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6. Проведено рекогносцировочное обследование створа размещения гидротехнических сооружений в районе хутора Арпачин. Полностью выполнено рекогносцировочное обследование на участке строительства гидротехнических сооружений; проводится рекогносцировочное маршрутное обследование в зоне затопления и влияния проектируемого Багаевского водохранилища, выполнено покомпонентное описание современного состояния окружающей среды. Отобраны пробы: поверхностных вод и донных отложений  р. Дон; грунтовых вод; почв.</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7. Выполнение работы по определению компоновки зданий и сооружений проектируемого гидроузла.</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 xml:space="preserve">8. Выполнены работы по предварительной камеральной имущественно-правовой инвентаризации объектов в зоне строительства, изготовлена предварительная общая схема и плана участка строительства. </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 xml:space="preserve">9. Выполняется вариантная проработка конструктивных решений основных </w:t>
      </w:r>
      <w:r w:rsidRPr="00370574">
        <w:rPr>
          <w:sz w:val="28"/>
          <w:szCs w:val="28"/>
        </w:rPr>
        <w:lastRenderedPageBreak/>
        <w:t>сооружений гидроузла.</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10. Выполняется разработка схем вариантов электроснабжения гидроузла.</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11. Ведутся гидравлические исследования, связанные с пропуском воды с использованием компьютерной модели.</w:t>
      </w:r>
    </w:p>
    <w:p w:rsidR="00071146" w:rsidRPr="00370574" w:rsidRDefault="00071146" w:rsidP="00C860C1">
      <w:pPr>
        <w:pStyle w:val="ae"/>
        <w:widowControl w:val="0"/>
        <w:suppressAutoHyphens/>
        <w:spacing w:line="276" w:lineRule="auto"/>
        <w:ind w:left="0" w:firstLine="709"/>
        <w:jc w:val="both"/>
        <w:rPr>
          <w:sz w:val="28"/>
          <w:szCs w:val="28"/>
        </w:rPr>
      </w:pPr>
      <w:r w:rsidRPr="00370574">
        <w:rPr>
          <w:sz w:val="28"/>
          <w:szCs w:val="28"/>
        </w:rPr>
        <w:t>12. Выполняются экономические исследования по определению грузо- и судооборота в створе гидроузла.</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60 000,0 тыс. рублей, профинансировано – 60 000,0 тыс. рублей, освоено – 60 000,0 тыс. рублей.</w:t>
      </w:r>
    </w:p>
    <w:p w:rsidR="00071146" w:rsidRPr="00370574" w:rsidRDefault="00071146" w:rsidP="00C860C1">
      <w:pPr>
        <w:pStyle w:val="1"/>
        <w:keepNext w:val="0"/>
        <w:widowControl w:val="0"/>
        <w:spacing w:line="276" w:lineRule="auto"/>
        <w:ind w:firstLine="709"/>
        <w:jc w:val="left"/>
        <w:rPr>
          <w:i/>
          <w:szCs w:val="28"/>
        </w:rPr>
      </w:pPr>
      <w:r w:rsidRPr="00370574">
        <w:rPr>
          <w:i/>
          <w:szCs w:val="28"/>
        </w:rPr>
        <w:t>ФБУ «Администрация Волжского бассейна»:</w:t>
      </w:r>
    </w:p>
    <w:p w:rsidR="00071146" w:rsidRPr="00370574" w:rsidRDefault="00071146" w:rsidP="00C860C1">
      <w:pPr>
        <w:pStyle w:val="2"/>
        <w:keepNext w:val="0"/>
        <w:widowControl w:val="0"/>
        <w:spacing w:line="276" w:lineRule="auto"/>
        <w:ind w:firstLine="709"/>
        <w:jc w:val="both"/>
        <w:rPr>
          <w:b w:val="0"/>
          <w:i/>
          <w:color w:val="auto"/>
          <w:sz w:val="28"/>
          <w:szCs w:val="28"/>
        </w:rPr>
      </w:pPr>
      <w:r w:rsidRPr="00370574">
        <w:rPr>
          <w:i/>
          <w:color w:val="auto"/>
          <w:sz w:val="28"/>
          <w:szCs w:val="28"/>
        </w:rPr>
        <w:t>Разработка и реализация комплексного проекта реконструкции гидротехнических сооружений водных путей Волжского бассейна.</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100 % годового задания.</w:t>
      </w:r>
    </w:p>
    <w:p w:rsidR="00071146" w:rsidRPr="00370574" w:rsidRDefault="00071146" w:rsidP="00C860C1">
      <w:pPr>
        <w:pStyle w:val="3"/>
        <w:keepNext w:val="0"/>
        <w:widowControl w:val="0"/>
        <w:spacing w:before="0" w:after="0" w:line="276" w:lineRule="auto"/>
        <w:ind w:firstLine="709"/>
        <w:rPr>
          <w:rFonts w:ascii="Times New Roman" w:hAnsi="Times New Roman" w:cs="Times New Roman"/>
          <w:b w:val="0"/>
          <w:sz w:val="28"/>
          <w:szCs w:val="28"/>
        </w:rPr>
      </w:pPr>
      <w:r w:rsidRPr="00370574">
        <w:rPr>
          <w:rFonts w:ascii="Times New Roman" w:hAnsi="Times New Roman" w:cs="Times New Roman"/>
          <w:sz w:val="28"/>
          <w:szCs w:val="28"/>
        </w:rPr>
        <w:t xml:space="preserve">Шлюзы № 13-16  Городецкого  гидроузла. </w:t>
      </w:r>
    </w:p>
    <w:p w:rsidR="00071146" w:rsidRPr="00370574" w:rsidRDefault="00071146" w:rsidP="00C860C1">
      <w:pPr>
        <w:pStyle w:val="a5"/>
        <w:widowControl w:val="0"/>
        <w:spacing w:after="0" w:line="276" w:lineRule="auto"/>
        <w:ind w:firstLine="709"/>
        <w:jc w:val="both"/>
        <w:rPr>
          <w:b/>
          <w:i/>
          <w:sz w:val="28"/>
          <w:szCs w:val="28"/>
        </w:rPr>
      </w:pPr>
      <w:r w:rsidRPr="00370574">
        <w:rPr>
          <w:i/>
          <w:sz w:val="28"/>
          <w:szCs w:val="28"/>
        </w:rPr>
        <w:t xml:space="preserve">Ремонтные плавучие затворы (батопорты). Реконструкция. </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Проводится конкурсная процедура.</w:t>
      </w:r>
    </w:p>
    <w:p w:rsidR="00071146" w:rsidRPr="00370574" w:rsidRDefault="00071146" w:rsidP="00C860C1">
      <w:pPr>
        <w:pStyle w:val="a5"/>
        <w:widowControl w:val="0"/>
        <w:spacing w:after="0" w:line="276" w:lineRule="auto"/>
        <w:ind w:firstLine="709"/>
        <w:jc w:val="both"/>
        <w:rPr>
          <w:sz w:val="28"/>
          <w:szCs w:val="28"/>
        </w:rPr>
      </w:pPr>
      <w:r w:rsidRPr="00370574">
        <w:rPr>
          <w:sz w:val="28"/>
          <w:szCs w:val="28"/>
        </w:rPr>
        <w:t>В целом по мероприятию предусмотрено 1 000,0 тыс. рублей, профинансировано – 0,0 тыс. рублей, освоено – 0,0  тыс. рублей.</w:t>
      </w:r>
    </w:p>
    <w:p w:rsidR="00071146" w:rsidRPr="00370574" w:rsidRDefault="00071146" w:rsidP="00C860C1">
      <w:pPr>
        <w:pStyle w:val="3"/>
        <w:keepNext w:val="0"/>
        <w:widowControl w:val="0"/>
        <w:spacing w:before="0" w:after="0" w:line="276" w:lineRule="auto"/>
        <w:ind w:firstLine="709"/>
        <w:rPr>
          <w:rFonts w:ascii="Times New Roman" w:hAnsi="Times New Roman" w:cs="Times New Roman"/>
          <w:b w:val="0"/>
          <w:sz w:val="28"/>
          <w:szCs w:val="28"/>
        </w:rPr>
      </w:pPr>
      <w:r w:rsidRPr="00370574">
        <w:rPr>
          <w:rFonts w:ascii="Times New Roman" w:hAnsi="Times New Roman" w:cs="Times New Roman"/>
          <w:sz w:val="28"/>
          <w:szCs w:val="28"/>
        </w:rPr>
        <w:t xml:space="preserve">Шлюзы № 25-26 Саратовского  гидроузла. </w:t>
      </w:r>
    </w:p>
    <w:p w:rsidR="00071146" w:rsidRPr="00370574" w:rsidRDefault="00071146" w:rsidP="00C860C1">
      <w:pPr>
        <w:pStyle w:val="a5"/>
        <w:widowControl w:val="0"/>
        <w:spacing w:after="0" w:line="276" w:lineRule="auto"/>
        <w:ind w:firstLine="709"/>
        <w:jc w:val="both"/>
        <w:rPr>
          <w:b/>
          <w:i/>
          <w:sz w:val="28"/>
          <w:szCs w:val="28"/>
        </w:rPr>
      </w:pPr>
      <w:r w:rsidRPr="00370574">
        <w:rPr>
          <w:i/>
          <w:sz w:val="28"/>
          <w:szCs w:val="28"/>
        </w:rPr>
        <w:t>Нижние двустворчатые ворота (НДВ). Реконструкция.</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Ведется изготовление закладных частей металлоконструкций ворот, приобретение оборудования и материалов, ведутся сопутствующие работы.</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В целом по мероприятию предусмотрено 342 000,0 тыс. рублей,  профинансировано – 342 000,0 тыс. рублей, освоено 342 000,0 тыс. рублей.</w:t>
      </w:r>
    </w:p>
    <w:p w:rsidR="00071146" w:rsidRPr="00370574" w:rsidRDefault="00071146" w:rsidP="00C860C1">
      <w:pPr>
        <w:pStyle w:val="3"/>
        <w:keepNext w:val="0"/>
        <w:widowControl w:val="0"/>
        <w:spacing w:before="0" w:after="0" w:line="276" w:lineRule="auto"/>
        <w:ind w:firstLine="709"/>
        <w:rPr>
          <w:rFonts w:ascii="Times New Roman" w:hAnsi="Times New Roman" w:cs="Times New Roman"/>
          <w:b w:val="0"/>
          <w:sz w:val="28"/>
          <w:szCs w:val="28"/>
        </w:rPr>
      </w:pPr>
      <w:r w:rsidRPr="00370574">
        <w:rPr>
          <w:rFonts w:ascii="Times New Roman" w:hAnsi="Times New Roman" w:cs="Times New Roman"/>
          <w:sz w:val="28"/>
          <w:szCs w:val="28"/>
        </w:rPr>
        <w:t xml:space="preserve"> Шлюзы № 21-24  Самарского гидроузла. </w:t>
      </w:r>
    </w:p>
    <w:p w:rsidR="00071146" w:rsidRPr="00370574" w:rsidRDefault="00071146" w:rsidP="00C860C1">
      <w:pPr>
        <w:pStyle w:val="a5"/>
        <w:widowControl w:val="0"/>
        <w:spacing w:after="0" w:line="276" w:lineRule="auto"/>
        <w:ind w:firstLine="709"/>
        <w:jc w:val="both"/>
        <w:rPr>
          <w:b/>
          <w:i/>
          <w:sz w:val="28"/>
          <w:szCs w:val="28"/>
        </w:rPr>
      </w:pPr>
      <w:r w:rsidRPr="00370574">
        <w:rPr>
          <w:i/>
          <w:sz w:val="28"/>
          <w:szCs w:val="28"/>
        </w:rPr>
        <w:t>Гидротехнические сооружения. Реконструкция.</w:t>
      </w:r>
    </w:p>
    <w:p w:rsidR="00071146" w:rsidRPr="00370574" w:rsidRDefault="00071146" w:rsidP="00C860C1">
      <w:pPr>
        <w:pStyle w:val="a5"/>
        <w:spacing w:after="0" w:line="276" w:lineRule="auto"/>
        <w:ind w:firstLine="709"/>
        <w:jc w:val="both"/>
        <w:rPr>
          <w:b/>
          <w:sz w:val="28"/>
          <w:szCs w:val="28"/>
        </w:rPr>
      </w:pPr>
      <w:r w:rsidRPr="00370574">
        <w:rPr>
          <w:sz w:val="28"/>
          <w:szCs w:val="28"/>
        </w:rPr>
        <w:t>Ведется  реконструкция  железобетонных покрытий дамб №№ 41, 42, 44, 46, 46а, 47, 48 – 98,3%. Строительные работы на межпороговом пространстве шлюзов № 22 – 100%,  № 21 – 100%, по стенам камер шлюзов № 21 – 100%,  № 22 – 100%, пирсу водозабора шлюзов №№ 21-22 – 61,8%, реконструкции плит – оболочек цокольной части зданий затворов шлюзов №№ 21-22 – 96,2%.</w:t>
      </w:r>
    </w:p>
    <w:p w:rsidR="00071146" w:rsidRPr="00370574" w:rsidRDefault="00071146" w:rsidP="00C860C1">
      <w:pPr>
        <w:pStyle w:val="a5"/>
        <w:spacing w:after="0" w:line="276" w:lineRule="auto"/>
        <w:ind w:firstLine="709"/>
        <w:jc w:val="both"/>
        <w:rPr>
          <w:b/>
          <w:sz w:val="28"/>
          <w:szCs w:val="28"/>
        </w:rPr>
      </w:pPr>
      <w:r w:rsidRPr="00370574">
        <w:rPr>
          <w:sz w:val="28"/>
          <w:szCs w:val="28"/>
        </w:rPr>
        <w:t>Балки перекрытия водопроводных галерей камер  шлюзов  № 21 – 99,1%, № 22 – 100%, № 23 – 99,6%, № 24 – 20%, благоустройство дамб №№ 42, 44, 47 – 30,3%, системы электроснабжения – 78%,  шпонки   шлюзов   № 21 – 100%, № 22 – 100%, № 23 – 79,2%,  № 24 – 75,7%,  водовыпуск шлюза № 21-22 – 91,78%,  аварийно-откатные  ворота шлюза  № 21-22 – 100%, плиты оболочек цоколя зданий затворов – 96,19%, водосброс – 71%.</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объекту предусмотрено 437 900,0 тыс. рублей,  профинансировано – 437 900,0 тыс. рублей,  освоено – 437 900,0  тыс. рублей.</w:t>
      </w:r>
    </w:p>
    <w:p w:rsidR="00071146" w:rsidRPr="00370574" w:rsidRDefault="00071146" w:rsidP="00C860C1">
      <w:pPr>
        <w:pStyle w:val="2"/>
        <w:keepNext w:val="0"/>
        <w:widowControl w:val="0"/>
        <w:spacing w:line="276" w:lineRule="auto"/>
        <w:ind w:firstLine="709"/>
        <w:jc w:val="left"/>
        <w:rPr>
          <w:i/>
          <w:color w:val="auto"/>
          <w:sz w:val="28"/>
          <w:szCs w:val="28"/>
        </w:rPr>
      </w:pPr>
      <w:r w:rsidRPr="00370574">
        <w:rPr>
          <w:i/>
          <w:color w:val="auto"/>
          <w:sz w:val="28"/>
          <w:szCs w:val="28"/>
        </w:rPr>
        <w:lastRenderedPageBreak/>
        <w:t>Строительство Нижегородского низконапорного гидроузла.</w:t>
      </w:r>
    </w:p>
    <w:p w:rsidR="00071146" w:rsidRPr="00370574" w:rsidRDefault="00071146" w:rsidP="00C860C1">
      <w:pPr>
        <w:pStyle w:val="a5"/>
        <w:spacing w:after="0" w:line="276" w:lineRule="auto"/>
        <w:ind w:firstLine="709"/>
        <w:jc w:val="both"/>
        <w:rPr>
          <w:b/>
          <w:sz w:val="28"/>
          <w:szCs w:val="28"/>
        </w:rPr>
      </w:pPr>
      <w:r w:rsidRPr="00370574">
        <w:rPr>
          <w:sz w:val="28"/>
          <w:szCs w:val="28"/>
        </w:rPr>
        <w:t>Проведены проектные и изыскательские работы.</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Выполнен первый этап проектных работ (инженерные изыскания). Получено положительное заключение ФАУ «Главгосэкспертиза России». </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объекту предусмотрено 35 350,0 тыс. рублей,  профинансировано – 35 350,0 тыс. рублей,  освоено – 35 350,0 тыс. рублей.</w:t>
      </w:r>
    </w:p>
    <w:p w:rsidR="00071146" w:rsidRPr="00370574" w:rsidRDefault="00071146" w:rsidP="00C860C1">
      <w:pPr>
        <w:pStyle w:val="a5"/>
        <w:widowControl w:val="0"/>
        <w:spacing w:after="0" w:line="276" w:lineRule="auto"/>
        <w:ind w:firstLine="709"/>
        <w:jc w:val="both"/>
        <w:rPr>
          <w:b/>
          <w:i/>
          <w:sz w:val="28"/>
          <w:szCs w:val="28"/>
        </w:rPr>
      </w:pPr>
      <w:r w:rsidRPr="00370574">
        <w:rPr>
          <w:i/>
          <w:sz w:val="28"/>
          <w:szCs w:val="28"/>
        </w:rPr>
        <w:t>ФБУ «Администрация «Енисейречтранс»:</w:t>
      </w:r>
    </w:p>
    <w:p w:rsidR="00071146" w:rsidRPr="00370574" w:rsidRDefault="00071146" w:rsidP="00C860C1">
      <w:pPr>
        <w:pStyle w:val="2"/>
        <w:keepNext w:val="0"/>
        <w:widowControl w:val="0"/>
        <w:spacing w:line="276" w:lineRule="auto"/>
        <w:ind w:firstLine="709"/>
        <w:jc w:val="both"/>
        <w:rPr>
          <w:b w:val="0"/>
          <w:color w:val="auto"/>
          <w:sz w:val="28"/>
          <w:szCs w:val="28"/>
        </w:rPr>
      </w:pPr>
      <w:r w:rsidRPr="00370574">
        <w:rPr>
          <w:color w:val="auto"/>
          <w:sz w:val="28"/>
          <w:szCs w:val="28"/>
        </w:rPr>
        <w:t>Разработка и реализация комплексного проекта реконструкции гидротехнических сооружений и водных путей Енисейского бассейна.</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98 % годового задания.</w:t>
      </w:r>
    </w:p>
    <w:p w:rsidR="00071146" w:rsidRPr="00370574" w:rsidRDefault="00071146" w:rsidP="00C860C1">
      <w:pPr>
        <w:pStyle w:val="a5"/>
        <w:spacing w:after="0" w:line="276" w:lineRule="auto"/>
        <w:ind w:firstLine="709"/>
        <w:jc w:val="both"/>
        <w:rPr>
          <w:b/>
          <w:sz w:val="28"/>
          <w:szCs w:val="28"/>
        </w:rPr>
      </w:pPr>
      <w:r w:rsidRPr="00370574">
        <w:rPr>
          <w:sz w:val="28"/>
          <w:szCs w:val="28"/>
        </w:rPr>
        <w:t>По I этапу (реконструкция) завершены работы по реконструкции судового хода с возведением  выправительного сооружения на перекате Быстрянский.</w:t>
      </w:r>
    </w:p>
    <w:p w:rsidR="00071146" w:rsidRPr="00370574" w:rsidRDefault="00071146" w:rsidP="00C860C1">
      <w:pPr>
        <w:pStyle w:val="a5"/>
        <w:spacing w:after="0" w:line="276" w:lineRule="auto"/>
        <w:ind w:firstLine="709"/>
        <w:jc w:val="both"/>
        <w:rPr>
          <w:b/>
          <w:sz w:val="28"/>
          <w:szCs w:val="28"/>
        </w:rPr>
      </w:pPr>
      <w:r w:rsidRPr="00370574">
        <w:rPr>
          <w:sz w:val="28"/>
          <w:szCs w:val="28"/>
        </w:rPr>
        <w:t>Выполнены работы по строительству выправительного сооружения на перекате «Березовые камни» в объеме 16 436,4 тыс. рублей. Работы на перекате не завершены из-за расторжения Генподрядчиком (ООО «МАН») контракта в одностороннем порядке. Объем незавершенных работ на перекате «Березовские камни» составляет 2 999,9 тыс. рублей в ценах 2016 года.</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106 196,5 тыс. рублей, профинансировано –103 196,4 тыс. рублей, освоено –103 196,4 тыс. рублей.</w:t>
      </w:r>
    </w:p>
    <w:p w:rsidR="00071146" w:rsidRPr="00370574" w:rsidRDefault="00071146" w:rsidP="00C860C1">
      <w:pPr>
        <w:pStyle w:val="3"/>
        <w:keepNext w:val="0"/>
        <w:widowControl w:val="0"/>
        <w:spacing w:before="0" w:after="0" w:line="276" w:lineRule="auto"/>
        <w:ind w:firstLine="709"/>
        <w:jc w:val="both"/>
        <w:rPr>
          <w:rFonts w:ascii="Times New Roman" w:hAnsi="Times New Roman" w:cs="Times New Roman"/>
          <w:b w:val="0"/>
          <w:sz w:val="28"/>
          <w:szCs w:val="28"/>
        </w:rPr>
      </w:pPr>
      <w:r w:rsidRPr="00370574">
        <w:rPr>
          <w:rFonts w:ascii="Times New Roman" w:hAnsi="Times New Roman" w:cs="Times New Roman"/>
          <w:sz w:val="28"/>
          <w:szCs w:val="28"/>
        </w:rPr>
        <w:t>По III этапу (реконструкция) завершены работы по строительству 101 пары новых металлических береговых створных знаков навигационного оборудования на участке реки Енисей от устья реки Ангары до порта Игарка.</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55 761,3 тыс. рублей,  профинансировано – 55 761,3тыс. рублей,  освоено – 55 761,3 тыс. рублей.</w:t>
      </w:r>
    </w:p>
    <w:p w:rsidR="00071146" w:rsidRPr="00370574" w:rsidRDefault="00071146" w:rsidP="00C860C1">
      <w:pPr>
        <w:pStyle w:val="1"/>
        <w:keepNext w:val="0"/>
        <w:widowControl w:val="0"/>
        <w:spacing w:line="276" w:lineRule="auto"/>
        <w:ind w:firstLine="709"/>
        <w:jc w:val="left"/>
        <w:rPr>
          <w:i/>
          <w:szCs w:val="28"/>
        </w:rPr>
      </w:pPr>
      <w:r w:rsidRPr="00370574">
        <w:rPr>
          <w:i/>
          <w:szCs w:val="28"/>
        </w:rPr>
        <w:t>ФБУ «Администрация Обского БВП»:</w:t>
      </w:r>
    </w:p>
    <w:p w:rsidR="00071146" w:rsidRPr="00370574" w:rsidRDefault="00071146" w:rsidP="00C860C1">
      <w:pPr>
        <w:pStyle w:val="2"/>
        <w:keepNext w:val="0"/>
        <w:widowControl w:val="0"/>
        <w:spacing w:line="276" w:lineRule="auto"/>
        <w:ind w:firstLine="709"/>
        <w:jc w:val="left"/>
        <w:rPr>
          <w:b w:val="0"/>
          <w:i/>
          <w:color w:val="auto"/>
          <w:sz w:val="28"/>
          <w:szCs w:val="28"/>
        </w:rPr>
      </w:pPr>
      <w:r w:rsidRPr="00370574">
        <w:rPr>
          <w:i/>
          <w:color w:val="auto"/>
          <w:sz w:val="28"/>
          <w:szCs w:val="28"/>
        </w:rPr>
        <w:t>Реконструкция Новосибирского шлюза.</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100% годового задания.</w:t>
      </w:r>
    </w:p>
    <w:p w:rsidR="00071146" w:rsidRPr="00370574" w:rsidRDefault="00071146" w:rsidP="00C860C1">
      <w:pPr>
        <w:pStyle w:val="3"/>
        <w:keepNext w:val="0"/>
        <w:widowControl w:val="0"/>
        <w:spacing w:before="0" w:after="0" w:line="276" w:lineRule="auto"/>
        <w:ind w:firstLine="709"/>
        <w:rPr>
          <w:rFonts w:ascii="Times New Roman" w:hAnsi="Times New Roman" w:cs="Times New Roman"/>
          <w:i/>
          <w:sz w:val="28"/>
          <w:szCs w:val="28"/>
        </w:rPr>
      </w:pPr>
      <w:r w:rsidRPr="00370574">
        <w:rPr>
          <w:rFonts w:ascii="Times New Roman" w:hAnsi="Times New Roman" w:cs="Times New Roman"/>
          <w:i/>
          <w:sz w:val="28"/>
          <w:szCs w:val="28"/>
        </w:rPr>
        <w:t xml:space="preserve">Второй этап реконструкции (реконструкция подходного канала и ворот). </w:t>
      </w:r>
    </w:p>
    <w:p w:rsidR="00071146" w:rsidRPr="00370574" w:rsidRDefault="00071146" w:rsidP="00C860C1">
      <w:pPr>
        <w:pStyle w:val="a5"/>
        <w:spacing w:after="0" w:line="276" w:lineRule="auto"/>
        <w:ind w:firstLine="709"/>
        <w:jc w:val="both"/>
        <w:rPr>
          <w:b/>
          <w:sz w:val="28"/>
          <w:szCs w:val="28"/>
        </w:rPr>
      </w:pPr>
      <w:r w:rsidRPr="00370574">
        <w:rPr>
          <w:sz w:val="28"/>
          <w:szCs w:val="28"/>
        </w:rPr>
        <w:t>Завершены  работы по монтажу аварийно-ремонтных ворот верхней головы  шлюза, двустворчатых ворот второй средней головы шлюза и нижней головы шлюза, ремонтных ворот нижней головы шлюза.</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Завершены работы по монтажу автоматизированной системы управления процессом судопропуска и реконструкции гидроприводов рабочих затворов водопроводных галерей шлюза на средних и нижней головах шлюза. </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95 699,1 тыс. рублей,  профинансировано – 95 699,1 тыс. рублей,  освоено – 95 699,1 тыс. рублей.</w:t>
      </w:r>
    </w:p>
    <w:p w:rsidR="00071146" w:rsidRPr="00370574" w:rsidRDefault="00071146" w:rsidP="00C860C1">
      <w:pPr>
        <w:pStyle w:val="1"/>
        <w:keepNext w:val="0"/>
        <w:widowControl w:val="0"/>
        <w:spacing w:line="276" w:lineRule="auto"/>
        <w:ind w:firstLine="709"/>
        <w:jc w:val="left"/>
        <w:rPr>
          <w:i/>
          <w:szCs w:val="28"/>
        </w:rPr>
      </w:pPr>
      <w:r w:rsidRPr="00370574">
        <w:rPr>
          <w:i/>
          <w:szCs w:val="28"/>
        </w:rPr>
        <w:t>ФБУ «Администрация Ленского бассейна»:</w:t>
      </w:r>
    </w:p>
    <w:p w:rsidR="00071146" w:rsidRPr="00370574" w:rsidRDefault="00071146" w:rsidP="00C860C1">
      <w:pPr>
        <w:pStyle w:val="2"/>
        <w:keepNext w:val="0"/>
        <w:widowControl w:val="0"/>
        <w:spacing w:line="276" w:lineRule="auto"/>
        <w:ind w:firstLine="709"/>
        <w:jc w:val="both"/>
        <w:rPr>
          <w:color w:val="auto"/>
          <w:sz w:val="28"/>
          <w:szCs w:val="28"/>
        </w:rPr>
      </w:pPr>
      <w:r w:rsidRPr="00370574">
        <w:rPr>
          <w:i/>
          <w:color w:val="auto"/>
          <w:sz w:val="28"/>
          <w:szCs w:val="28"/>
        </w:rPr>
        <w:lastRenderedPageBreak/>
        <w:t>Реконструкция выправительных сооружений  Ленского бассейна</w:t>
      </w:r>
      <w:r w:rsidRPr="00370574">
        <w:rPr>
          <w:color w:val="auto"/>
          <w:sz w:val="28"/>
          <w:szCs w:val="28"/>
        </w:rPr>
        <w:t>.</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100 % годового задания.</w:t>
      </w:r>
    </w:p>
    <w:p w:rsidR="00071146" w:rsidRPr="00370574" w:rsidRDefault="00071146" w:rsidP="00C860C1">
      <w:pPr>
        <w:pStyle w:val="a5"/>
        <w:spacing w:after="0" w:line="276" w:lineRule="auto"/>
        <w:ind w:firstLine="709"/>
        <w:jc w:val="both"/>
        <w:rPr>
          <w:b/>
          <w:sz w:val="28"/>
          <w:szCs w:val="28"/>
        </w:rPr>
      </w:pPr>
      <w:r w:rsidRPr="00370574">
        <w:rPr>
          <w:sz w:val="28"/>
          <w:szCs w:val="28"/>
        </w:rPr>
        <w:t xml:space="preserve">Выполнены работы по реконструкции выправительных сооружений  (отсыпка грунта плавкраном, разработка грунта под водой земснарядом и планировка тела сооружения бульдозером) на реке Лена в количестве 20 сооружений. </w:t>
      </w:r>
    </w:p>
    <w:p w:rsidR="00071146" w:rsidRPr="00370574" w:rsidRDefault="00071146" w:rsidP="00C860C1">
      <w:pPr>
        <w:pStyle w:val="a5"/>
        <w:spacing w:after="0" w:line="276" w:lineRule="auto"/>
        <w:ind w:firstLine="709"/>
        <w:jc w:val="both"/>
        <w:rPr>
          <w:b/>
          <w:sz w:val="28"/>
          <w:szCs w:val="28"/>
        </w:rPr>
      </w:pPr>
      <w:r w:rsidRPr="00370574">
        <w:rPr>
          <w:sz w:val="28"/>
          <w:szCs w:val="28"/>
        </w:rPr>
        <w:t>В целом по мероприятию предусмотрено 283 142,8 тыс. рублей, профинансировано – 283 142,8 тыс. рублей,  освоено – 283 142,8 тыс. рублей.</w:t>
      </w:r>
    </w:p>
    <w:p w:rsidR="00071146" w:rsidRPr="00370574" w:rsidRDefault="00071146" w:rsidP="00C860C1">
      <w:pPr>
        <w:pStyle w:val="1"/>
        <w:keepNext w:val="0"/>
        <w:widowControl w:val="0"/>
        <w:spacing w:line="276" w:lineRule="auto"/>
        <w:ind w:firstLine="709"/>
        <w:rPr>
          <w:i/>
          <w:szCs w:val="28"/>
        </w:rPr>
      </w:pPr>
      <w:r w:rsidRPr="00370574">
        <w:rPr>
          <w:i/>
          <w:szCs w:val="28"/>
        </w:rPr>
        <w:t>ФГБОУ ВО «Московская государственная академия водного транспорта»:</w:t>
      </w:r>
    </w:p>
    <w:p w:rsidR="00071146" w:rsidRPr="00370574" w:rsidRDefault="00071146" w:rsidP="00C860C1">
      <w:pPr>
        <w:pStyle w:val="2"/>
        <w:keepNext w:val="0"/>
        <w:widowControl w:val="0"/>
        <w:spacing w:line="276" w:lineRule="auto"/>
        <w:ind w:firstLine="709"/>
        <w:jc w:val="both"/>
        <w:rPr>
          <w:b w:val="0"/>
          <w:i/>
          <w:color w:val="auto"/>
          <w:sz w:val="28"/>
          <w:szCs w:val="28"/>
        </w:rPr>
      </w:pPr>
      <w:r w:rsidRPr="00370574">
        <w:rPr>
          <w:i/>
          <w:color w:val="auto"/>
          <w:sz w:val="28"/>
          <w:szCs w:val="28"/>
        </w:rPr>
        <w:t>Строительство и  реконструкция объектов федерального государственного образовательного учреждения высшего профессионального образования «Московская государственная академия водного  транспорта».</w:t>
      </w:r>
    </w:p>
    <w:p w:rsidR="00071146" w:rsidRPr="00370574" w:rsidRDefault="00071146" w:rsidP="00C860C1">
      <w:pPr>
        <w:pStyle w:val="a5"/>
        <w:widowControl w:val="0"/>
        <w:spacing w:after="0" w:line="276" w:lineRule="auto"/>
        <w:ind w:firstLine="709"/>
        <w:jc w:val="both"/>
        <w:rPr>
          <w:b/>
          <w:sz w:val="28"/>
          <w:szCs w:val="28"/>
        </w:rPr>
      </w:pPr>
      <w:r w:rsidRPr="00370574">
        <w:rPr>
          <w:sz w:val="28"/>
          <w:szCs w:val="28"/>
        </w:rPr>
        <w:t>За 2016 год освоение за счет всех источников финансирования составило 0 % годового задания.</w:t>
      </w:r>
    </w:p>
    <w:p w:rsidR="00071146" w:rsidRPr="00370574" w:rsidRDefault="00071146" w:rsidP="00C860C1">
      <w:pPr>
        <w:widowControl w:val="0"/>
        <w:spacing w:line="276" w:lineRule="auto"/>
        <w:ind w:firstLine="709"/>
        <w:jc w:val="both"/>
        <w:rPr>
          <w:i/>
          <w:sz w:val="28"/>
          <w:szCs w:val="28"/>
        </w:rPr>
      </w:pPr>
      <w:r w:rsidRPr="00370574">
        <w:rPr>
          <w:i/>
          <w:sz w:val="28"/>
          <w:szCs w:val="28"/>
        </w:rPr>
        <w:t>Реконструкция студенческого общежития (г. Москва, ул. Речников, д. 16).</w:t>
      </w:r>
    </w:p>
    <w:p w:rsidR="00071146" w:rsidRPr="00370574" w:rsidRDefault="00071146" w:rsidP="00C860C1">
      <w:pPr>
        <w:widowControl w:val="0"/>
        <w:spacing w:line="276" w:lineRule="auto"/>
        <w:ind w:firstLine="709"/>
        <w:jc w:val="both"/>
        <w:rPr>
          <w:sz w:val="28"/>
          <w:szCs w:val="28"/>
        </w:rPr>
      </w:pPr>
      <w:r w:rsidRPr="00370574">
        <w:rPr>
          <w:sz w:val="28"/>
          <w:szCs w:val="28"/>
        </w:rPr>
        <w:t xml:space="preserve">Проектные и изыскательские работы завершены. Получено положительное заключение ФАУ «Главгосэкспертиза России». </w:t>
      </w:r>
    </w:p>
    <w:p w:rsidR="00071146" w:rsidRPr="00370574" w:rsidRDefault="00071146" w:rsidP="00C860C1">
      <w:pPr>
        <w:widowControl w:val="0"/>
        <w:spacing w:line="276" w:lineRule="auto"/>
        <w:ind w:firstLine="709"/>
        <w:jc w:val="both"/>
        <w:rPr>
          <w:sz w:val="28"/>
          <w:szCs w:val="28"/>
        </w:rPr>
      </w:pPr>
      <w:r w:rsidRPr="00370574">
        <w:rPr>
          <w:sz w:val="28"/>
          <w:szCs w:val="28"/>
        </w:rPr>
        <w:t>В целом по мероприятию предусмотрено 4 500,0 тыс. рублей, профинансировано – 0,0 тыс. рублей, освоено – 0,0 тыс. рублей.</w:t>
      </w:r>
    </w:p>
    <w:p w:rsidR="00071146" w:rsidRPr="00370574" w:rsidRDefault="00071146" w:rsidP="00C860C1">
      <w:pPr>
        <w:widowControl w:val="0"/>
        <w:spacing w:line="276" w:lineRule="auto"/>
        <w:ind w:firstLine="709"/>
        <w:jc w:val="both"/>
        <w:rPr>
          <w:b/>
          <w:bCs/>
          <w:i/>
          <w:sz w:val="28"/>
          <w:szCs w:val="28"/>
        </w:rPr>
      </w:pPr>
      <w:r w:rsidRPr="00370574">
        <w:rPr>
          <w:b/>
          <w:i/>
          <w:sz w:val="28"/>
          <w:szCs w:val="28"/>
        </w:rPr>
        <w:t>По направлению НИОКР:</w:t>
      </w:r>
    </w:p>
    <w:p w:rsidR="00071146" w:rsidRPr="00370574" w:rsidRDefault="00071146" w:rsidP="00C860C1">
      <w:pPr>
        <w:pStyle w:val="a5"/>
        <w:spacing w:after="0" w:line="276" w:lineRule="auto"/>
        <w:ind w:firstLine="709"/>
        <w:jc w:val="both"/>
        <w:rPr>
          <w:b/>
          <w:bCs/>
          <w:sz w:val="28"/>
          <w:szCs w:val="28"/>
        </w:rPr>
      </w:pPr>
      <w:r w:rsidRPr="00370574">
        <w:rPr>
          <w:sz w:val="28"/>
          <w:szCs w:val="28"/>
        </w:rPr>
        <w:t xml:space="preserve">В рамках реализации мероприятия </w:t>
      </w:r>
      <w:r w:rsidRPr="00370574">
        <w:rPr>
          <w:i/>
          <w:sz w:val="28"/>
          <w:szCs w:val="28"/>
        </w:rPr>
        <w:t>«Научно-техническое сопровождение мероприятий по обеспечению безопасности гидротехнических сооружений»</w:t>
      </w:r>
      <w:r w:rsidRPr="00370574">
        <w:rPr>
          <w:sz w:val="28"/>
          <w:szCs w:val="28"/>
        </w:rPr>
        <w:t>:</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Заключен государственный контракт № 2.05-15 от 05.08.2015 по теме «Разработка научно-обоснованных мер по своевременному прогнозированию, выявлению и предупреждению угроз и кризисных ситуаций  на судоходных гидротехнических сооружениях по результатам отраслевого мониторинга», исполнитель</w:t>
      </w:r>
      <w:r w:rsidRPr="00370574">
        <w:rPr>
          <w:sz w:val="28"/>
          <w:szCs w:val="28"/>
        </w:rPr>
        <w:br/>
        <w:t xml:space="preserve">ООО «СнабСервис Групп» (общая стоимость 1 500,0 тыс. рублей, в т.ч. в 2015 году – 300,0 тыс. рублей, в 2016 году – 1 200,0 тыс. руб.).  </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Работа выполнена и оплачена в полном объеме (аванс – 360,0 тыс. руб., оплата по акту сдачи-приемки выполненных работ по второму этапу – 840,0 тыс. руб.).</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Краткое описание результатов выполненных работ по второму этапу:</w:t>
      </w:r>
    </w:p>
    <w:p w:rsidR="00071146" w:rsidRPr="00370574" w:rsidRDefault="00071146" w:rsidP="00C860C1">
      <w:pPr>
        <w:suppressAutoHyphens/>
        <w:spacing w:line="276" w:lineRule="auto"/>
        <w:ind w:firstLine="709"/>
        <w:jc w:val="both"/>
        <w:rPr>
          <w:sz w:val="28"/>
          <w:szCs w:val="28"/>
        </w:rPr>
      </w:pPr>
      <w:r w:rsidRPr="00370574">
        <w:rPr>
          <w:sz w:val="28"/>
          <w:szCs w:val="28"/>
        </w:rPr>
        <w:t>Произведен анализ материалов, полученных в рамках местных систем мониторинга: по натурным наблюдениям, техническому состоянию, условиям эксплуатации, аварийности и безопасности СГТС, а также других данных, подлежащих учету в целях ведения отраслевого мониторинга безопасности, включая информацию по декларациям безопасности и предписаниям органов надзора.</w:t>
      </w:r>
    </w:p>
    <w:p w:rsidR="00071146" w:rsidRPr="00370574" w:rsidRDefault="00071146" w:rsidP="00C860C1">
      <w:pPr>
        <w:suppressAutoHyphens/>
        <w:spacing w:line="276" w:lineRule="auto"/>
        <w:ind w:firstLine="709"/>
        <w:jc w:val="both"/>
        <w:rPr>
          <w:sz w:val="28"/>
          <w:szCs w:val="28"/>
        </w:rPr>
      </w:pPr>
      <w:r w:rsidRPr="00370574">
        <w:rPr>
          <w:sz w:val="28"/>
          <w:szCs w:val="28"/>
        </w:rPr>
        <w:lastRenderedPageBreak/>
        <w:t>Разработаны на основе результатов комплексного анализа данных отраслевого мониторинга предложения и рекомендации в сфере обеспечения безопасности гидротехнических объектов и оптимизации работы местных систем мониторинга.</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Произведено информационно-справочное сопровождение управленческих решений Росморречфлота по вопросам обеспечения рациональной и безопасной эксплуатации СГТС.</w:t>
      </w:r>
    </w:p>
    <w:p w:rsidR="00071146" w:rsidRPr="00370574" w:rsidRDefault="00071146" w:rsidP="00C860C1">
      <w:pPr>
        <w:suppressAutoHyphens/>
        <w:spacing w:line="276" w:lineRule="auto"/>
        <w:ind w:firstLine="709"/>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071146" w:rsidRPr="00370574" w:rsidRDefault="00071146" w:rsidP="00C860C1">
      <w:pPr>
        <w:suppressAutoHyphens/>
        <w:spacing w:line="276" w:lineRule="auto"/>
        <w:ind w:firstLine="709"/>
        <w:jc w:val="both"/>
        <w:rPr>
          <w:sz w:val="28"/>
          <w:szCs w:val="28"/>
        </w:rPr>
      </w:pPr>
      <w:r w:rsidRPr="00370574">
        <w:rPr>
          <w:sz w:val="28"/>
          <w:szCs w:val="28"/>
        </w:rPr>
        <w:t xml:space="preserve">Заключен государственный контракт № 2.02-16 от 26.04.2016 по теме «Проведение обследования рабочих двустворчатых ворот (РДВ) нижней и верхней голов шлюза № 30 Волгоградского гидроузла ФБУ «Администрация «Волго-Дон» с выдачей заключения о техническом состоянии и расчётом ресурса дальнейшей эксплуатации», исполнитель АО «НИИЭС» (стоимость 1 156,9 тыс. рублей).  </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Работа выполнена и оплачена в полном объеме (аванс – 347,1 тыс. руб., оплата по акту сдачи-приемки выполненных работ – 809,8 тыс. руб.).</w:t>
      </w:r>
    </w:p>
    <w:p w:rsidR="00071146" w:rsidRPr="00370574" w:rsidRDefault="00071146" w:rsidP="00C860C1">
      <w:pPr>
        <w:spacing w:line="276" w:lineRule="auto"/>
        <w:ind w:firstLine="709"/>
        <w:jc w:val="both"/>
        <w:rPr>
          <w:sz w:val="28"/>
          <w:szCs w:val="28"/>
        </w:rPr>
      </w:pPr>
      <w:r w:rsidRPr="00370574">
        <w:rPr>
          <w:sz w:val="28"/>
          <w:szCs w:val="28"/>
        </w:rPr>
        <w:t>При выполнении НИР были выполнены следующие работы:</w:t>
      </w:r>
    </w:p>
    <w:p w:rsidR="00071146" w:rsidRPr="00370574" w:rsidRDefault="00071146" w:rsidP="00C860C1">
      <w:pPr>
        <w:spacing w:line="276" w:lineRule="auto"/>
        <w:ind w:firstLine="709"/>
        <w:jc w:val="both"/>
        <w:rPr>
          <w:sz w:val="28"/>
          <w:szCs w:val="28"/>
        </w:rPr>
      </w:pPr>
      <w:r w:rsidRPr="00370574">
        <w:rPr>
          <w:sz w:val="28"/>
          <w:szCs w:val="28"/>
        </w:rPr>
        <w:t>- проведено визуальное обследование рабочих двустворчатых ворот нижней и верхней голов шлюза № 30 Волгоградского гидроузла с целью определения видимых дефектов, типа деформаций и разрушений; участков с интенсивным износом металла; состояния ранее отремонтированных участков; состояния противокоррозионного покрытия.</w:t>
      </w:r>
    </w:p>
    <w:p w:rsidR="00071146" w:rsidRPr="00370574" w:rsidRDefault="00071146" w:rsidP="00C860C1">
      <w:pPr>
        <w:spacing w:line="276" w:lineRule="auto"/>
        <w:ind w:firstLine="709"/>
        <w:jc w:val="both"/>
        <w:rPr>
          <w:sz w:val="28"/>
          <w:szCs w:val="28"/>
        </w:rPr>
      </w:pPr>
      <w:r w:rsidRPr="00370574">
        <w:rPr>
          <w:sz w:val="28"/>
          <w:szCs w:val="28"/>
        </w:rPr>
        <w:t xml:space="preserve"> - проведено инструментальное обследование включающее оценку коррозионного износа и коррозионной стойкости стальных конструкций; определение механических свойств стали; обследование сварных швов и основного металла магнитопорошковым методом контроля; обследование сварных швов и основного металла методом ультразвуковой дефектоскопии.</w:t>
      </w:r>
    </w:p>
    <w:p w:rsidR="00071146" w:rsidRPr="00370574" w:rsidRDefault="00071146" w:rsidP="00C860C1">
      <w:pPr>
        <w:spacing w:line="276" w:lineRule="auto"/>
        <w:ind w:firstLine="709"/>
        <w:jc w:val="both"/>
        <w:rPr>
          <w:sz w:val="28"/>
          <w:szCs w:val="28"/>
        </w:rPr>
      </w:pPr>
      <w:r w:rsidRPr="00370574">
        <w:rPr>
          <w:sz w:val="28"/>
          <w:szCs w:val="28"/>
        </w:rPr>
        <w:t>- проведены поверочные расчеты с определением срока возможной эксплуатации металлоконструкции шлюза;</w:t>
      </w:r>
    </w:p>
    <w:p w:rsidR="00071146" w:rsidRPr="00370574" w:rsidRDefault="00071146" w:rsidP="00C860C1">
      <w:pPr>
        <w:spacing w:line="276" w:lineRule="auto"/>
        <w:ind w:firstLine="709"/>
        <w:jc w:val="both"/>
        <w:rPr>
          <w:sz w:val="28"/>
          <w:szCs w:val="28"/>
        </w:rPr>
      </w:pPr>
      <w:r w:rsidRPr="00370574">
        <w:rPr>
          <w:sz w:val="28"/>
          <w:szCs w:val="28"/>
        </w:rPr>
        <w:t>- оценено техническое состояние рабочих двустворчатых ворот нижней и верхней голов шлюза № 30 Волгоградского гидроузла;</w:t>
      </w:r>
    </w:p>
    <w:p w:rsidR="00071146" w:rsidRPr="00370574" w:rsidRDefault="00071146" w:rsidP="00C860C1">
      <w:pPr>
        <w:spacing w:line="276" w:lineRule="auto"/>
        <w:ind w:firstLine="709"/>
        <w:jc w:val="both"/>
        <w:rPr>
          <w:sz w:val="28"/>
          <w:szCs w:val="28"/>
        </w:rPr>
      </w:pPr>
      <w:r w:rsidRPr="00370574">
        <w:rPr>
          <w:sz w:val="28"/>
          <w:szCs w:val="28"/>
        </w:rPr>
        <w:t>- определен срок возможной эксплуатации металлоконструкции ворот при условии сохранения существующих скоростей коррозии.</w:t>
      </w:r>
    </w:p>
    <w:p w:rsidR="00071146" w:rsidRPr="00370574" w:rsidRDefault="00071146" w:rsidP="00C860C1">
      <w:pPr>
        <w:spacing w:line="276" w:lineRule="auto"/>
        <w:ind w:firstLine="709"/>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071146" w:rsidRPr="00370574" w:rsidRDefault="00071146" w:rsidP="00C860C1">
      <w:pPr>
        <w:spacing w:line="276" w:lineRule="auto"/>
        <w:ind w:firstLine="709"/>
        <w:jc w:val="both"/>
        <w:rPr>
          <w:rFonts w:eastAsia="Calibri"/>
          <w:b/>
          <w:i/>
          <w:sz w:val="28"/>
          <w:szCs w:val="28"/>
        </w:rPr>
      </w:pPr>
      <w:r w:rsidRPr="00370574">
        <w:rPr>
          <w:sz w:val="28"/>
          <w:szCs w:val="28"/>
        </w:rPr>
        <w:t>Даны рекомендации по дальнейшей эксплуатации, ремонтам и срокам следующего обследования, предложены рекомендации, которые должны быть учтены при технологии производства ремонтных работ ворот шлюза № 30 Волгоградского гидроузла. Признано необходимым провести п</w:t>
      </w:r>
      <w:r w:rsidRPr="00370574">
        <w:rPr>
          <w:rFonts w:eastAsia="Calibri"/>
          <w:sz w:val="28"/>
          <w:szCs w:val="28"/>
        </w:rPr>
        <w:t xml:space="preserve">овторное техническое обследование рабочих двустворчатых ворот верхней и нижней голов </w:t>
      </w:r>
      <w:r w:rsidRPr="00370574">
        <w:rPr>
          <w:rFonts w:eastAsia="Calibri"/>
          <w:sz w:val="28"/>
          <w:szCs w:val="28"/>
        </w:rPr>
        <w:lastRenderedPageBreak/>
        <w:t>шлюза № 30 Волгоградского гидроузла ФБУ «Администрация «Волго-Дон»</w:t>
      </w:r>
      <w:r w:rsidRPr="00370574">
        <w:rPr>
          <w:rFonts w:eastAsia="Calibri"/>
          <w:sz w:val="28"/>
          <w:szCs w:val="28"/>
        </w:rPr>
        <w:br/>
        <w:t>с привлечением специализированной организации  в 2020 г</w:t>
      </w:r>
      <w:r w:rsidRPr="00370574">
        <w:rPr>
          <w:sz w:val="28"/>
          <w:szCs w:val="28"/>
        </w:rPr>
        <w:t>оду.</w:t>
      </w:r>
      <w:r w:rsidRPr="00370574">
        <w:rPr>
          <w:rFonts w:eastAsia="Calibri"/>
          <w:sz w:val="28"/>
          <w:szCs w:val="28"/>
        </w:rPr>
        <w:t xml:space="preserve"> </w:t>
      </w:r>
    </w:p>
    <w:p w:rsidR="00071146" w:rsidRPr="00370574" w:rsidRDefault="00071146" w:rsidP="00C860C1">
      <w:pPr>
        <w:spacing w:line="276" w:lineRule="auto"/>
        <w:ind w:firstLine="709"/>
        <w:jc w:val="both"/>
        <w:rPr>
          <w:sz w:val="28"/>
          <w:szCs w:val="28"/>
        </w:rPr>
      </w:pPr>
      <w:r w:rsidRPr="00370574">
        <w:rPr>
          <w:sz w:val="28"/>
          <w:szCs w:val="28"/>
        </w:rPr>
        <w:t>Заключен государственный контракт № 2.03-16 от 26.04.2016 по теме «Проведение обследования рабочих, ремонтных и аварийных ворот Нижне-Камского шлюза</w:t>
      </w:r>
      <w:r w:rsidRPr="00370574">
        <w:rPr>
          <w:sz w:val="28"/>
          <w:szCs w:val="28"/>
        </w:rPr>
        <w:br/>
        <w:t xml:space="preserve">ФБУ «Администрация «Камводпуть» с выдачей заключения о техническом состоянии и расчетом ресурса дальнейшей эксплуатации», исполнитель АО «НИИЭС» (стоимость 1 532,8 тыс. рублей).  </w:t>
      </w:r>
    </w:p>
    <w:p w:rsidR="00071146" w:rsidRPr="00370574" w:rsidRDefault="00071146" w:rsidP="00C860C1">
      <w:pPr>
        <w:spacing w:line="276" w:lineRule="auto"/>
        <w:ind w:firstLine="709"/>
        <w:jc w:val="both"/>
        <w:rPr>
          <w:sz w:val="28"/>
          <w:szCs w:val="28"/>
        </w:rPr>
      </w:pPr>
      <w:r w:rsidRPr="00370574">
        <w:rPr>
          <w:sz w:val="28"/>
          <w:szCs w:val="28"/>
        </w:rPr>
        <w:t>Работа выполнена и оплачена в полном объеме (аванс – 459,9 тыс. руб., оплата по акту сдачи-приемки выполненных работ – 1072,9 тыс. руб.).</w:t>
      </w:r>
    </w:p>
    <w:p w:rsidR="00071146" w:rsidRPr="00370574" w:rsidRDefault="00071146" w:rsidP="00C860C1">
      <w:pPr>
        <w:spacing w:line="276" w:lineRule="auto"/>
        <w:ind w:firstLine="709"/>
        <w:jc w:val="both"/>
        <w:rPr>
          <w:sz w:val="28"/>
          <w:szCs w:val="28"/>
        </w:rPr>
      </w:pPr>
      <w:r w:rsidRPr="00370574">
        <w:rPr>
          <w:sz w:val="28"/>
          <w:szCs w:val="28"/>
        </w:rPr>
        <w:t>При выполнении НИР были выполнены следующие работы:</w:t>
      </w:r>
    </w:p>
    <w:p w:rsidR="00071146" w:rsidRPr="00370574" w:rsidRDefault="00071146" w:rsidP="00C860C1">
      <w:pPr>
        <w:spacing w:line="276" w:lineRule="auto"/>
        <w:ind w:firstLine="709"/>
        <w:jc w:val="both"/>
        <w:rPr>
          <w:sz w:val="28"/>
          <w:szCs w:val="28"/>
        </w:rPr>
      </w:pPr>
      <w:r w:rsidRPr="00370574">
        <w:rPr>
          <w:sz w:val="28"/>
          <w:szCs w:val="28"/>
        </w:rPr>
        <w:t xml:space="preserve">- проведено визуальное обследование </w:t>
      </w:r>
      <w:r w:rsidRPr="00370574">
        <w:rPr>
          <w:bCs/>
          <w:sz w:val="28"/>
          <w:szCs w:val="28"/>
        </w:rPr>
        <w:t>рабочих, ремонтных и аварийных ворот Нижне-Камского шлюза ФБУ «Администрация «Камводпуть»</w:t>
      </w:r>
      <w:r w:rsidRPr="00370574">
        <w:rPr>
          <w:sz w:val="28"/>
          <w:szCs w:val="28"/>
        </w:rPr>
        <w:t xml:space="preserve">  с целью определения видимых дефектов, типа деформаций и разрушений металлоконструкций, участков с интенсивным износом металла, состояния ранее отремонтированных участков ворот, состояния противокоррозионного покрытия;</w:t>
      </w:r>
    </w:p>
    <w:p w:rsidR="00071146" w:rsidRPr="00370574" w:rsidRDefault="00071146" w:rsidP="00C860C1">
      <w:pPr>
        <w:spacing w:line="276" w:lineRule="auto"/>
        <w:ind w:firstLine="709"/>
        <w:jc w:val="both"/>
        <w:rPr>
          <w:sz w:val="28"/>
          <w:szCs w:val="28"/>
        </w:rPr>
      </w:pPr>
      <w:r w:rsidRPr="00370574">
        <w:rPr>
          <w:sz w:val="28"/>
          <w:szCs w:val="28"/>
        </w:rPr>
        <w:t>- проведено инструментальное обследование включающее в себя оценку коррозионного износа и коррозионной стойкости стальных конструкций с определением срока возможной эксплуатации металлоконструкции шлюза, определение механических свойств стали, обследование сварных швов и основного металла магнитопорошковым методом контроля, обследование сварных швов и основного металла методом ультразвуковой дефектоскопии;</w:t>
      </w:r>
    </w:p>
    <w:p w:rsidR="00071146" w:rsidRPr="00370574" w:rsidRDefault="00071146" w:rsidP="00C860C1">
      <w:pPr>
        <w:spacing w:line="276" w:lineRule="auto"/>
        <w:ind w:firstLine="709"/>
        <w:jc w:val="both"/>
        <w:rPr>
          <w:sz w:val="28"/>
          <w:szCs w:val="28"/>
        </w:rPr>
      </w:pPr>
      <w:r w:rsidRPr="00370574">
        <w:rPr>
          <w:sz w:val="28"/>
          <w:szCs w:val="28"/>
        </w:rPr>
        <w:t>- проведены прочностные поверочные расчеты с учетом инструментального обследования;</w:t>
      </w:r>
    </w:p>
    <w:p w:rsidR="00071146" w:rsidRPr="00370574" w:rsidRDefault="00071146" w:rsidP="00C860C1">
      <w:pPr>
        <w:spacing w:line="276" w:lineRule="auto"/>
        <w:ind w:firstLine="709"/>
        <w:jc w:val="both"/>
        <w:rPr>
          <w:sz w:val="28"/>
          <w:szCs w:val="28"/>
        </w:rPr>
      </w:pPr>
      <w:r w:rsidRPr="00370574">
        <w:rPr>
          <w:sz w:val="28"/>
          <w:szCs w:val="28"/>
        </w:rPr>
        <w:tab/>
        <w:t>- определен срок возможной эксплуатации металлоконструкций ворот при условии сохранения существующих скоростей коррозии;</w:t>
      </w:r>
    </w:p>
    <w:p w:rsidR="00071146" w:rsidRPr="00370574" w:rsidRDefault="00071146" w:rsidP="00C860C1">
      <w:pPr>
        <w:spacing w:line="276" w:lineRule="auto"/>
        <w:ind w:firstLine="709"/>
        <w:jc w:val="both"/>
        <w:rPr>
          <w:sz w:val="28"/>
          <w:szCs w:val="28"/>
        </w:rPr>
      </w:pPr>
      <w:r w:rsidRPr="00370574">
        <w:rPr>
          <w:sz w:val="28"/>
          <w:szCs w:val="28"/>
        </w:rPr>
        <w:t>- техническое состояние рабочих ворот, ремонтных ворот и аварийных ворот верхней и нижней голов Нижне-Камского шлюза ФБУ «Администрация Камводпуть» оценено как работоспособное.</w:t>
      </w:r>
    </w:p>
    <w:p w:rsidR="00071146" w:rsidRPr="00370574" w:rsidRDefault="00071146" w:rsidP="00C860C1">
      <w:pPr>
        <w:spacing w:line="276" w:lineRule="auto"/>
        <w:ind w:firstLine="709"/>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По результатам работы подготовлены рекомендации по дальнейшей эксплуатации, ремонтам и срокам следующего обследования; предложены рекомендации которые будут учтены при выборе  технологии производства ремонтных работ ворот Нижне-Камского шлюза ФБУ «Администрация «Камводпуть».</w:t>
      </w:r>
    </w:p>
    <w:p w:rsidR="00071146" w:rsidRPr="00370574" w:rsidRDefault="00071146" w:rsidP="00C860C1">
      <w:pPr>
        <w:spacing w:line="276" w:lineRule="auto"/>
        <w:ind w:firstLine="709"/>
        <w:jc w:val="both"/>
        <w:rPr>
          <w:sz w:val="28"/>
          <w:szCs w:val="28"/>
        </w:rPr>
      </w:pPr>
      <w:r w:rsidRPr="00370574">
        <w:rPr>
          <w:sz w:val="28"/>
          <w:szCs w:val="28"/>
        </w:rPr>
        <w:t>Заключен государственный контракт № 2.04-16 от 28.06.2016 по теме «Проведение исследований работоспособности адаптивных электрогидравлических следящих приводов двустворчатых ворот шлюза № 25 - 26 Балаковского РГСиС</w:t>
      </w:r>
      <w:r w:rsidRPr="00370574">
        <w:rPr>
          <w:sz w:val="28"/>
          <w:szCs w:val="28"/>
        </w:rPr>
        <w:br/>
      </w:r>
      <w:r w:rsidRPr="00370574">
        <w:rPr>
          <w:sz w:val="28"/>
          <w:szCs w:val="28"/>
        </w:rPr>
        <w:lastRenderedPageBreak/>
        <w:t xml:space="preserve">ФБУ «Администрация Волжского бассейна» и анализ результатов опытной эксплуатации гидроприводов с частотно-дроссельным управлением подъемно-опускных ворот шлюза», исполнитель ООО «Техтрансстрой»  (общая стоимость 9 985,0 тыс. рублей, в т.ч. в 2016 году – 4 992,5 тыс. рублей, в 2017 году – 4 992,5 тыс. руб.). </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Работа по первому этапу выполнена и оплачена в полном объеме</w:t>
      </w:r>
      <w:r w:rsidRPr="00370574">
        <w:rPr>
          <w:sz w:val="28"/>
          <w:szCs w:val="28"/>
        </w:rPr>
        <w:br/>
        <w:t>(аванс – 2 995,5 тыс. руб., оплата по акту сдачи-приемки выполненных работ по первому этапу – 1 997,0 тыс. руб.).</w:t>
      </w:r>
    </w:p>
    <w:p w:rsidR="00071146" w:rsidRPr="00370574" w:rsidRDefault="00071146" w:rsidP="00C860C1">
      <w:pPr>
        <w:spacing w:line="276" w:lineRule="auto"/>
        <w:ind w:firstLine="709"/>
        <w:jc w:val="both"/>
        <w:rPr>
          <w:sz w:val="28"/>
          <w:szCs w:val="28"/>
        </w:rPr>
      </w:pPr>
      <w:r w:rsidRPr="00370574">
        <w:rPr>
          <w:sz w:val="28"/>
          <w:szCs w:val="28"/>
        </w:rPr>
        <w:t>При выполнении ОКР на 1 этапе выполнены следующие работы:</w:t>
      </w:r>
    </w:p>
    <w:p w:rsidR="00071146" w:rsidRPr="00370574" w:rsidRDefault="00071146" w:rsidP="00C860C1">
      <w:pPr>
        <w:autoSpaceDE w:val="0"/>
        <w:autoSpaceDN w:val="0"/>
        <w:adjustRightInd w:val="0"/>
        <w:spacing w:line="276" w:lineRule="auto"/>
        <w:ind w:firstLine="709"/>
        <w:jc w:val="both"/>
        <w:rPr>
          <w:rFonts w:eastAsia="LiberationSerif"/>
          <w:sz w:val="28"/>
          <w:szCs w:val="28"/>
        </w:rPr>
      </w:pPr>
      <w:r w:rsidRPr="00370574">
        <w:rPr>
          <w:rFonts w:eastAsia="LiberationSerif"/>
          <w:sz w:val="28"/>
          <w:szCs w:val="28"/>
        </w:rPr>
        <w:t>Разработана эксплуатационная документация на гидропривод с частотно-дроссельным управлением верхних рабочих ворот (далее – ВРВ) шлюза № 25-26,</w:t>
      </w:r>
      <w:r w:rsidRPr="00370574">
        <w:rPr>
          <w:rFonts w:eastAsia="LiberationSerif"/>
          <w:sz w:val="28"/>
          <w:szCs w:val="28"/>
        </w:rPr>
        <w:br/>
        <w:t>в том числе:</w:t>
      </w:r>
    </w:p>
    <w:p w:rsidR="00071146" w:rsidRPr="00370574" w:rsidRDefault="00071146" w:rsidP="00C860C1">
      <w:pPr>
        <w:autoSpaceDE w:val="0"/>
        <w:autoSpaceDN w:val="0"/>
        <w:adjustRightInd w:val="0"/>
        <w:spacing w:line="276" w:lineRule="auto"/>
        <w:ind w:firstLine="709"/>
        <w:rPr>
          <w:rFonts w:eastAsia="LiberationSerif"/>
          <w:sz w:val="28"/>
          <w:szCs w:val="28"/>
        </w:rPr>
      </w:pPr>
      <w:r w:rsidRPr="00370574">
        <w:rPr>
          <w:rFonts w:eastAsia="LiberationSerif"/>
          <w:sz w:val="28"/>
          <w:szCs w:val="28"/>
        </w:rPr>
        <w:t>- руководство по эксплуатации;</w:t>
      </w:r>
    </w:p>
    <w:p w:rsidR="00071146" w:rsidRPr="00370574" w:rsidRDefault="00071146" w:rsidP="00C860C1">
      <w:pPr>
        <w:autoSpaceDE w:val="0"/>
        <w:autoSpaceDN w:val="0"/>
        <w:adjustRightInd w:val="0"/>
        <w:spacing w:line="276" w:lineRule="auto"/>
        <w:ind w:firstLine="709"/>
        <w:rPr>
          <w:rFonts w:eastAsia="LiberationSerif"/>
          <w:sz w:val="28"/>
          <w:szCs w:val="28"/>
        </w:rPr>
      </w:pPr>
      <w:r w:rsidRPr="00370574">
        <w:rPr>
          <w:rFonts w:eastAsia="LiberationSerif"/>
          <w:sz w:val="28"/>
          <w:szCs w:val="28"/>
        </w:rPr>
        <w:t>- формуляр;</w:t>
      </w:r>
    </w:p>
    <w:p w:rsidR="00071146" w:rsidRPr="00370574" w:rsidRDefault="00071146" w:rsidP="00C860C1">
      <w:pPr>
        <w:autoSpaceDE w:val="0"/>
        <w:autoSpaceDN w:val="0"/>
        <w:adjustRightInd w:val="0"/>
        <w:spacing w:line="276" w:lineRule="auto"/>
        <w:ind w:firstLine="709"/>
        <w:rPr>
          <w:rFonts w:eastAsia="LiberationSerif"/>
          <w:sz w:val="28"/>
          <w:szCs w:val="28"/>
        </w:rPr>
      </w:pPr>
      <w:r w:rsidRPr="00370574">
        <w:rPr>
          <w:rFonts w:eastAsia="LiberationSerif"/>
          <w:sz w:val="28"/>
          <w:szCs w:val="28"/>
        </w:rPr>
        <w:t>- каталог сборочных единиц;</w:t>
      </w:r>
    </w:p>
    <w:p w:rsidR="00071146" w:rsidRPr="00370574" w:rsidRDefault="00071146" w:rsidP="00C860C1">
      <w:pPr>
        <w:autoSpaceDE w:val="0"/>
        <w:autoSpaceDN w:val="0"/>
        <w:adjustRightInd w:val="0"/>
        <w:spacing w:line="276" w:lineRule="auto"/>
        <w:ind w:firstLine="709"/>
        <w:rPr>
          <w:rFonts w:eastAsia="LiberationSerif"/>
          <w:sz w:val="28"/>
          <w:szCs w:val="28"/>
        </w:rPr>
      </w:pPr>
      <w:r w:rsidRPr="00370574">
        <w:rPr>
          <w:rFonts w:eastAsia="LiberationSerif"/>
          <w:sz w:val="28"/>
          <w:szCs w:val="28"/>
        </w:rPr>
        <w:t>- ведомость комплекта запасных частей (ЗИП);</w:t>
      </w:r>
    </w:p>
    <w:p w:rsidR="00071146" w:rsidRPr="00370574" w:rsidRDefault="00071146" w:rsidP="00C860C1">
      <w:pPr>
        <w:autoSpaceDE w:val="0"/>
        <w:autoSpaceDN w:val="0"/>
        <w:adjustRightInd w:val="0"/>
        <w:spacing w:line="276" w:lineRule="auto"/>
        <w:ind w:firstLine="709"/>
        <w:rPr>
          <w:rFonts w:eastAsia="LiberationSerif"/>
          <w:sz w:val="28"/>
          <w:szCs w:val="28"/>
        </w:rPr>
      </w:pPr>
      <w:r w:rsidRPr="00370574">
        <w:rPr>
          <w:rFonts w:eastAsia="LiberationSerif"/>
          <w:sz w:val="28"/>
          <w:szCs w:val="28"/>
        </w:rPr>
        <w:t>- ведомость эксплуатационных документов;</w:t>
      </w:r>
    </w:p>
    <w:p w:rsidR="00071146" w:rsidRPr="00370574" w:rsidRDefault="00071146" w:rsidP="00C860C1">
      <w:pPr>
        <w:autoSpaceDE w:val="0"/>
        <w:autoSpaceDN w:val="0"/>
        <w:adjustRightInd w:val="0"/>
        <w:spacing w:line="276" w:lineRule="auto"/>
        <w:ind w:firstLine="709"/>
        <w:jc w:val="both"/>
        <w:rPr>
          <w:rFonts w:eastAsia="LiberationSerif"/>
          <w:sz w:val="28"/>
          <w:szCs w:val="28"/>
        </w:rPr>
      </w:pPr>
      <w:r w:rsidRPr="00370574">
        <w:rPr>
          <w:rFonts w:eastAsia="LiberationSerif"/>
          <w:sz w:val="28"/>
          <w:szCs w:val="28"/>
        </w:rPr>
        <w:t>Разработана методика определения технических характеристик гидропривода ВРВ.</w:t>
      </w:r>
    </w:p>
    <w:p w:rsidR="00071146" w:rsidRPr="00370574" w:rsidRDefault="00071146" w:rsidP="00C860C1">
      <w:pPr>
        <w:autoSpaceDE w:val="0"/>
        <w:autoSpaceDN w:val="0"/>
        <w:adjustRightInd w:val="0"/>
        <w:spacing w:line="276" w:lineRule="auto"/>
        <w:ind w:firstLine="709"/>
        <w:jc w:val="both"/>
        <w:rPr>
          <w:rFonts w:eastAsia="LiberationSerif"/>
          <w:sz w:val="28"/>
          <w:szCs w:val="28"/>
        </w:rPr>
      </w:pPr>
      <w:r w:rsidRPr="00370574">
        <w:rPr>
          <w:rFonts w:eastAsia="LiberationSerif"/>
          <w:sz w:val="28"/>
          <w:szCs w:val="28"/>
        </w:rPr>
        <w:t>Определены технические характеристики гидропривода ВРВ при проведении приемочных испытаний гидропривода.</w:t>
      </w:r>
    </w:p>
    <w:p w:rsidR="00071146" w:rsidRPr="00370574" w:rsidRDefault="00071146" w:rsidP="00C860C1">
      <w:pPr>
        <w:autoSpaceDE w:val="0"/>
        <w:autoSpaceDN w:val="0"/>
        <w:adjustRightInd w:val="0"/>
        <w:spacing w:line="276" w:lineRule="auto"/>
        <w:ind w:firstLine="709"/>
        <w:jc w:val="both"/>
        <w:rPr>
          <w:rFonts w:eastAsia="LiberationSerif"/>
          <w:sz w:val="28"/>
          <w:szCs w:val="28"/>
        </w:rPr>
      </w:pPr>
      <w:r w:rsidRPr="00370574">
        <w:rPr>
          <w:rFonts w:eastAsia="LiberationSerif"/>
          <w:sz w:val="28"/>
          <w:szCs w:val="28"/>
        </w:rPr>
        <w:t>Проведены испытания гидропривода ВРВ для определения технических характеристик и оформлены протоколы.</w:t>
      </w:r>
    </w:p>
    <w:p w:rsidR="00071146" w:rsidRPr="00370574" w:rsidRDefault="00071146" w:rsidP="00C860C1">
      <w:pPr>
        <w:autoSpaceDE w:val="0"/>
        <w:autoSpaceDN w:val="0"/>
        <w:adjustRightInd w:val="0"/>
        <w:spacing w:line="276" w:lineRule="auto"/>
        <w:ind w:firstLine="709"/>
        <w:jc w:val="both"/>
        <w:rPr>
          <w:rFonts w:eastAsia="LiberationSerif"/>
          <w:sz w:val="28"/>
          <w:szCs w:val="28"/>
        </w:rPr>
      </w:pPr>
      <w:r w:rsidRPr="00370574">
        <w:rPr>
          <w:rFonts w:eastAsia="LiberationSerif"/>
          <w:sz w:val="28"/>
          <w:szCs w:val="28"/>
        </w:rPr>
        <w:t>Разработана проектная документация на опытную систему управления приводом нижних двустворчатых ворот (далее – НДВ) шлюза № 25-26, в том числе:</w:t>
      </w:r>
    </w:p>
    <w:p w:rsidR="00071146" w:rsidRPr="00370574" w:rsidRDefault="00071146" w:rsidP="00C860C1">
      <w:pPr>
        <w:autoSpaceDE w:val="0"/>
        <w:autoSpaceDN w:val="0"/>
        <w:adjustRightInd w:val="0"/>
        <w:spacing w:line="276" w:lineRule="auto"/>
        <w:ind w:firstLine="709"/>
        <w:rPr>
          <w:rFonts w:eastAsia="LiberationSerif"/>
          <w:sz w:val="28"/>
          <w:szCs w:val="28"/>
        </w:rPr>
      </w:pPr>
      <w:r w:rsidRPr="00370574">
        <w:rPr>
          <w:rFonts w:eastAsia="LiberationSerif"/>
          <w:sz w:val="28"/>
          <w:szCs w:val="28"/>
        </w:rPr>
        <w:t>- техническое задание на систему управления приводом НДВ;</w:t>
      </w:r>
    </w:p>
    <w:p w:rsidR="00071146" w:rsidRPr="00370574" w:rsidRDefault="00071146" w:rsidP="00C860C1">
      <w:pPr>
        <w:autoSpaceDE w:val="0"/>
        <w:autoSpaceDN w:val="0"/>
        <w:adjustRightInd w:val="0"/>
        <w:spacing w:line="276" w:lineRule="auto"/>
        <w:ind w:firstLine="709"/>
        <w:rPr>
          <w:rFonts w:eastAsia="LiberationSerif"/>
          <w:sz w:val="28"/>
          <w:szCs w:val="28"/>
        </w:rPr>
      </w:pPr>
      <w:r w:rsidRPr="00370574">
        <w:rPr>
          <w:rFonts w:eastAsia="LiberationSerif"/>
          <w:sz w:val="28"/>
          <w:szCs w:val="28"/>
        </w:rPr>
        <w:t>- схема автоматизации НДВ;</w:t>
      </w:r>
    </w:p>
    <w:p w:rsidR="00071146" w:rsidRPr="00370574" w:rsidRDefault="00071146" w:rsidP="00C860C1">
      <w:pPr>
        <w:autoSpaceDE w:val="0"/>
        <w:autoSpaceDN w:val="0"/>
        <w:adjustRightInd w:val="0"/>
        <w:spacing w:line="276" w:lineRule="auto"/>
        <w:ind w:firstLine="709"/>
        <w:rPr>
          <w:rFonts w:eastAsia="LiberationSerif"/>
          <w:sz w:val="28"/>
          <w:szCs w:val="28"/>
        </w:rPr>
      </w:pPr>
      <w:r w:rsidRPr="00370574">
        <w:rPr>
          <w:rFonts w:eastAsia="LiberationSerif"/>
          <w:sz w:val="28"/>
          <w:szCs w:val="28"/>
        </w:rPr>
        <w:t>- ситуационный план размещения.</w:t>
      </w:r>
    </w:p>
    <w:p w:rsidR="00071146" w:rsidRPr="00370574" w:rsidRDefault="00071146" w:rsidP="00C860C1">
      <w:pPr>
        <w:autoSpaceDE w:val="0"/>
        <w:autoSpaceDN w:val="0"/>
        <w:adjustRightInd w:val="0"/>
        <w:spacing w:line="276" w:lineRule="auto"/>
        <w:ind w:firstLine="709"/>
        <w:jc w:val="both"/>
        <w:rPr>
          <w:rFonts w:eastAsia="LiberationSerif"/>
          <w:sz w:val="28"/>
          <w:szCs w:val="28"/>
        </w:rPr>
      </w:pPr>
      <w:r w:rsidRPr="00370574">
        <w:rPr>
          <w:rFonts w:eastAsia="LiberationSerif"/>
          <w:sz w:val="28"/>
          <w:szCs w:val="28"/>
        </w:rPr>
        <w:t>Разработана программа и методика испытаний системы управления приводом нижних двустворчатых ворот шлюза № 25-26.</w:t>
      </w:r>
    </w:p>
    <w:p w:rsidR="00071146" w:rsidRPr="00370574" w:rsidRDefault="00071146" w:rsidP="00C860C1">
      <w:pPr>
        <w:spacing w:line="276" w:lineRule="auto"/>
        <w:ind w:firstLine="709"/>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071146" w:rsidRPr="00370574" w:rsidRDefault="00071146" w:rsidP="00C860C1">
      <w:pPr>
        <w:pStyle w:val="ae"/>
        <w:spacing w:line="276" w:lineRule="auto"/>
        <w:ind w:left="0" w:firstLine="709"/>
        <w:jc w:val="both"/>
        <w:rPr>
          <w:sz w:val="28"/>
          <w:szCs w:val="28"/>
        </w:rPr>
      </w:pPr>
      <w:r w:rsidRPr="00370574">
        <w:rPr>
          <w:sz w:val="28"/>
          <w:szCs w:val="28"/>
        </w:rPr>
        <w:t>Реализация мероприятий 1-го этапа позволит:</w:t>
      </w:r>
    </w:p>
    <w:p w:rsidR="00071146" w:rsidRPr="00370574" w:rsidRDefault="00071146" w:rsidP="00C860C1">
      <w:pPr>
        <w:pStyle w:val="ae"/>
        <w:spacing w:line="276" w:lineRule="auto"/>
        <w:ind w:left="0" w:firstLine="709"/>
        <w:jc w:val="both"/>
        <w:rPr>
          <w:sz w:val="28"/>
          <w:szCs w:val="28"/>
        </w:rPr>
      </w:pPr>
      <w:r w:rsidRPr="00370574">
        <w:rPr>
          <w:sz w:val="28"/>
          <w:szCs w:val="28"/>
        </w:rPr>
        <w:t>- обеспечить перевод в опытно-промышленную эксплуатацию установленного на ВРВ камеры 26 шлюза № 25-26 гидропривода с частотно-дроссельным управлением, а также продолжить его дальнейшую эксплуатацию силами эксплуатационного персонала Балаковского РГСиС;</w:t>
      </w:r>
    </w:p>
    <w:p w:rsidR="00071146" w:rsidRPr="00370574" w:rsidRDefault="00071146" w:rsidP="00C860C1">
      <w:pPr>
        <w:pStyle w:val="ae"/>
        <w:spacing w:line="276" w:lineRule="auto"/>
        <w:ind w:left="0" w:firstLine="709"/>
        <w:jc w:val="both"/>
        <w:rPr>
          <w:sz w:val="28"/>
          <w:szCs w:val="28"/>
        </w:rPr>
      </w:pPr>
      <w:r w:rsidRPr="00370574">
        <w:rPr>
          <w:sz w:val="28"/>
          <w:szCs w:val="28"/>
        </w:rPr>
        <w:lastRenderedPageBreak/>
        <w:t>- формализовать требования к эксплуатационному персоналу, задействованному при эксплуатации и обслуживании гидроприводов с частотно-дроссельным управлением;</w:t>
      </w:r>
    </w:p>
    <w:p w:rsidR="00071146" w:rsidRPr="00370574" w:rsidRDefault="00071146" w:rsidP="00C860C1">
      <w:pPr>
        <w:pStyle w:val="ae"/>
        <w:spacing w:line="276" w:lineRule="auto"/>
        <w:ind w:left="0" w:firstLine="709"/>
        <w:jc w:val="both"/>
        <w:rPr>
          <w:sz w:val="28"/>
          <w:szCs w:val="28"/>
        </w:rPr>
      </w:pPr>
      <w:r w:rsidRPr="00370574">
        <w:rPr>
          <w:sz w:val="28"/>
          <w:szCs w:val="28"/>
        </w:rPr>
        <w:t>- впервые реализовать концепцию комбинированного частотно-дроссельного управления на двустворчатых воротах действующего шлюза;</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 создать предпосылки для унификации систем частотно-дроссельного управления гидроприводами на подъемно-опускных и двустворчатых воротах шлюза.</w:t>
      </w:r>
    </w:p>
    <w:p w:rsidR="00071146" w:rsidRPr="00370574" w:rsidRDefault="00071146" w:rsidP="00C860C1">
      <w:pPr>
        <w:pStyle w:val="ae"/>
        <w:spacing w:line="276" w:lineRule="auto"/>
        <w:ind w:left="0" w:firstLine="709"/>
        <w:jc w:val="both"/>
        <w:rPr>
          <w:sz w:val="28"/>
          <w:szCs w:val="28"/>
        </w:rPr>
      </w:pPr>
      <w:r w:rsidRPr="00370574">
        <w:rPr>
          <w:sz w:val="28"/>
          <w:szCs w:val="28"/>
        </w:rPr>
        <w:t xml:space="preserve">Заключен государственный контракт № 2.05-16 от 18.05.2016 по теме «Исследование технического состояния несущих металлоконструкций Красноярского судоподъемника с определением напряженно-деформированного состояния наиболее нагруженных элементов и оценкой остаточного ресурса», исполнитель ФГБОУ ВО «ГУМРФ имени адмирала С.О. Макарова» (общая стоимость 4 560,0 тыс. рублей, в т.ч. в 2016 году – 2 280,0 тыс. рублей, в 2017 году – 2 280,0 тыс. руб.).  </w:t>
      </w:r>
    </w:p>
    <w:p w:rsidR="00071146" w:rsidRPr="00370574" w:rsidRDefault="00071146" w:rsidP="00C860C1">
      <w:pPr>
        <w:pStyle w:val="ae"/>
        <w:spacing w:line="276" w:lineRule="auto"/>
        <w:ind w:left="0" w:firstLine="709"/>
        <w:jc w:val="both"/>
        <w:rPr>
          <w:sz w:val="28"/>
          <w:szCs w:val="28"/>
        </w:rPr>
      </w:pPr>
      <w:r w:rsidRPr="00370574">
        <w:rPr>
          <w:sz w:val="28"/>
          <w:szCs w:val="28"/>
        </w:rPr>
        <w:t>Работа по первому этапу выполнена и оплачена в полном объеме</w:t>
      </w:r>
      <w:r w:rsidRPr="00370574">
        <w:rPr>
          <w:sz w:val="28"/>
          <w:szCs w:val="28"/>
        </w:rPr>
        <w:br/>
        <w:t>(аванс – 1 368,0 тыс. руб., оплата по акту сдачи-приемки выполненных работ</w:t>
      </w:r>
      <w:r w:rsidRPr="00370574">
        <w:rPr>
          <w:sz w:val="28"/>
          <w:szCs w:val="28"/>
        </w:rPr>
        <w:br/>
        <w:t>по первому этапу – 912,0 тыс. руб.).</w:t>
      </w:r>
    </w:p>
    <w:p w:rsidR="00071146" w:rsidRPr="00370574" w:rsidRDefault="00071146" w:rsidP="00C860C1">
      <w:pPr>
        <w:pStyle w:val="ae"/>
        <w:spacing w:line="276" w:lineRule="auto"/>
        <w:ind w:left="0" w:firstLine="709"/>
        <w:jc w:val="both"/>
        <w:rPr>
          <w:sz w:val="28"/>
          <w:szCs w:val="28"/>
        </w:rPr>
      </w:pPr>
      <w:r w:rsidRPr="00370574">
        <w:rPr>
          <w:sz w:val="28"/>
          <w:szCs w:val="28"/>
        </w:rPr>
        <w:t>При выполнении НИР на 1 этапе выполнены следующие работы:</w:t>
      </w:r>
    </w:p>
    <w:p w:rsidR="00071146" w:rsidRPr="00370574" w:rsidRDefault="00071146" w:rsidP="00C860C1">
      <w:pPr>
        <w:pStyle w:val="ae"/>
        <w:spacing w:line="276" w:lineRule="auto"/>
        <w:ind w:left="0" w:firstLine="709"/>
        <w:jc w:val="both"/>
        <w:rPr>
          <w:sz w:val="28"/>
          <w:szCs w:val="28"/>
        </w:rPr>
      </w:pPr>
      <w:r w:rsidRPr="00370574">
        <w:rPr>
          <w:sz w:val="28"/>
          <w:szCs w:val="28"/>
        </w:rPr>
        <w:t>- проведены сбор исходных данных, изучение нормативно-технической, проектной и отчетной документации по Красноярскому судоподъемнику, обобщение опыта эксплуатации металлоконструкций судовозной камеры и поворотного устройства;</w:t>
      </w:r>
    </w:p>
    <w:p w:rsidR="00071146" w:rsidRPr="00370574" w:rsidRDefault="00071146" w:rsidP="00C860C1">
      <w:pPr>
        <w:pStyle w:val="ae"/>
        <w:spacing w:line="276" w:lineRule="auto"/>
        <w:ind w:left="0" w:firstLine="709"/>
        <w:jc w:val="both"/>
        <w:rPr>
          <w:sz w:val="28"/>
          <w:szCs w:val="28"/>
        </w:rPr>
      </w:pPr>
      <w:r w:rsidRPr="00370574">
        <w:rPr>
          <w:sz w:val="28"/>
          <w:szCs w:val="28"/>
        </w:rPr>
        <w:t>- проанализированы процессы, влияющие на понижение прочности, устойчивости и эксплуатационной надежности элементов металлоконструкций судоподъемника, и ограничивающие их ресурс;</w:t>
      </w:r>
    </w:p>
    <w:p w:rsidR="00071146" w:rsidRPr="00370574" w:rsidRDefault="00071146" w:rsidP="00C860C1">
      <w:pPr>
        <w:pStyle w:val="ae"/>
        <w:spacing w:line="276" w:lineRule="auto"/>
        <w:ind w:left="0" w:firstLine="709"/>
        <w:jc w:val="both"/>
        <w:rPr>
          <w:sz w:val="28"/>
          <w:szCs w:val="28"/>
        </w:rPr>
      </w:pPr>
      <w:r w:rsidRPr="00370574">
        <w:rPr>
          <w:sz w:val="28"/>
          <w:szCs w:val="28"/>
        </w:rPr>
        <w:t>- составлена программа расчетных исследований, натурных обследований элементов, которая согласована с Управлением эксплуатации Красноярского судоподъемника;</w:t>
      </w:r>
    </w:p>
    <w:p w:rsidR="00071146" w:rsidRPr="00370574" w:rsidRDefault="00071146" w:rsidP="00C860C1">
      <w:pPr>
        <w:pStyle w:val="ae"/>
        <w:spacing w:line="276" w:lineRule="auto"/>
        <w:ind w:left="0" w:firstLine="709"/>
        <w:jc w:val="both"/>
        <w:rPr>
          <w:sz w:val="28"/>
          <w:szCs w:val="28"/>
        </w:rPr>
      </w:pPr>
      <w:r w:rsidRPr="00370574">
        <w:rPr>
          <w:sz w:val="28"/>
          <w:szCs w:val="28"/>
        </w:rPr>
        <w:t>- разработаны расчетные модели и определены наиболее нагруженные зоны и сечения конструкций и узлов соединений судовозной камеры и поворотного устройства;</w:t>
      </w:r>
    </w:p>
    <w:p w:rsidR="00071146" w:rsidRPr="00370574" w:rsidRDefault="00071146" w:rsidP="00C860C1">
      <w:pPr>
        <w:pStyle w:val="ae"/>
        <w:spacing w:line="276" w:lineRule="auto"/>
        <w:ind w:left="0" w:firstLine="709"/>
        <w:jc w:val="both"/>
        <w:rPr>
          <w:sz w:val="28"/>
          <w:szCs w:val="28"/>
        </w:rPr>
      </w:pPr>
      <w:r w:rsidRPr="00370574">
        <w:rPr>
          <w:sz w:val="28"/>
          <w:szCs w:val="28"/>
        </w:rPr>
        <w:t>- определены износы, деформации и повреждения основных несущих металлоконструкций за весь период эксплуатации судоподъемника, установлены направления их своевременного обнаружения.</w:t>
      </w:r>
    </w:p>
    <w:p w:rsidR="00071146" w:rsidRPr="00370574" w:rsidRDefault="00071146" w:rsidP="00C860C1">
      <w:pPr>
        <w:spacing w:line="276" w:lineRule="auto"/>
        <w:ind w:firstLine="709"/>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071146" w:rsidRPr="00370574" w:rsidRDefault="00071146" w:rsidP="00C860C1">
      <w:pPr>
        <w:spacing w:line="276" w:lineRule="auto"/>
        <w:ind w:firstLine="709"/>
        <w:jc w:val="both"/>
        <w:rPr>
          <w:sz w:val="28"/>
          <w:szCs w:val="28"/>
        </w:rPr>
      </w:pPr>
      <w:r w:rsidRPr="00370574">
        <w:rPr>
          <w:sz w:val="28"/>
          <w:szCs w:val="28"/>
        </w:rPr>
        <w:t xml:space="preserve">Реализация рекомендаций позволит обеспечить безопасность и надежность несущих металлоконструкций судовозной камеры и поворотного устройства </w:t>
      </w:r>
      <w:r w:rsidRPr="00370574">
        <w:rPr>
          <w:sz w:val="28"/>
          <w:szCs w:val="28"/>
        </w:rPr>
        <w:lastRenderedPageBreak/>
        <w:t>Красноярского судоподъемника, путем определенияих технического состояния с учетом динамики протекания деструктивных процессов старения и напряженно-деформированного состояния элементов.</w:t>
      </w:r>
    </w:p>
    <w:p w:rsidR="00071146" w:rsidRPr="00370574" w:rsidRDefault="00071146" w:rsidP="00C860C1">
      <w:pPr>
        <w:spacing w:line="276" w:lineRule="auto"/>
        <w:ind w:firstLine="709"/>
        <w:jc w:val="both"/>
        <w:rPr>
          <w:sz w:val="28"/>
          <w:szCs w:val="28"/>
        </w:rPr>
      </w:pPr>
      <w:r w:rsidRPr="00370574">
        <w:rPr>
          <w:sz w:val="28"/>
          <w:szCs w:val="28"/>
        </w:rPr>
        <w:t xml:space="preserve">Заключен государственный контракт № 2.06-16 от 16.06.2016 по теме «Подготовка научно обоснованных рекомендаций по установлению  нормативных сроков эксплуатации ферм Поаре судоходных плотин гидроузлов ФБУ «Азово-Донская бассейновая администрация», исполнитель ФГБОУ ВО «ГУМРФ имени адмирала С.О. Макарова» (стоимость 1 350,0 тыс. рублей).  </w:t>
      </w:r>
    </w:p>
    <w:p w:rsidR="00071146" w:rsidRPr="00370574" w:rsidRDefault="00071146" w:rsidP="00C860C1">
      <w:pPr>
        <w:pStyle w:val="ae"/>
        <w:spacing w:line="276" w:lineRule="auto"/>
        <w:ind w:left="0" w:firstLine="709"/>
        <w:jc w:val="both"/>
        <w:rPr>
          <w:sz w:val="28"/>
          <w:szCs w:val="28"/>
        </w:rPr>
      </w:pPr>
      <w:r w:rsidRPr="00370574">
        <w:rPr>
          <w:sz w:val="28"/>
          <w:szCs w:val="28"/>
        </w:rPr>
        <w:t>Работа выполнена и оплачена в полном объеме (аванс – 405,0 тыс. руб., оплата по акту сдачи-приемки выполненных работ – 945,0 тыс. руб.).</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При выполнении НИР были выполнены следующие работы:</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 собраны и проанализированы материалы по износам и повреждениям ферм Поаре судоходных плотин гидроузлов ФБУ «Азово-Донская бассейновая администрация»;</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 проведен анализ контролепригодности, эксплуатируемых конструкций ферм Поаре;</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 проведено исследование динамики коррозионного изнашивания конструкций ферм Поаре и определены допустимые значения утонения;</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 подготовлены рекомендации по применению антикоррозионных покрытий металлоконструкций ферм Поаре с учетом условий их эксплуатации;</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 проведена оценка динамики процессов, понижающих техническое состояние ферм Поаре;</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 подготовлено заключение о техническом состоянии ферм Поаре с расчётом ресурса их дальнейшей эксплуатации;</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 разработаны рекомендации по установлению нормативных сроков эксплуатации ферм Поаре.</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Объекты интеллектуальной собственности по результатам выполнения НИР не получены.</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Реализация рекомендаций позволит повысить безопасность и надежность судоходных плотин за счет своевременной выбраковки ферм Поаре, износы которых превышают нормативные значения, а также снизить эксплуатационные затраты за счет увеличения сроков службы конструкций при использовании современных материалов и технологии нанесения защитных покрытий.</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Заключен государственный контракт № 2.07-16 от 31.05.2016 по теме «Проведение исследовательских работ, поверочно-теоретических расчетов прочности и устойчивости железобетонных конструкций судоходных шлюзов</w:t>
      </w:r>
      <w:r w:rsidRPr="00370574">
        <w:rPr>
          <w:sz w:val="28"/>
          <w:szCs w:val="28"/>
        </w:rPr>
        <w:br/>
        <w:t>ФБУ «Администрация «Волго-Балт» (Верхне-Свирский шлюз, Нижне-Свирский шлюз, шлюзы №№ 1 – 7)», исполнитель ФГБОУ ВО «ГУМРФ имени адмирала</w:t>
      </w:r>
      <w:r w:rsidRPr="00370574">
        <w:rPr>
          <w:sz w:val="28"/>
          <w:szCs w:val="28"/>
        </w:rPr>
        <w:br/>
      </w:r>
      <w:r w:rsidRPr="00370574">
        <w:rPr>
          <w:sz w:val="28"/>
          <w:szCs w:val="28"/>
        </w:rPr>
        <w:lastRenderedPageBreak/>
        <w:t xml:space="preserve">С.О. Макарова» (общая стоимость 8 800,0 тыс. рублей, в т.ч. в 2016 году – 4 400,0 тыс. рублей, в 2017 году – 4 400,0 тыс. руб.).  </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Работа по первому этапу выполнена и оплачена в полном объеме</w:t>
      </w:r>
      <w:r w:rsidRPr="00370574">
        <w:rPr>
          <w:sz w:val="28"/>
          <w:szCs w:val="28"/>
        </w:rPr>
        <w:br/>
        <w:t>(аванс – 2 640,0 тыс. руб., оплата по акту сдачи-приемки выполненных работ</w:t>
      </w:r>
      <w:r w:rsidRPr="00370574">
        <w:rPr>
          <w:sz w:val="28"/>
          <w:szCs w:val="28"/>
        </w:rPr>
        <w:br/>
        <w:t>по первому этапу – 1 760,0 тыс. руб.).</w:t>
      </w:r>
    </w:p>
    <w:p w:rsidR="00071146" w:rsidRPr="00370574" w:rsidRDefault="00071146" w:rsidP="00C860C1">
      <w:pPr>
        <w:spacing w:line="276" w:lineRule="auto"/>
        <w:ind w:firstLine="709"/>
        <w:jc w:val="both"/>
        <w:rPr>
          <w:sz w:val="28"/>
          <w:szCs w:val="28"/>
        </w:rPr>
      </w:pPr>
      <w:r w:rsidRPr="00370574">
        <w:rPr>
          <w:sz w:val="28"/>
          <w:szCs w:val="28"/>
        </w:rPr>
        <w:t>При выполнении НИР на 1 этапе выполнены следующие работы:</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Определено, что фильтрационный режим в основании и грунтах засыпок камер на всех исследованных шлюзах стабилен. Характер деформации камер шлюзов (осадки, амплитуда горизонтальных перемещений, взаимных смещений элементов) в последние годы свидетельствует о стабильности напряженно-деформированного состояния камер. Исключение составили перемещения тринадцатой секции камеры и нижней головы шлюза № 2 Белоусовского гидроузла.</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На тринадцатой секции камеры шлюза № 2 Белоусовского гидроузла в части, примыкающей к двенадцатой секции, наблюдается общий подъем, в части, примыкающей к нижней голове – опускание. По нижней голове шлюза № 2 с 1970 года наблюдались осадки, которые усилились, начиная с 1979 – 1980 года. В бетонной конструкции нижней головы возникла трещина, которая последние годы продолжает увеличиваться, достигнув к настоящему времени размера 38,1мм.</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Проведенные исследования состояния и свойств бетона показали наличие в стенах камер дефектов, связанных с истиранием, разрушением поверхностных зон бетона, разрушением заполнителя швов между плитами, имеются следы коррозии рабочей арматуры, биологической коррозии и фильтрации, разрушение бетона рымовых ниш и стремянок, разрушение бетона кромок температурно-осадочных швов, следы выщелачивания. Практически все разрушения зафиксированы в пределах поверхностного и защитного слоев бетона и привязаны, в основном, к стыкам плит. В связи с таким состоянием бетона техническое состояние стен камер и устоев голов шлюзов Вытегорского и Белоусовского гидроузлов можно охарактеризовать переходным из «ограниченно работоспособного» в «предаварийное».</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Расчеты напряженно-деформированного состояния элементов камер шлюзов при различных условиях эксплуатации показали, что максимальные значения растягивающих напряжений в конструкциях камер всех шлюзов не превышают нормативно установленных предельных значений (СП 41.13330.2012 «Бетонные и железобетонные конструкции гидротехнических сооружений»). Соблюдаются условия устойчивости на всплытие камер всех шлюзов.</w:t>
      </w:r>
    </w:p>
    <w:p w:rsidR="00071146" w:rsidRPr="00370574" w:rsidRDefault="00071146" w:rsidP="00C860C1">
      <w:pPr>
        <w:spacing w:line="276" w:lineRule="auto"/>
        <w:ind w:firstLine="709"/>
        <w:jc w:val="both"/>
        <w:rPr>
          <w:sz w:val="28"/>
          <w:szCs w:val="28"/>
        </w:rPr>
      </w:pPr>
      <w:r w:rsidRPr="00370574">
        <w:rPr>
          <w:sz w:val="28"/>
          <w:szCs w:val="28"/>
        </w:rPr>
        <w:t>Сформулированы предложения по корректировке критериев безопасности шлюзов. Даны рекомендации по оснащению шлюзов дополнительной контрольно-измерительной аппаратурой.</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lastRenderedPageBreak/>
        <w:t>Объекты интеллектуальной собственности по результатам выполнения НИР не получены.</w:t>
      </w:r>
    </w:p>
    <w:p w:rsidR="00071146" w:rsidRPr="00370574" w:rsidRDefault="00071146" w:rsidP="00C860C1">
      <w:pPr>
        <w:pStyle w:val="a5"/>
        <w:spacing w:after="0" w:line="276" w:lineRule="auto"/>
        <w:ind w:firstLine="709"/>
        <w:jc w:val="both"/>
        <w:rPr>
          <w:b/>
          <w:bCs/>
          <w:sz w:val="28"/>
          <w:szCs w:val="28"/>
        </w:rPr>
      </w:pPr>
      <w:r w:rsidRPr="00370574">
        <w:rPr>
          <w:sz w:val="28"/>
          <w:szCs w:val="28"/>
        </w:rPr>
        <w:t xml:space="preserve">В рамках реализации мероприятия </w:t>
      </w:r>
      <w:r w:rsidRPr="00370574">
        <w:rPr>
          <w:i/>
          <w:sz w:val="28"/>
          <w:szCs w:val="28"/>
        </w:rPr>
        <w:t>«Научное сопровождение (инвестиционные обоснования) развития инфраструктуры внутренних водных путей»</w:t>
      </w:r>
      <w:r w:rsidRPr="00370574">
        <w:rPr>
          <w:sz w:val="28"/>
          <w:szCs w:val="28"/>
        </w:rPr>
        <w:t xml:space="preserve">: </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Заключен  государственный контракт № 01Н/2909-ГК/15 от 29.09.2015 по теме «Подготовка научно-обоснованных предложений по строительству второй нитки Волго-Донского водного пути», Заказчик ФКУ «Речводпуть», исполнитель</w:t>
      </w:r>
      <w:r w:rsidRPr="00370574">
        <w:rPr>
          <w:rFonts w:ascii="Times New Roman" w:hAnsi="Times New Roman"/>
          <w:sz w:val="28"/>
          <w:szCs w:val="28"/>
        </w:rPr>
        <w:br/>
        <w:t xml:space="preserve">ЗАО «Акватик» (общая стоимость 14 817,0 тыс. рублей, в т.ч. в 2015 году – 7 017,0 тыс. рублей, в 2016 году – 7 800,0 тыс. руб.).  </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В результате исследования были решены следующие задачи: проведен анализ переключения грузопотоков в направлении Волго-Донского водного пути, обоснована необходимость повышения пропускной способности Волго-Донского водного пути для увеличения грузо - и судооборота на период до 2030 года, разработаны критерии сравнения ранее рассматриваемых и предложенных в ходе настоящей работы вариантов воднотранспортных соединений. Также в ходе работы были определены основные габариты предлагаемых вариантов второй нитки Волго-Донского водного пути и гидротехнических сооружений на них, проведен анализ располагаемых водных ресурсов и дана оценка их достаточности и возможности использования для обеспечения судоходства, выполнена оценка экосовместимости предлагаемых вариантов второй нитки Волго-Донского водного пути с природными комплексами районов их расположения. Были определены укрупненные экономические показатели строительства и эксплуатации предлагаемых вариантов второй нитки Волго-Донского водного пути, дана оценка социальным, экономическим и экологическим последствиям реализации предлагаемых вариантов второй нитки Волго-Донского водного пути, как в государственном, так и в региональном масштабах, определены потенциальные и фактические возможности по строительству второй нитки Волго-Донского водного пути с определением характеристик и параметров.</w:t>
      </w:r>
    </w:p>
    <w:p w:rsidR="00071146" w:rsidRPr="00370574" w:rsidRDefault="00071146" w:rsidP="00C860C1">
      <w:pPr>
        <w:spacing w:line="276" w:lineRule="auto"/>
        <w:ind w:firstLine="709"/>
        <w:jc w:val="both"/>
        <w:rPr>
          <w:rFonts w:eastAsia="Calibri"/>
          <w:sz w:val="28"/>
          <w:szCs w:val="28"/>
          <w:lang w:eastAsia="en-US"/>
        </w:rPr>
      </w:pPr>
      <w:r w:rsidRPr="00370574">
        <w:rPr>
          <w:rFonts w:eastAsia="Calibri"/>
          <w:sz w:val="28"/>
          <w:szCs w:val="28"/>
          <w:lang w:eastAsia="en-US"/>
        </w:rPr>
        <w:t>Объекты интеллектуальной собственности по результатам выполнения НИР не получены.</w:t>
      </w:r>
    </w:p>
    <w:p w:rsidR="00071146" w:rsidRPr="00370574" w:rsidRDefault="00071146" w:rsidP="00C860C1">
      <w:pPr>
        <w:spacing w:line="276" w:lineRule="auto"/>
        <w:ind w:firstLine="709"/>
        <w:jc w:val="both"/>
        <w:rPr>
          <w:rFonts w:eastAsia="Calibri"/>
          <w:sz w:val="28"/>
          <w:szCs w:val="28"/>
          <w:lang w:eastAsia="en-US"/>
        </w:rPr>
      </w:pPr>
      <w:r w:rsidRPr="00370574">
        <w:rPr>
          <w:rFonts w:eastAsia="Calibri"/>
          <w:sz w:val="28"/>
          <w:szCs w:val="28"/>
          <w:lang w:eastAsia="en-US"/>
        </w:rPr>
        <w:t>Результаты работы послужат исходным материалом для дальнейшего комплексного решения вопроса о необходимости строительства второй нитки Волго-Донского водного пути с учетом развития транспортного потенциала на Юге России, а также отраслей экономики Южного Федерального округа.</w:t>
      </w:r>
    </w:p>
    <w:p w:rsidR="00071146" w:rsidRPr="00370574" w:rsidRDefault="00071146" w:rsidP="00C860C1">
      <w:pPr>
        <w:pStyle w:val="aa"/>
        <w:spacing w:line="276" w:lineRule="auto"/>
        <w:ind w:firstLine="709"/>
        <w:rPr>
          <w:rFonts w:ascii="Times New Roman" w:hAnsi="Times New Roman"/>
          <w:i/>
          <w:sz w:val="28"/>
          <w:szCs w:val="28"/>
        </w:rPr>
      </w:pPr>
      <w:r w:rsidRPr="00370574">
        <w:rPr>
          <w:rFonts w:ascii="Times New Roman" w:hAnsi="Times New Roman"/>
          <w:sz w:val="28"/>
          <w:szCs w:val="28"/>
        </w:rPr>
        <w:t xml:space="preserve">В рамках реализации мероприятия </w:t>
      </w:r>
      <w:r w:rsidRPr="00370574">
        <w:rPr>
          <w:rFonts w:ascii="Times New Roman" w:hAnsi="Times New Roman"/>
          <w:i/>
          <w:sz w:val="28"/>
          <w:szCs w:val="28"/>
        </w:rPr>
        <w:t>«Проведение научных исследований по развитию сетей технологической связи систем управления движением судов и информационного обеспечения»:</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 xml:space="preserve">Заключен государственный контракт № 2.08-16 от 16.06.2016 по теме «Разработка проекта типовой службы Речной информационной службы (РИС) </w:t>
      </w:r>
      <w:r w:rsidRPr="00370574">
        <w:rPr>
          <w:rFonts w:ascii="Times New Roman" w:hAnsi="Times New Roman"/>
          <w:sz w:val="28"/>
          <w:szCs w:val="28"/>
        </w:rPr>
        <w:lastRenderedPageBreak/>
        <w:t>«Служба информации о фарватере (СИФ) Администрации бассейна внутренних водных путей», исполнитель АО «Кронштадт» (стоимость 5 000,0 тыс. рублей).</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Работа выполнена и оплачена в полном объеме (аванс – 1 500,0 тыс. руб., оплата по акту сдачи-приемки выполненных работ – 3 500,0 тыс. руб.).</w:t>
      </w:r>
    </w:p>
    <w:p w:rsidR="00071146" w:rsidRPr="00370574" w:rsidRDefault="00071146" w:rsidP="00C860C1">
      <w:pPr>
        <w:pStyle w:val="ac"/>
        <w:spacing w:line="276" w:lineRule="auto"/>
        <w:ind w:firstLine="709"/>
        <w:rPr>
          <w:rFonts w:ascii="Times New Roman" w:eastAsia="Calibri" w:hAnsi="Times New Roman" w:cs="Times New Roman"/>
          <w:sz w:val="28"/>
          <w:szCs w:val="28"/>
          <w:lang w:eastAsia="en-US"/>
        </w:rPr>
      </w:pPr>
      <w:r w:rsidRPr="00370574">
        <w:rPr>
          <w:rFonts w:ascii="Times New Roman" w:eastAsia="Calibri" w:hAnsi="Times New Roman" w:cs="Times New Roman"/>
          <w:sz w:val="28"/>
          <w:szCs w:val="28"/>
          <w:lang w:eastAsia="en-US"/>
        </w:rPr>
        <w:t>В результате выполнения работы разработаны:</w:t>
      </w:r>
    </w:p>
    <w:p w:rsidR="00071146" w:rsidRPr="00370574" w:rsidRDefault="00071146" w:rsidP="00C860C1">
      <w:pPr>
        <w:spacing w:line="276" w:lineRule="auto"/>
        <w:ind w:firstLine="709"/>
        <w:jc w:val="both"/>
        <w:rPr>
          <w:rFonts w:eastAsia="Calibri"/>
          <w:sz w:val="28"/>
          <w:szCs w:val="28"/>
        </w:rPr>
      </w:pPr>
      <w:r w:rsidRPr="00370574">
        <w:rPr>
          <w:rFonts w:eastAsia="Calibri"/>
          <w:sz w:val="28"/>
          <w:szCs w:val="28"/>
        </w:rPr>
        <w:t>1) Типовой проект автоматизированной системы мониторинга состояния водных путей бассейна.</w:t>
      </w:r>
    </w:p>
    <w:p w:rsidR="00071146" w:rsidRPr="00370574" w:rsidRDefault="00071146" w:rsidP="00C860C1">
      <w:pPr>
        <w:spacing w:line="276" w:lineRule="auto"/>
        <w:ind w:firstLine="709"/>
        <w:jc w:val="both"/>
        <w:rPr>
          <w:rFonts w:eastAsia="Calibri"/>
          <w:sz w:val="28"/>
          <w:szCs w:val="28"/>
        </w:rPr>
      </w:pPr>
      <w:r w:rsidRPr="00370574">
        <w:rPr>
          <w:rFonts w:eastAsia="Calibri"/>
          <w:sz w:val="28"/>
          <w:szCs w:val="28"/>
        </w:rPr>
        <w:t>2) Набор типовых решений по передаче информации о путевых условиях плавания.</w:t>
      </w:r>
    </w:p>
    <w:p w:rsidR="00071146" w:rsidRPr="00370574" w:rsidRDefault="00071146" w:rsidP="00C860C1">
      <w:pPr>
        <w:spacing w:line="276" w:lineRule="auto"/>
        <w:ind w:firstLine="709"/>
        <w:jc w:val="both"/>
        <w:rPr>
          <w:rFonts w:eastAsia="Calibri"/>
          <w:sz w:val="28"/>
          <w:szCs w:val="28"/>
        </w:rPr>
      </w:pPr>
      <w:r w:rsidRPr="00370574">
        <w:rPr>
          <w:rFonts w:eastAsia="Calibri"/>
          <w:sz w:val="28"/>
          <w:szCs w:val="28"/>
        </w:rPr>
        <w:t>3) Типовой проект автоматизированной системы информирования о путевых условиях на водных путях бассейна.</w:t>
      </w:r>
    </w:p>
    <w:p w:rsidR="00071146" w:rsidRPr="00370574" w:rsidRDefault="00071146" w:rsidP="00C860C1">
      <w:pPr>
        <w:spacing w:line="276" w:lineRule="auto"/>
        <w:ind w:firstLine="709"/>
        <w:jc w:val="both"/>
        <w:rPr>
          <w:rFonts w:eastAsia="Calibri"/>
          <w:sz w:val="28"/>
          <w:szCs w:val="28"/>
        </w:rPr>
      </w:pPr>
      <w:r w:rsidRPr="00370574">
        <w:rPr>
          <w:rFonts w:eastAsia="Calibri"/>
          <w:sz w:val="28"/>
          <w:szCs w:val="28"/>
        </w:rPr>
        <w:t>4) Технологические системы поддержки Службы информации о фарватере и требования к ним.</w:t>
      </w:r>
    </w:p>
    <w:p w:rsidR="00071146" w:rsidRPr="00370574" w:rsidRDefault="00071146" w:rsidP="00C860C1">
      <w:pPr>
        <w:spacing w:line="276" w:lineRule="auto"/>
        <w:ind w:firstLine="709"/>
        <w:jc w:val="both"/>
        <w:rPr>
          <w:rFonts w:eastAsia="Calibri"/>
          <w:sz w:val="28"/>
          <w:szCs w:val="28"/>
        </w:rPr>
      </w:pPr>
      <w:r w:rsidRPr="00370574">
        <w:rPr>
          <w:rFonts w:eastAsia="Calibri"/>
          <w:sz w:val="28"/>
          <w:szCs w:val="28"/>
        </w:rPr>
        <w:t>5) Проект веб-страниц и веб-сервисов для обеспечения доступа потребителей к услугам Службы информации о фарватере в составе веб-портала Администрации бассейна ВВП.</w:t>
      </w:r>
    </w:p>
    <w:p w:rsidR="00071146" w:rsidRPr="00370574" w:rsidRDefault="00071146" w:rsidP="00C860C1">
      <w:pPr>
        <w:spacing w:line="276" w:lineRule="auto"/>
        <w:ind w:firstLine="709"/>
        <w:jc w:val="both"/>
        <w:rPr>
          <w:rFonts w:eastAsia="Calibri"/>
          <w:sz w:val="28"/>
          <w:szCs w:val="28"/>
        </w:rPr>
      </w:pPr>
      <w:r w:rsidRPr="00370574">
        <w:rPr>
          <w:rFonts w:eastAsia="Calibri"/>
          <w:sz w:val="28"/>
          <w:szCs w:val="28"/>
        </w:rPr>
        <w:t>6) Пути учета особенностей бассейна ВВП.</w:t>
      </w:r>
    </w:p>
    <w:p w:rsidR="00071146" w:rsidRPr="00370574" w:rsidRDefault="00071146" w:rsidP="00C860C1">
      <w:pPr>
        <w:spacing w:line="276" w:lineRule="auto"/>
        <w:ind w:firstLine="709"/>
        <w:jc w:val="both"/>
        <w:rPr>
          <w:rFonts w:eastAsia="Calibri"/>
          <w:sz w:val="28"/>
          <w:szCs w:val="28"/>
        </w:rPr>
      </w:pPr>
      <w:r w:rsidRPr="00370574">
        <w:rPr>
          <w:rFonts w:eastAsia="Calibri"/>
          <w:sz w:val="28"/>
          <w:szCs w:val="28"/>
        </w:rPr>
        <w:t>7) Проведен анализ действующих служб информации о путевых условиях плавания и использования информационных технологий на внутренних водных путях Российской Федерации и за рубежом.</w:t>
      </w:r>
    </w:p>
    <w:p w:rsidR="00071146" w:rsidRPr="00370574" w:rsidRDefault="00071146" w:rsidP="00C860C1">
      <w:pPr>
        <w:pStyle w:val="a5"/>
        <w:spacing w:after="0" w:line="276" w:lineRule="auto"/>
        <w:ind w:firstLine="709"/>
        <w:jc w:val="both"/>
        <w:rPr>
          <w:rFonts w:eastAsia="Calibri"/>
          <w:b/>
          <w:sz w:val="28"/>
          <w:szCs w:val="28"/>
        </w:rPr>
      </w:pPr>
      <w:r w:rsidRPr="00370574">
        <w:rPr>
          <w:rFonts w:eastAsia="Calibri"/>
          <w:sz w:val="28"/>
          <w:szCs w:val="28"/>
        </w:rPr>
        <w:t>8) Анализ возможных путей решения задачи автоматизации системы доведения до судоводителей информации о путевых условиях плавания.</w:t>
      </w:r>
    </w:p>
    <w:p w:rsidR="00071146" w:rsidRPr="00370574" w:rsidRDefault="00071146" w:rsidP="00C860C1">
      <w:pPr>
        <w:shd w:val="clear" w:color="auto" w:fill="FFFFFF"/>
        <w:spacing w:line="276" w:lineRule="auto"/>
        <w:ind w:firstLine="709"/>
        <w:contextualSpacing/>
        <w:jc w:val="both"/>
        <w:rPr>
          <w:b/>
          <w:bCs/>
          <w:sz w:val="28"/>
          <w:szCs w:val="28"/>
        </w:rPr>
      </w:pPr>
      <w:r w:rsidRPr="00370574">
        <w:rPr>
          <w:sz w:val="28"/>
          <w:szCs w:val="28"/>
        </w:rPr>
        <w:t>Объекты интеллектуальной собственности по результатам выполнения НИР не получены.</w:t>
      </w:r>
    </w:p>
    <w:p w:rsidR="00071146" w:rsidRPr="00370574" w:rsidRDefault="00071146" w:rsidP="00C860C1">
      <w:pPr>
        <w:pStyle w:val="a5"/>
        <w:spacing w:after="0" w:line="276" w:lineRule="auto"/>
        <w:ind w:firstLine="709"/>
        <w:jc w:val="both"/>
        <w:rPr>
          <w:b/>
          <w:bCs/>
          <w:sz w:val="28"/>
          <w:szCs w:val="28"/>
        </w:rPr>
      </w:pPr>
      <w:r w:rsidRPr="00370574">
        <w:rPr>
          <w:sz w:val="28"/>
          <w:szCs w:val="28"/>
        </w:rPr>
        <w:t xml:space="preserve">В рамках реализации мероприятия </w:t>
      </w:r>
      <w:r w:rsidRPr="00370574">
        <w:rPr>
          <w:i/>
          <w:sz w:val="28"/>
          <w:szCs w:val="28"/>
        </w:rPr>
        <w:t>«Проведение научных исследований в области развития технических и технологических средств подготовки специалистов в отраслевых учебных заведениях, использования инновационных технологий в образовательном процессе»</w:t>
      </w:r>
      <w:r w:rsidRPr="00370574">
        <w:rPr>
          <w:sz w:val="28"/>
          <w:szCs w:val="28"/>
        </w:rPr>
        <w:t xml:space="preserve">: </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Заключен государственный контракт № 2.09-16 от 15.11.2016 по теме «Разработка технических и технологических средств подготовки специалистов в отраслевых учебных заведениях, использование инновационных технологий в образовательном процессе (второй и третий этапы)», Исполнитель ФГБОУ ВО «ГУМРФ имени адмирала С.О. Макарова» (общая стоимость 17 325,0 тыс. рублей, в т.ч. в 2016 году – 5 775,0 тыс. рублей, в 2017 году – 5 775,0 тыс. руб., в 2018 году – 5 775,0 тыс. руб.).</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Работа по первому этапу выполнена и оплачена в полном объеме (аванс – 5197,5003 тыс. руб., оплата по акту сдачи-приемки выполненных работ по первому этапу – 577,4997 тыс. руб.).</w:t>
      </w:r>
    </w:p>
    <w:p w:rsidR="00071146" w:rsidRPr="00370574" w:rsidRDefault="00071146" w:rsidP="00C860C1">
      <w:pPr>
        <w:pStyle w:val="ac"/>
        <w:tabs>
          <w:tab w:val="right" w:pos="10260"/>
        </w:tabs>
        <w:spacing w:line="276" w:lineRule="auto"/>
        <w:ind w:firstLine="709"/>
        <w:rPr>
          <w:rFonts w:ascii="Times New Roman" w:hAnsi="Times New Roman" w:cs="Times New Roman"/>
          <w:sz w:val="28"/>
          <w:szCs w:val="28"/>
        </w:rPr>
      </w:pPr>
      <w:r w:rsidRPr="00370574">
        <w:rPr>
          <w:rFonts w:ascii="Times New Roman" w:hAnsi="Times New Roman" w:cs="Times New Roman"/>
          <w:sz w:val="28"/>
          <w:szCs w:val="28"/>
        </w:rPr>
        <w:t>По первому этапу ОКР были получены следующие результаты:</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lastRenderedPageBreak/>
        <w:t>1. Требования к содержанию электронного учебно-методического комплекса (ЭУМК). Пояснительная записка по требованиям к содержанию ЭУМК.</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2. Технические требования к АСУ ВУЗ.</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 xml:space="preserve">3. Функциональные модули АСУ ВУЗ «Контингент обучающихся», «Контингент сотрудников», «Военно-учетный стол», «Общежития». Акт </w:t>
      </w:r>
      <w:r w:rsidRPr="00370574">
        <w:rPr>
          <w:rFonts w:ascii="Times New Roman" w:hAnsi="Times New Roman"/>
          <w:sz w:val="28"/>
          <w:szCs w:val="28"/>
        </w:rPr>
        <w:br/>
        <w:t>о готовности модулей. Протокол предварительного тестирования.</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4. Отчет о трудозатратах на перевод ЭУМК дисциплин в электронную оболочку.</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5. Отчет о трудозатратах на разработку ЭУМК дисциплин.</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6. Протокол заседания рабочей группы с перечислением перечня дисциплин для разработки ЭУМК в соответствии с учебными планами специальностей плавсостава.</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7. Документы системы менеджмента качества, регламентирующие процесс проектирования и разработки ЭУМК дисциплин.</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8. ЭУМК дисциплины по программам высшего образования и среднего профессионального образования (в соответствии с перечнем). Акты о готовности ЭУМК дисциплин.</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9. Акты о переводе ЭУМК дисциплин в электронную оболочку.</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10. Функциональный модуль АСУ ВУЗ «Приемная комиссия», в части учета личных данных абитуриентов и выгрузки не менее трех отчетов в формате «xls». Акт о готовности модуля. Протокол предварительного тестирования.</w:t>
      </w:r>
    </w:p>
    <w:p w:rsidR="00071146" w:rsidRPr="00370574" w:rsidRDefault="00071146" w:rsidP="00C860C1">
      <w:pPr>
        <w:pStyle w:val="aa"/>
        <w:spacing w:line="276" w:lineRule="auto"/>
        <w:ind w:firstLine="709"/>
        <w:rPr>
          <w:rFonts w:ascii="Times New Roman" w:hAnsi="Times New Roman"/>
          <w:sz w:val="28"/>
          <w:szCs w:val="28"/>
        </w:rPr>
      </w:pPr>
      <w:r w:rsidRPr="00370574">
        <w:rPr>
          <w:rFonts w:ascii="Times New Roman" w:hAnsi="Times New Roman"/>
          <w:sz w:val="28"/>
          <w:szCs w:val="28"/>
        </w:rPr>
        <w:t>Объекты интеллектуальной собственности по результатам выполнения НИР не получены.</w:t>
      </w:r>
    </w:p>
    <w:p w:rsidR="00071146" w:rsidRPr="00370574" w:rsidRDefault="00071146" w:rsidP="00C860C1">
      <w:pPr>
        <w:spacing w:line="276" w:lineRule="auto"/>
        <w:ind w:firstLine="709"/>
        <w:jc w:val="both"/>
        <w:rPr>
          <w:sz w:val="28"/>
          <w:szCs w:val="28"/>
        </w:rPr>
      </w:pPr>
      <w:r w:rsidRPr="00370574">
        <w:rPr>
          <w:sz w:val="28"/>
          <w:szCs w:val="28"/>
        </w:rPr>
        <w:t xml:space="preserve">Использование результатов ОКР планируется начать с внедрения на третьем этапе выполнения работ по данной ОКР элементов электронного обучения </w:t>
      </w:r>
      <w:r w:rsidRPr="00370574">
        <w:rPr>
          <w:sz w:val="28"/>
          <w:szCs w:val="28"/>
        </w:rPr>
        <w:br/>
        <w:t xml:space="preserve">и дистанционных образовательных технологий, разработанных по итогам работы, </w:t>
      </w:r>
      <w:r w:rsidRPr="00370574">
        <w:rPr>
          <w:sz w:val="28"/>
          <w:szCs w:val="28"/>
        </w:rPr>
        <w:br/>
        <w:t xml:space="preserve">в образовательный процесс вузов, подведомственных Росморречфлоту, </w:t>
      </w:r>
      <w:r w:rsidRPr="00370574">
        <w:rPr>
          <w:sz w:val="28"/>
          <w:szCs w:val="28"/>
        </w:rPr>
        <w:br/>
        <w:t>и их филиалов при осуществлении подготовки специалистов плавсостава.</w:t>
      </w:r>
    </w:p>
    <w:p w:rsidR="00071146" w:rsidRPr="00370574" w:rsidRDefault="00071146" w:rsidP="00C860C1">
      <w:pPr>
        <w:shd w:val="clear" w:color="auto" w:fill="FFFFFF"/>
        <w:spacing w:line="276" w:lineRule="auto"/>
        <w:ind w:firstLine="709"/>
        <w:contextualSpacing/>
        <w:jc w:val="both"/>
        <w:rPr>
          <w:sz w:val="28"/>
          <w:szCs w:val="28"/>
        </w:rPr>
      </w:pPr>
      <w:r w:rsidRPr="00370574">
        <w:rPr>
          <w:sz w:val="28"/>
          <w:szCs w:val="28"/>
        </w:rPr>
        <w:t>В 2016 году не получены охранные документы на объекты интеллектуальной собственности, а также не поданы заявки на их получение.</w:t>
      </w:r>
    </w:p>
    <w:p w:rsidR="00071146" w:rsidRPr="00370574" w:rsidRDefault="00071146" w:rsidP="00C860C1">
      <w:pPr>
        <w:shd w:val="clear" w:color="auto" w:fill="FFFFFF"/>
        <w:spacing w:line="276" w:lineRule="auto"/>
        <w:ind w:firstLine="709"/>
        <w:contextualSpacing/>
        <w:jc w:val="both"/>
        <w:rPr>
          <w:b/>
          <w:i/>
          <w:sz w:val="28"/>
          <w:szCs w:val="28"/>
        </w:rPr>
      </w:pPr>
      <w:r w:rsidRPr="00370574">
        <w:rPr>
          <w:b/>
          <w:i/>
          <w:sz w:val="28"/>
          <w:szCs w:val="28"/>
        </w:rPr>
        <w:t>По направлению «прочие нужды»:</w:t>
      </w:r>
    </w:p>
    <w:p w:rsidR="00071146" w:rsidRPr="00370574" w:rsidRDefault="00071146" w:rsidP="00C860C1">
      <w:pPr>
        <w:widowControl w:val="0"/>
        <w:spacing w:line="276" w:lineRule="auto"/>
        <w:ind w:firstLine="709"/>
        <w:jc w:val="both"/>
        <w:rPr>
          <w:sz w:val="28"/>
          <w:szCs w:val="28"/>
        </w:rPr>
      </w:pPr>
      <w:r w:rsidRPr="00370574">
        <w:rPr>
          <w:sz w:val="28"/>
          <w:szCs w:val="28"/>
        </w:rPr>
        <w:t>По направлению «прочие» в рамках реализации подпрограммы «Внутренний водный транспорт» федеральной целевой программы «Развитие транспортной системы России (2010–2020 годы)» на 2016 год выделены средства федерального бюджета в размере 26 479,2 тыс. рублей.</w:t>
      </w:r>
    </w:p>
    <w:p w:rsidR="00071146" w:rsidRPr="00370574" w:rsidRDefault="00071146" w:rsidP="00C860C1">
      <w:pPr>
        <w:widowControl w:val="0"/>
        <w:spacing w:line="276" w:lineRule="auto"/>
        <w:ind w:firstLine="709"/>
        <w:jc w:val="both"/>
        <w:rPr>
          <w:sz w:val="28"/>
          <w:szCs w:val="28"/>
        </w:rPr>
      </w:pPr>
      <w:r w:rsidRPr="00370574">
        <w:rPr>
          <w:sz w:val="28"/>
          <w:szCs w:val="28"/>
        </w:rPr>
        <w:t>Кассовые расходы за 2016 год составили 25 291,7 тыс. рублей, в том числе:</w:t>
      </w:r>
    </w:p>
    <w:p w:rsidR="00071146" w:rsidRPr="00370574" w:rsidRDefault="00071146" w:rsidP="000C3938">
      <w:pPr>
        <w:widowControl w:val="0"/>
        <w:numPr>
          <w:ilvl w:val="0"/>
          <w:numId w:val="9"/>
        </w:numPr>
        <w:suppressAutoHyphens/>
        <w:spacing w:line="276" w:lineRule="auto"/>
        <w:ind w:left="0" w:firstLine="709"/>
        <w:jc w:val="both"/>
        <w:rPr>
          <w:sz w:val="28"/>
          <w:szCs w:val="28"/>
        </w:rPr>
      </w:pPr>
      <w:r w:rsidRPr="00370574">
        <w:rPr>
          <w:sz w:val="28"/>
          <w:szCs w:val="28"/>
        </w:rPr>
        <w:t>Фонд оплаты труда казенных учреждений и взносы по обязательному социальному страхованию (код по БК: 110 0408 24 Б 05 99998 100) – 23 413,3 тыс. рублей;</w:t>
      </w:r>
    </w:p>
    <w:p w:rsidR="00071146" w:rsidRPr="00370574" w:rsidRDefault="00071146" w:rsidP="000C3938">
      <w:pPr>
        <w:widowControl w:val="0"/>
        <w:numPr>
          <w:ilvl w:val="0"/>
          <w:numId w:val="9"/>
        </w:numPr>
        <w:suppressAutoHyphens/>
        <w:spacing w:line="276" w:lineRule="auto"/>
        <w:ind w:left="0" w:firstLine="709"/>
        <w:jc w:val="both"/>
        <w:rPr>
          <w:sz w:val="28"/>
          <w:szCs w:val="28"/>
        </w:rPr>
      </w:pPr>
      <w:r w:rsidRPr="00370574">
        <w:rPr>
          <w:sz w:val="28"/>
          <w:szCs w:val="28"/>
        </w:rPr>
        <w:lastRenderedPageBreak/>
        <w:t>Закупка товаров, работ и услуг в сфере информационно-коммуникационных технологий (код по БК: 110 0408 24 Б 04 99998 242) – 637,4 тыс. рублей;</w:t>
      </w:r>
    </w:p>
    <w:p w:rsidR="00071146" w:rsidRPr="00370574" w:rsidRDefault="00071146" w:rsidP="000C3938">
      <w:pPr>
        <w:widowControl w:val="0"/>
        <w:numPr>
          <w:ilvl w:val="0"/>
          <w:numId w:val="9"/>
        </w:numPr>
        <w:suppressAutoHyphens/>
        <w:spacing w:line="276" w:lineRule="auto"/>
        <w:ind w:left="0" w:firstLine="709"/>
        <w:jc w:val="both"/>
        <w:rPr>
          <w:sz w:val="28"/>
          <w:szCs w:val="28"/>
        </w:rPr>
      </w:pPr>
      <w:r w:rsidRPr="00370574">
        <w:rPr>
          <w:sz w:val="28"/>
          <w:szCs w:val="28"/>
        </w:rPr>
        <w:t>Прочая закупка товаров, работ и услуг для обеспечения государственных (муниципальных) нужд (код по БК: 110 0408 24 Б 04 99998 244) – 871,3 тыс. рублей;</w:t>
      </w:r>
    </w:p>
    <w:p w:rsidR="00071146" w:rsidRPr="00370574" w:rsidRDefault="00071146" w:rsidP="000C3938">
      <w:pPr>
        <w:widowControl w:val="0"/>
        <w:numPr>
          <w:ilvl w:val="0"/>
          <w:numId w:val="9"/>
        </w:numPr>
        <w:suppressAutoHyphens/>
        <w:spacing w:line="276" w:lineRule="auto"/>
        <w:ind w:left="0" w:firstLine="709"/>
        <w:jc w:val="both"/>
        <w:rPr>
          <w:sz w:val="28"/>
          <w:szCs w:val="28"/>
        </w:rPr>
      </w:pPr>
      <w:r w:rsidRPr="00370574">
        <w:rPr>
          <w:sz w:val="28"/>
          <w:szCs w:val="28"/>
        </w:rPr>
        <w:t>Уплата налогов, сборов и иных платежей (код по БК: 110 0408 24 Б 04 99998 850) – 369,7 тыс. рублей.</w:t>
      </w:r>
    </w:p>
    <w:p w:rsidR="00136CAC" w:rsidRPr="00370574" w:rsidRDefault="00136CAC" w:rsidP="00C860C1">
      <w:pPr>
        <w:pStyle w:val="a3"/>
        <w:spacing w:line="276" w:lineRule="auto"/>
        <w:ind w:firstLine="709"/>
        <w:rPr>
          <w:b/>
          <w:i/>
          <w:szCs w:val="28"/>
          <w:u w:val="single"/>
        </w:rPr>
      </w:pPr>
      <w:r w:rsidRPr="00370574">
        <w:rPr>
          <w:b/>
          <w:i/>
          <w:szCs w:val="28"/>
          <w:u w:val="single"/>
        </w:rPr>
        <w:t>Подпрограмма «Гражданская авиация»</w:t>
      </w:r>
    </w:p>
    <w:p w:rsidR="00D03DC9" w:rsidRPr="00370574" w:rsidRDefault="00D03DC9" w:rsidP="00C860C1">
      <w:pPr>
        <w:spacing w:line="276" w:lineRule="auto"/>
        <w:ind w:firstLine="709"/>
        <w:jc w:val="both"/>
        <w:rPr>
          <w:b/>
          <w:i/>
          <w:sz w:val="28"/>
          <w:szCs w:val="28"/>
        </w:rPr>
      </w:pPr>
      <w:r w:rsidRPr="00370574">
        <w:rPr>
          <w:b/>
          <w:i/>
          <w:sz w:val="28"/>
          <w:szCs w:val="28"/>
        </w:rPr>
        <w:t>По направлению капитальные вложения.</w:t>
      </w:r>
    </w:p>
    <w:p w:rsidR="00E164C9" w:rsidRPr="00370574" w:rsidRDefault="00E164C9" w:rsidP="00E164C9">
      <w:pPr>
        <w:spacing w:line="276" w:lineRule="auto"/>
        <w:ind w:firstLine="709"/>
        <w:jc w:val="both"/>
        <w:rPr>
          <w:sz w:val="28"/>
          <w:szCs w:val="28"/>
        </w:rPr>
      </w:pPr>
      <w:r w:rsidRPr="00370574">
        <w:rPr>
          <w:sz w:val="28"/>
          <w:szCs w:val="28"/>
        </w:rPr>
        <w:t>В части Росавиации.</w:t>
      </w:r>
    </w:p>
    <w:p w:rsidR="00E164C9" w:rsidRPr="00370574" w:rsidRDefault="00E164C9" w:rsidP="00E164C9">
      <w:pPr>
        <w:pStyle w:val="a7"/>
        <w:spacing w:after="0" w:line="276" w:lineRule="auto"/>
        <w:ind w:firstLine="709"/>
        <w:jc w:val="both"/>
        <w:rPr>
          <w:sz w:val="28"/>
          <w:szCs w:val="28"/>
        </w:rPr>
      </w:pPr>
      <w:r w:rsidRPr="00370574">
        <w:rPr>
          <w:sz w:val="28"/>
          <w:szCs w:val="28"/>
        </w:rPr>
        <w:t>Выполнены работы (освоение) в 2016 году по программе на 26 764 948,4 тыс. рублей, из них:</w:t>
      </w:r>
    </w:p>
    <w:p w:rsidR="00E164C9" w:rsidRPr="00370574" w:rsidRDefault="00E164C9" w:rsidP="00E164C9">
      <w:pPr>
        <w:pStyle w:val="a7"/>
        <w:spacing w:after="0" w:line="276" w:lineRule="auto"/>
        <w:ind w:firstLine="709"/>
        <w:jc w:val="both"/>
        <w:rPr>
          <w:sz w:val="28"/>
          <w:szCs w:val="28"/>
        </w:rPr>
      </w:pPr>
      <w:r w:rsidRPr="00370574">
        <w:rPr>
          <w:sz w:val="28"/>
          <w:szCs w:val="28"/>
        </w:rPr>
        <w:t>-</w:t>
      </w:r>
      <w:r w:rsidRPr="00370574">
        <w:rPr>
          <w:sz w:val="28"/>
          <w:szCs w:val="28"/>
        </w:rPr>
        <w:tab/>
        <w:t>за счет ранее выплаченных авансов - 3 757 115,9 тыс. рублей (Шереметьево (1-ая очередь), Шереметьево (ВПП-3), Калининград, Волгоград, Саранск (1 этап), Нижний Новгород (1 очередь), Самара, Петрозаводск, Уфа, Нижнекамск, Саратов, Норильск, ТСО Иркутск, Якутск (2-я очередь), Хабаровск, Владикавказ, Краснодар, Махачкала, ТСО Улан-Удэ, Калининград (2 этап), Кызыл);</w:t>
      </w:r>
    </w:p>
    <w:p w:rsidR="00E164C9" w:rsidRPr="00370574" w:rsidRDefault="00E164C9" w:rsidP="00E164C9">
      <w:pPr>
        <w:pStyle w:val="a7"/>
        <w:spacing w:after="0" w:line="276" w:lineRule="auto"/>
        <w:ind w:firstLine="709"/>
        <w:jc w:val="both"/>
        <w:rPr>
          <w:sz w:val="28"/>
          <w:szCs w:val="28"/>
        </w:rPr>
      </w:pPr>
      <w:r w:rsidRPr="00370574">
        <w:rPr>
          <w:sz w:val="28"/>
          <w:szCs w:val="28"/>
        </w:rPr>
        <w:t>-</w:t>
      </w:r>
      <w:r w:rsidRPr="00370574">
        <w:rPr>
          <w:sz w:val="28"/>
          <w:szCs w:val="28"/>
        </w:rPr>
        <w:tab/>
        <w:t>за счет финансирования 2016 года - 23 007 832,5 тыс. рублей (56,5% годового задания).</w:t>
      </w:r>
    </w:p>
    <w:p w:rsidR="00E164C9" w:rsidRPr="00370574" w:rsidRDefault="00E164C9" w:rsidP="00E164C9">
      <w:pPr>
        <w:pStyle w:val="3"/>
        <w:keepNext w:val="0"/>
        <w:widowControl w:val="0"/>
        <w:suppressAutoHyphens/>
        <w:spacing w:before="0" w:after="0" w:line="276" w:lineRule="auto"/>
        <w:ind w:firstLine="709"/>
        <w:jc w:val="both"/>
        <w:rPr>
          <w:rFonts w:ascii="Times New Roman" w:hAnsi="Times New Roman" w:cs="Times New Roman"/>
          <w:bCs w:val="0"/>
          <w:i/>
          <w:sz w:val="28"/>
          <w:szCs w:val="28"/>
          <w:u w:val="single"/>
        </w:rPr>
      </w:pPr>
      <w:r w:rsidRPr="00370574">
        <w:rPr>
          <w:rFonts w:ascii="Times New Roman" w:hAnsi="Times New Roman" w:cs="Times New Roman"/>
          <w:bCs w:val="0"/>
          <w:i/>
          <w:sz w:val="28"/>
          <w:szCs w:val="28"/>
          <w:u w:val="single"/>
        </w:rPr>
        <w:t>Перечень объектов, введенных в эксплуатацию за 2016 год (федеральный бюджет).</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«Реконструкция периметрового ограждения аэропорта г. Иркутска и оснащение его техническими средствами охраны».</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По объекту были установлены опоры ограждения - 167 ед., устройство армированной колючей ленты по верху ограждения - 256 м, ворота откатных с фундаментом и бетонированием - 2 комплекта, произведены работы по монтажу электрощитовых шкафов с оборудованием и заземлением - 3 ед., источников бесперебойного питания - 6 ед., видеосервера - 2 ед., инфракрасного прожектора - 270 ед., установке спецкронштейнов для видеокамер на опоры ограждения - 28 ед., прокладке силовых кабелей - 7900 м, монтажу извещателя радиолучевого двухпозиционного - 5 комплектов, монтажу автоматизированного рабочего места оператора с программным обеспечением - 1 комплект, установке противотаранного устройства с разборкой асфальтобетонного покрытия, земляными работами, устройством фундаментов и восстановлением асфальтобетонного покрытия - 2 комплекта, устройство светофора - 8 ед., проведены пуско-наладочные работы.</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 xml:space="preserve">По объекту подписан акт приемки законченного строительством объекта (форма КС-11) от 10.03.2016. Проведена приемочная комиссия в период с </w:t>
      </w:r>
      <w:r w:rsidRPr="00370574">
        <w:rPr>
          <w:sz w:val="28"/>
          <w:szCs w:val="28"/>
        </w:rPr>
        <w:lastRenderedPageBreak/>
        <w:t xml:space="preserve">15.03.2016-18.03.2016. Подписан акт приемки законченного строительством объекта (форма КС-14) от 26.04.2016. </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До настоящего времени объекты движимого имущества не переданы в собственность Иркутской области ввиду отсутствия соответствующего распорядительного акта Правительства Российской Федерации.</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«Реконструкция аэропортового комплекса (г. Волгоград)».</w:t>
      </w:r>
    </w:p>
    <w:p w:rsidR="00E164C9" w:rsidRPr="00370574" w:rsidRDefault="00E164C9" w:rsidP="00E164C9">
      <w:pPr>
        <w:spacing w:line="276" w:lineRule="auto"/>
        <w:ind w:firstLine="709"/>
        <w:jc w:val="both"/>
        <w:rPr>
          <w:sz w:val="28"/>
          <w:szCs w:val="28"/>
        </w:rPr>
      </w:pPr>
      <w:r w:rsidRPr="00370574">
        <w:rPr>
          <w:sz w:val="28"/>
          <w:szCs w:val="28"/>
          <w:shd w:val="clear" w:color="auto" w:fill="FFFFFF"/>
        </w:rPr>
        <w:t>Приказом ФГУП «АГА(А)» №397 от 22.09.2015 из</w:t>
      </w:r>
      <w:r w:rsidRPr="00370574">
        <w:rPr>
          <w:sz w:val="28"/>
          <w:szCs w:val="28"/>
        </w:rPr>
        <w:t xml:space="preserve"> объемов проекта «Реконструкция аэропортового комплекса (г. Волгоград)» выделено 2 этапа.</w:t>
      </w:r>
    </w:p>
    <w:p w:rsidR="00E164C9" w:rsidRPr="00370574" w:rsidRDefault="00E164C9" w:rsidP="00E164C9">
      <w:pPr>
        <w:spacing w:line="276" w:lineRule="auto"/>
        <w:ind w:firstLine="709"/>
        <w:jc w:val="both"/>
        <w:rPr>
          <w:sz w:val="28"/>
          <w:szCs w:val="28"/>
          <w:shd w:val="clear" w:color="auto" w:fill="FFFFFF"/>
        </w:rPr>
      </w:pPr>
      <w:r w:rsidRPr="00370574">
        <w:rPr>
          <w:sz w:val="28"/>
          <w:szCs w:val="28"/>
          <w:shd w:val="clear" w:color="auto" w:fill="FFFFFF"/>
        </w:rPr>
        <w:t>Получено разрешение на ввод 1 этапа  (№ 34-03-90-2015/ФАВТ-04 от 20.07.2016)</w:t>
      </w:r>
    </w:p>
    <w:p w:rsidR="00E164C9" w:rsidRPr="00370574" w:rsidRDefault="00E164C9" w:rsidP="00E164C9">
      <w:pPr>
        <w:spacing w:line="276" w:lineRule="auto"/>
        <w:ind w:firstLine="709"/>
        <w:jc w:val="both"/>
        <w:rPr>
          <w:sz w:val="28"/>
          <w:szCs w:val="28"/>
          <w:shd w:val="clear" w:color="auto" w:fill="FFFFFF"/>
        </w:rPr>
      </w:pPr>
      <w:r w:rsidRPr="00370574">
        <w:rPr>
          <w:sz w:val="28"/>
          <w:szCs w:val="28"/>
          <w:shd w:val="clear" w:color="auto" w:fill="FFFFFF"/>
        </w:rPr>
        <w:t>Выполнены работы по реконструкции искусственных покрытий взлетно-посадочной полосы аэропорта-2 (172 646 кв. м), искусственных покрытий мест стоянок и перрона большого (104 758 кв. м), искусственных покрытий мест стоянок и перрона ночного (64 608 кв. м), патрульной дороги (1 787 м), периметрового ограждения аэродрома (16 624 м, 5 обособленных контуров), водосточно-дренажной сети (11 617 м, 188 обособленных контуров).</w:t>
      </w:r>
    </w:p>
    <w:p w:rsidR="00E164C9" w:rsidRPr="00370574" w:rsidRDefault="00E164C9" w:rsidP="00E164C9">
      <w:pPr>
        <w:spacing w:line="276" w:lineRule="auto"/>
        <w:ind w:firstLine="709"/>
        <w:jc w:val="both"/>
        <w:rPr>
          <w:sz w:val="28"/>
          <w:szCs w:val="28"/>
          <w:shd w:val="clear" w:color="auto" w:fill="FFFFFF"/>
        </w:rPr>
      </w:pPr>
      <w:r w:rsidRPr="00370574">
        <w:rPr>
          <w:sz w:val="28"/>
          <w:szCs w:val="28"/>
          <w:shd w:val="clear" w:color="auto" w:fill="FFFFFF"/>
        </w:rPr>
        <w:t>Выполнено строительство рулежной дорожки РД-D (12 985 кв. м), очистных сооружений поверхностного стока, выпуск № 1, в том числе: насосно-фильтрационной станции, аккумулирующей емкости, аварийно-буферной емкости, распределительных камер № 1 и № 2, резервуаров для сбора очищенных стоков № 1 и № 2, песковой площадки, колодца для сбора уловленных нефтепродуктов и аварийного слива топлива.</w:t>
      </w:r>
    </w:p>
    <w:p w:rsidR="00E164C9" w:rsidRPr="00370574" w:rsidRDefault="00E164C9" w:rsidP="00E164C9">
      <w:pPr>
        <w:spacing w:line="276" w:lineRule="auto"/>
        <w:ind w:firstLine="709"/>
        <w:jc w:val="both"/>
        <w:rPr>
          <w:sz w:val="28"/>
          <w:szCs w:val="28"/>
          <w:shd w:val="clear" w:color="auto" w:fill="FFFFFF"/>
        </w:rPr>
      </w:pPr>
      <w:r w:rsidRPr="00370574">
        <w:rPr>
          <w:sz w:val="28"/>
          <w:szCs w:val="28"/>
          <w:shd w:val="clear" w:color="auto" w:fill="FFFFFF"/>
        </w:rPr>
        <w:t>Получено разрешение на ввод 2 этапа (№ 34-03-92-2015/ФАВТ-04 от 12.09.2016).</w:t>
      </w:r>
    </w:p>
    <w:p w:rsidR="00E164C9" w:rsidRPr="00370574" w:rsidRDefault="00E164C9" w:rsidP="00E164C9">
      <w:pPr>
        <w:spacing w:line="276" w:lineRule="auto"/>
        <w:ind w:firstLine="709"/>
        <w:jc w:val="both"/>
        <w:rPr>
          <w:sz w:val="28"/>
          <w:szCs w:val="28"/>
          <w:shd w:val="clear" w:color="auto" w:fill="FFFFFF"/>
        </w:rPr>
      </w:pPr>
      <w:r w:rsidRPr="00370574">
        <w:rPr>
          <w:sz w:val="28"/>
          <w:szCs w:val="28"/>
          <w:shd w:val="clear" w:color="auto" w:fill="FFFFFF"/>
        </w:rPr>
        <w:t>Выполнено строительство стартовой аварийно-спасательной станции (586 кв. м).</w:t>
      </w:r>
    </w:p>
    <w:p w:rsidR="00E164C9" w:rsidRPr="00370574" w:rsidRDefault="00E164C9" w:rsidP="00E164C9">
      <w:pPr>
        <w:tabs>
          <w:tab w:val="left" w:pos="1418"/>
        </w:tabs>
        <w:spacing w:line="276" w:lineRule="auto"/>
        <w:ind w:firstLine="709"/>
        <w:jc w:val="both"/>
        <w:rPr>
          <w:b/>
          <w:sz w:val="28"/>
          <w:szCs w:val="28"/>
        </w:rPr>
      </w:pPr>
      <w:r w:rsidRPr="00370574">
        <w:rPr>
          <w:b/>
          <w:sz w:val="28"/>
          <w:szCs w:val="28"/>
        </w:rPr>
        <w:t>«Реконструкция (восстановление) искусственных аэродромных покрытий и замена светосигнального оборудования на ИВПП-2 «Международного аэропорта Нижний Новгород», I очередь строительства».</w:t>
      </w:r>
    </w:p>
    <w:p w:rsidR="00E164C9" w:rsidRPr="00370574" w:rsidRDefault="00E164C9" w:rsidP="00E164C9">
      <w:pPr>
        <w:pStyle w:val="ae"/>
        <w:spacing w:line="276" w:lineRule="auto"/>
        <w:ind w:left="0" w:firstLine="708"/>
        <w:contextualSpacing w:val="0"/>
        <w:jc w:val="both"/>
        <w:rPr>
          <w:sz w:val="28"/>
          <w:szCs w:val="28"/>
        </w:rPr>
      </w:pPr>
      <w:r w:rsidRPr="00370574">
        <w:rPr>
          <w:sz w:val="28"/>
          <w:szCs w:val="28"/>
        </w:rPr>
        <w:t>Приказами ФГУП «АГА(А)» № 198 от 28.05.2015 и № 479 от 28.10.2015  из объемов проекта «Реконструкция (восстановление) искусственных аэродромных покрытий и замена светосигнального оборудования на ИВПП-2 «Международного аэропорта Нижний Новгород», I очередь строительства» выделено 5 этапов. В предыдущие периоды получено разрешение на  ввод 1 этапа (52-RU52303000-27/249р-2008 от 02.11.2015)</w:t>
      </w:r>
    </w:p>
    <w:p w:rsidR="00E164C9" w:rsidRPr="00370574" w:rsidRDefault="00E164C9" w:rsidP="00E164C9">
      <w:pPr>
        <w:spacing w:line="276" w:lineRule="auto"/>
        <w:ind w:firstLine="709"/>
        <w:jc w:val="both"/>
        <w:rPr>
          <w:sz w:val="28"/>
          <w:szCs w:val="28"/>
        </w:rPr>
      </w:pPr>
      <w:r w:rsidRPr="00370574">
        <w:rPr>
          <w:sz w:val="28"/>
          <w:szCs w:val="28"/>
        </w:rPr>
        <w:t>В отчетном периоде получены разрешения на ввод 2 этапа, подэтапа 2.1  (52-18-77-2015/ФАВТ-04 от 17.10.2016).</w:t>
      </w:r>
    </w:p>
    <w:p w:rsidR="00E164C9" w:rsidRPr="00370574" w:rsidRDefault="00E164C9" w:rsidP="00E164C9">
      <w:pPr>
        <w:spacing w:line="276" w:lineRule="auto"/>
        <w:ind w:firstLine="709"/>
        <w:jc w:val="both"/>
        <w:rPr>
          <w:sz w:val="28"/>
          <w:szCs w:val="28"/>
        </w:rPr>
      </w:pPr>
      <w:r w:rsidRPr="00370574">
        <w:rPr>
          <w:sz w:val="28"/>
          <w:szCs w:val="28"/>
        </w:rPr>
        <w:t xml:space="preserve">В рамках данного этапа были выполнены работы по усилению искусственных покрытий перрона (21 321 кв. м), устройству укрепленной обочины перрона из </w:t>
      </w:r>
      <w:r w:rsidRPr="00370574">
        <w:rPr>
          <w:sz w:val="28"/>
          <w:szCs w:val="28"/>
        </w:rPr>
        <w:lastRenderedPageBreak/>
        <w:t>асфальтобетона (966,5 кв. м), усилению магистральной рулежной дорожки (на участке совмещенном  с перроном - 18 472,25 кв. м), устройству укрепленной обочины магистральной рулежной дорожки (на участке совмещенном с перроном - 4 505,11 кв. м), реконструкции водосточно-дренажной сети перрона (водоотводная и дренажная система - 5 штук), дороги для спецавтотранспорта от аварийно-спасательной станции до искусственной взлетно-посадочной полосы-2 (с устройством кабельных переходов) -2 446,0 кв. м, кабельных переходов - 9 штук.</w:t>
      </w:r>
    </w:p>
    <w:p w:rsidR="00E164C9" w:rsidRPr="00370574" w:rsidRDefault="00E164C9" w:rsidP="00E164C9">
      <w:pPr>
        <w:spacing w:line="276" w:lineRule="auto"/>
        <w:ind w:firstLine="709"/>
        <w:jc w:val="both"/>
        <w:rPr>
          <w:sz w:val="28"/>
          <w:szCs w:val="28"/>
        </w:rPr>
      </w:pPr>
      <w:r w:rsidRPr="00370574">
        <w:rPr>
          <w:sz w:val="28"/>
          <w:szCs w:val="28"/>
        </w:rPr>
        <w:t>Выполнение строительно-монтажных работ по этапам № 2.2, № 3, № 4 исключено к выполнению протоколом Росавиации от 10.04.2015 № 04-30-ПР в связи с замечаниями счетной палаты.</w:t>
      </w:r>
    </w:p>
    <w:p w:rsidR="00E164C9" w:rsidRPr="00370574" w:rsidRDefault="00E164C9" w:rsidP="00E164C9">
      <w:pPr>
        <w:tabs>
          <w:tab w:val="left" w:pos="1418"/>
        </w:tabs>
        <w:spacing w:line="276" w:lineRule="auto"/>
        <w:ind w:firstLine="709"/>
        <w:jc w:val="both"/>
        <w:rPr>
          <w:b/>
          <w:sz w:val="28"/>
          <w:szCs w:val="28"/>
        </w:rPr>
      </w:pPr>
      <w:r w:rsidRPr="00370574">
        <w:rPr>
          <w:sz w:val="28"/>
          <w:szCs w:val="28"/>
        </w:rPr>
        <w:t>Данный объект исключен из ФАИП в декабре 2016 года письмом Минэкономразвития от 22.12.2016г. № Д17и-1382.</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 xml:space="preserve"> «Реконструкция и развитие аэропорта Махачкала, Республика Дагестан».</w:t>
      </w:r>
    </w:p>
    <w:p w:rsidR="00E164C9" w:rsidRPr="00370574" w:rsidRDefault="00E164C9" w:rsidP="00E164C9">
      <w:pPr>
        <w:spacing w:line="276" w:lineRule="auto"/>
        <w:ind w:firstLine="709"/>
        <w:jc w:val="both"/>
        <w:rPr>
          <w:sz w:val="28"/>
          <w:szCs w:val="28"/>
        </w:rPr>
      </w:pPr>
      <w:r w:rsidRPr="00370574">
        <w:rPr>
          <w:sz w:val="28"/>
          <w:szCs w:val="28"/>
        </w:rPr>
        <w:t xml:space="preserve">Приказом ФГУП «АГА(А)» № 185 от 25.05.2015 из объемов проекта «Реконструкция и развитие аэропорта Махачкала, Республика Дагестан» выделено 4 этапа. В предыдущие периоды получено два  разрешения на  ввод (№ RU 05516000-49/4 от 29.12.2014 - 1 этап,  № RU 05516000-66/4  от 29.04.2015 - 2 этап).  </w:t>
      </w:r>
    </w:p>
    <w:p w:rsidR="00E164C9" w:rsidRPr="00370574" w:rsidRDefault="00E164C9" w:rsidP="00E164C9">
      <w:pPr>
        <w:spacing w:line="276" w:lineRule="auto"/>
        <w:ind w:firstLine="709"/>
        <w:jc w:val="both"/>
        <w:rPr>
          <w:sz w:val="28"/>
          <w:szCs w:val="28"/>
        </w:rPr>
      </w:pPr>
      <w:r w:rsidRPr="00370574">
        <w:rPr>
          <w:sz w:val="28"/>
          <w:szCs w:val="28"/>
        </w:rPr>
        <w:t>В отчетном периоде получено разрешение на ввод по 3 этапу (№ 05-09-189-2016/ФАВТ-04 от 10.06.2016). В рамках данного этапа были выполнены работы по реконструкции перрона с выделением на них мест стоянок (111 818,9 кв. м), водосточно-дренажной сети (9 914 м), забора аэропорта (10 883 м), объездной дороги аэропорта (9 686 м). Выполнено строительство очистных сооружений поверхностных стоков (2 190,4 кв. м), подъездных дорог к основному пункту наблюдения (57 м), к трансформаторной подстанции - отдельной приводной радиостанции с магнитным курсом посадки 142 с площадкой (56 м), к трансформаторной подстанции - курсового радиомаяка с магнитным курсом посадки 142 с площадкой (68 м), к трансформаторной подстанции 2Н (38 м) и 3Н (31 м), к очистным сооружениям поверхностных стоков (16 м).</w:t>
      </w:r>
    </w:p>
    <w:p w:rsidR="00E164C9" w:rsidRPr="00370574" w:rsidRDefault="00E164C9" w:rsidP="00E164C9">
      <w:pPr>
        <w:spacing w:line="276" w:lineRule="auto"/>
        <w:ind w:firstLine="709"/>
        <w:jc w:val="both"/>
        <w:rPr>
          <w:sz w:val="28"/>
          <w:szCs w:val="28"/>
        </w:rPr>
      </w:pPr>
      <w:r w:rsidRPr="00370574">
        <w:rPr>
          <w:sz w:val="28"/>
          <w:szCs w:val="28"/>
        </w:rPr>
        <w:t>Получено разрешение на ввод  по 4 этапу (№ 15-09-199-2016/ФАВТ-04 от 08.08.2016). В рамках данного этапа выполнены работы по строительству контрольно-пропускного пункта № 1 (154,7 кв. м), реконструкции метеооборудования (1 комплект).</w:t>
      </w:r>
    </w:p>
    <w:p w:rsidR="00E164C9" w:rsidRPr="00370574" w:rsidRDefault="00E164C9" w:rsidP="00E164C9">
      <w:pPr>
        <w:spacing w:line="276" w:lineRule="auto"/>
        <w:ind w:firstLine="709"/>
        <w:jc w:val="both"/>
        <w:rPr>
          <w:sz w:val="28"/>
          <w:szCs w:val="28"/>
        </w:rPr>
      </w:pPr>
      <w:r w:rsidRPr="00370574">
        <w:rPr>
          <w:sz w:val="28"/>
          <w:szCs w:val="28"/>
        </w:rPr>
        <w:t xml:space="preserve">Сроки ввода объекта в эксплуатацию не соблюдены по причине неисполнения обязательств по контракту единственным поставщиком услуг АО «Концерн ВКО «Алмаз-Антей» в части сроков работ и пуско-наладочных работ в полном объеме, за что застройщиком своевременно выставлены претензии. </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«Реконструкция и развитие аэропорта Внуково. Аэродром, средства посадки, радионавигация и управления воздушным движением».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lastRenderedPageBreak/>
        <w:t xml:space="preserve">По  объекту выделено 14 этапов, в том числе одним из этапов предусмотрен ввод в эксплуатацию объектов движимого имущества (периметровое ограждение летного поля). В соответствии с Градостроительным кодексом Российской Федерации по объектам движимого имущества не требуется получение разрешения на строительство, ЗОС и  разрешения на ввод. </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За период 2009-2015 г. получено 12 разрешений на ввод:</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RU-77117000-001885 от 06.03.2009  - командно-диспетчерский пункт;</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RU77117000-002355 от 05.10.2009 - 1 этап 2 ПК (второго пускового комплекса): ИВПП, ТП-33Н, ТП-34Н;</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RU77117000-003382 от 04.03.2011 -  этап 3.1.1: перрон Внуково-1, ВДС;</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RU77117000-003552 от 30.06.2011 - этап 3.2: РД18, 20, 21, МРД, ВДС, инженерные коммуникации;</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RU77117000-003553 от 30.06.2011. - этап 4.1.1: ИВПП №1, ИВПП №2, ВДС, инженерные коммуникации, ССО ВПП № 1;</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RU-77117000-003530 от 29.06.2011 - 2 этап 2 ПК (второго пускового комплекса): перрон, МРД, РД-3, 4, 8, 12, 22 5а, ССО, ТП-МС-2, 3;</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RU77117000-004773 от 19.02.2013 - 1 этап 1 ПК  (первого пускового комплекса): метеорадиолокатор МРЛ-5, площадка под МРЛ, дорога - 1,3 тыс. кВ. м,ограждение - 165,9 пог. 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RU77-0025-МС от 09.01.2014 - этап 4.1.3: ИВПП-1, РД-14, РД-А9, РД-А10, РД-А-11, РД-А12, ТП-32С;</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RU77-0026-МС от 09.01.2014  - этап 4.1.2: ИВПП-1, РД-1, РД-2, РД-19, РД-11, ВДС, КРМ, ТП-9Н;</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RU77-0024-МС от 17.01.2014 - этап 3.3: РЛС-ОЛП и инженерных сетей;</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RU77117000-20/5 от 26.11.2013 - этап 5.1: ИВПП - 1 230,38 тыс. кв. м, площадка автоматич.радиопеленгатора (АРП), подъездная дорога к АРП, ограждение АРП, ограждение метеоучастков, площадки, подъезд. дороги метеоучастков и объектов РТО;</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w:t>
      </w:r>
      <w:r w:rsidRPr="00370574">
        <w:rPr>
          <w:sz w:val="28"/>
          <w:szCs w:val="28"/>
        </w:rPr>
        <w:tab/>
        <w:t xml:space="preserve">№ RU77117000-191/4 от 03.12.2015 - подэтап 5.3: здание стартовой аварийно-спасательной станции (САСС). </w:t>
      </w:r>
    </w:p>
    <w:p w:rsidR="00E164C9" w:rsidRPr="00370574" w:rsidRDefault="00E164C9" w:rsidP="00E164C9">
      <w:pPr>
        <w:spacing w:line="276" w:lineRule="auto"/>
        <w:ind w:firstLine="709"/>
        <w:jc w:val="both"/>
        <w:rPr>
          <w:rFonts w:eastAsia="Calibri"/>
          <w:sz w:val="28"/>
          <w:szCs w:val="28"/>
          <w:lang w:eastAsia="en-US"/>
        </w:rPr>
      </w:pPr>
      <w:r w:rsidRPr="00370574">
        <w:rPr>
          <w:rFonts w:eastAsia="Calibri"/>
          <w:sz w:val="28"/>
          <w:szCs w:val="28"/>
          <w:lang w:eastAsia="en-US"/>
        </w:rPr>
        <w:t xml:space="preserve">В отчетном периоде получено разрешение на ввод по этапу 4.3 (№ RU 77117000-186/4 от 05.09.2016). </w:t>
      </w:r>
    </w:p>
    <w:p w:rsidR="00E164C9" w:rsidRPr="00370574" w:rsidRDefault="00E164C9" w:rsidP="00E164C9">
      <w:pPr>
        <w:spacing w:line="276" w:lineRule="auto"/>
        <w:ind w:firstLine="709"/>
        <w:jc w:val="both"/>
        <w:rPr>
          <w:rFonts w:eastAsia="Calibri"/>
          <w:sz w:val="28"/>
          <w:szCs w:val="28"/>
          <w:lang w:eastAsia="en-US"/>
        </w:rPr>
      </w:pPr>
      <w:r w:rsidRPr="00370574">
        <w:rPr>
          <w:rFonts w:eastAsia="Calibri"/>
          <w:sz w:val="28"/>
          <w:szCs w:val="28"/>
          <w:lang w:eastAsia="en-US"/>
        </w:rPr>
        <w:t>Выполнено работы по строительству здания основной аварийно-спасательной станции (2 761 кв. м), в том числе строительство площадки (3 264,1 кв. м), подъездной дороги (250,7 кв. м), канализационных сетей (278 м), дренажной водосточной системы (436 м).</w:t>
      </w:r>
    </w:p>
    <w:p w:rsidR="00E164C9" w:rsidRPr="00370574" w:rsidRDefault="00E164C9" w:rsidP="00E164C9">
      <w:pPr>
        <w:spacing w:line="276" w:lineRule="auto"/>
        <w:ind w:firstLine="709"/>
        <w:jc w:val="both"/>
        <w:rPr>
          <w:rFonts w:eastAsia="Calibri"/>
          <w:sz w:val="28"/>
          <w:szCs w:val="28"/>
          <w:lang w:eastAsia="en-US"/>
        </w:rPr>
      </w:pPr>
      <w:r w:rsidRPr="00370574">
        <w:rPr>
          <w:rFonts w:eastAsia="Calibri"/>
          <w:sz w:val="28"/>
          <w:szCs w:val="28"/>
          <w:lang w:eastAsia="en-US"/>
        </w:rPr>
        <w:lastRenderedPageBreak/>
        <w:t>Были выполнены работы по строительству здания очистных сооружений поверхностных стоков, выпуск № 4 (973,1 кв. м), в том числе строительство подъездной дороги (318,6 кв. м), аккумулирующего резервуара (2 862,7 кв. м), площадки (1 749,9 кв. м), канализационных сетей (1 632 м), дренажной водосточной системы (738 м), сетей водоснабжения (от существующей водопроводной сети в камере ВК-3 коллектора для инженерных коммуникаций к КДП до здания очистных сооружений) - 3 619 м, тепловых сетей очистных сооружений поверхностных стоков  (от существующих теплосетей 2Д=250 в коллекторе для инженерных коммуникаций к КДП до здания очистных сооружений) - 2 100 м.</w:t>
      </w:r>
    </w:p>
    <w:p w:rsidR="00E164C9" w:rsidRPr="00370574" w:rsidRDefault="00E164C9" w:rsidP="00E164C9">
      <w:pPr>
        <w:spacing w:line="276" w:lineRule="auto"/>
        <w:ind w:firstLine="709"/>
        <w:jc w:val="both"/>
        <w:rPr>
          <w:rFonts w:eastAsia="Calibri"/>
          <w:sz w:val="28"/>
          <w:szCs w:val="28"/>
          <w:lang w:eastAsia="en-US"/>
        </w:rPr>
      </w:pPr>
      <w:r w:rsidRPr="00370574">
        <w:rPr>
          <w:rFonts w:eastAsia="Calibri"/>
          <w:sz w:val="28"/>
          <w:szCs w:val="28"/>
          <w:lang w:eastAsia="en-US"/>
        </w:rPr>
        <w:t>Выполнено строительство площадок трансформаторных подстанций 60 (130,4 кв. м) и 62 (159 кв. 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Получено разрешение на ввод по этапу 5.2 (№ 00-000-59-2015/ФАВТ-04 от 11.04.2016). В рамках данного этапа была выполнена реконструкция магистральной рулежной дорожки-М2 (РД-14) площадью 79 749,2 кв. м, строительство рулежной дорожки-А13 площадью 7 770,4 кв. м, площадки для обработки противообледенительной жидкостью площадью 31 195,9 кв. м, площадки оперативной стоянки деайсеров площадью 2 289,2 кв. м, площадки трансформаторной подстанции площадью 679,8 кв. м, кабельных канализаций связи площадки для обработки противообледенительной жидкостью (2 620 м), электроснабжения площадки для обработки противообледенительной жидкостью (247 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 xml:space="preserve">Сроки ввода объекта в эксплуатацию не соблюдены по причине длительной корректировки границ основного земельного участка и оформлением правоустанавливающих документов под данные этапы строительства. </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 xml:space="preserve"> «Реконструкция периметрового ограждения аэропорта г. Улан-Удэ и оснащение его техническими средствами охраны».</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 xml:space="preserve">В отчетном периоде выполнены работы по настройке и наладке шкафов участковых периметровых (24 ед.), настройке и наладке модуля обработки сигнала «Тополь-3» (24 ед.), настройке и наладке системообразующего оборудования и линий связи (1 комплекс), сборке и установке шкафов управления доступом (2 ед.), настройке и наладке системы контроля и управления доступом (1 комплекс), по благоустройству территории, в том числе устройство подстилающих и выравнивающих слоев (930 кв. м), восстановлению однослойных асфальтобетонных покрытий из литой мелкозернистой смеси  (110 куб. м),  восстановление демонтированных бордюрных камней (100 м). </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По объекту подписан акт приемки законченного строительством объекта (форма КС-11) от 04.07.2016 Проведена приемочная комиссия в период с 31.08.2016 по 01.09.2016. Подписан акт приемки законченного строительством объекта приемочной комиссией (форма КС-14) от 31.08.2016.</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lastRenderedPageBreak/>
        <w:t xml:space="preserve">Подрядчик провел обучение операторов системы безопасности из числа сотрудников аэропорта в количестве 53 человек, протокол о проведении обучения от 12.02.2016. Проведено комплексное опробование системы безопасности аэропорта, подписан акт готовности системы к эксплуатации от 11.02.2016 № 17. </w:t>
      </w:r>
    </w:p>
    <w:p w:rsidR="00E164C9" w:rsidRPr="00370574" w:rsidRDefault="00E164C9" w:rsidP="00E164C9">
      <w:pPr>
        <w:pStyle w:val="ae"/>
        <w:spacing w:line="276" w:lineRule="auto"/>
        <w:ind w:left="0" w:firstLine="709"/>
        <w:jc w:val="both"/>
        <w:rPr>
          <w:sz w:val="28"/>
          <w:szCs w:val="28"/>
        </w:rPr>
      </w:pPr>
      <w:r w:rsidRPr="00370574">
        <w:rPr>
          <w:sz w:val="28"/>
          <w:szCs w:val="28"/>
        </w:rPr>
        <w:t xml:space="preserve">В связи с нарушением сроков выполнения работ застройщиком в отношении подрядчика выставлена претензия на сумму 530 653,13 руб. Претензия не удовлетворена. Подано исковое заявление в суд. </w:t>
      </w:r>
      <w:r w:rsidRPr="00370574">
        <w:rPr>
          <w:rStyle w:val="FontStyle25"/>
          <w:sz w:val="28"/>
          <w:szCs w:val="28"/>
        </w:rPr>
        <w:t>Арбитражным судом г. Москвы по итогам судебного заседания 14.10.2016 решено взыскать с ЗАО «НПП «ИСТА-Системс» в пользу Росавиации 243 216,01 руб.</w:t>
      </w:r>
    </w:p>
    <w:p w:rsidR="00E164C9" w:rsidRPr="00370574" w:rsidRDefault="00E164C9" w:rsidP="00E164C9">
      <w:pPr>
        <w:pStyle w:val="ae"/>
        <w:spacing w:line="276" w:lineRule="auto"/>
        <w:ind w:left="0" w:firstLine="709"/>
        <w:contextualSpacing w:val="0"/>
        <w:jc w:val="both"/>
        <w:rPr>
          <w:i/>
          <w:spacing w:val="-6"/>
          <w:sz w:val="28"/>
          <w:szCs w:val="28"/>
        </w:rPr>
      </w:pPr>
      <w:r w:rsidRPr="00370574">
        <w:rPr>
          <w:i/>
          <w:spacing w:val="-6"/>
          <w:sz w:val="28"/>
          <w:szCs w:val="28"/>
        </w:rPr>
        <w:t>Причины несвоевременного завершения работ по объекту.</w:t>
      </w:r>
    </w:p>
    <w:p w:rsidR="00E164C9" w:rsidRPr="00370574" w:rsidRDefault="00E164C9" w:rsidP="00E164C9">
      <w:pPr>
        <w:spacing w:line="276" w:lineRule="auto"/>
        <w:ind w:firstLine="709"/>
        <w:jc w:val="both"/>
        <w:rPr>
          <w:sz w:val="28"/>
          <w:szCs w:val="28"/>
        </w:rPr>
      </w:pPr>
      <w:r w:rsidRPr="00370574">
        <w:rPr>
          <w:sz w:val="28"/>
          <w:szCs w:val="28"/>
        </w:rPr>
        <w:t>Сроки выполнения строительно-монтажных работ, установленные календарным распределением объемов и стоимости работ (приложение № 1 к контракту) - с 15.11.2014 по 15.12.2015 - 395 календарных дней.</w:t>
      </w:r>
    </w:p>
    <w:p w:rsidR="00E164C9" w:rsidRPr="00370574" w:rsidRDefault="00E164C9" w:rsidP="00E164C9">
      <w:pPr>
        <w:spacing w:line="276" w:lineRule="auto"/>
        <w:ind w:firstLine="709"/>
        <w:jc w:val="both"/>
        <w:rPr>
          <w:sz w:val="28"/>
          <w:szCs w:val="28"/>
        </w:rPr>
      </w:pPr>
      <w:r w:rsidRPr="00370574">
        <w:rPr>
          <w:sz w:val="28"/>
          <w:szCs w:val="28"/>
        </w:rPr>
        <w:t>В то же время, после размещения заказа на выполнение строительно-монтажных работ по периметровому ограждению с техническими средсвами охраны, принято решение о строительстве новой искусственной взлетно-посадной полосы в аэропорту г. Улан-Удэ в рамках федеральной целевой программы «Экономическое и социальное развитие Дальнего Востока и Байкальского региона на период до 2018 года».</w:t>
      </w:r>
    </w:p>
    <w:p w:rsidR="00E164C9" w:rsidRPr="00370574" w:rsidRDefault="00E164C9" w:rsidP="00E164C9">
      <w:pPr>
        <w:spacing w:line="276" w:lineRule="auto"/>
        <w:ind w:firstLine="709"/>
        <w:jc w:val="both"/>
        <w:rPr>
          <w:sz w:val="28"/>
          <w:szCs w:val="28"/>
        </w:rPr>
      </w:pPr>
      <w:r w:rsidRPr="00370574">
        <w:rPr>
          <w:sz w:val="28"/>
          <w:szCs w:val="28"/>
        </w:rPr>
        <w:t>В этой связи потребовалась корректировка проектно-сметной документации из-за изменения трассы периметрового ограждения с учетом строительства новой искусственной взлетно-посадной полосы, а также повторное рассмотрение проектной документации органами негосударственной экспертизы.</w:t>
      </w:r>
    </w:p>
    <w:p w:rsidR="00E164C9" w:rsidRPr="00370574" w:rsidRDefault="00E164C9" w:rsidP="00E164C9">
      <w:pPr>
        <w:spacing w:line="276" w:lineRule="auto"/>
        <w:ind w:firstLine="709"/>
        <w:jc w:val="both"/>
        <w:rPr>
          <w:sz w:val="28"/>
          <w:szCs w:val="28"/>
        </w:rPr>
      </w:pPr>
      <w:r w:rsidRPr="00370574">
        <w:rPr>
          <w:sz w:val="28"/>
          <w:szCs w:val="28"/>
        </w:rPr>
        <w:t xml:space="preserve">Договор на корректировку проектной документации заключен 25.12.2014            № 38-15. Положительное заключение негосударственной экспертизы получено 27.03.2015 № 6-2-1-7229-15. </w:t>
      </w:r>
    </w:p>
    <w:p w:rsidR="00E164C9" w:rsidRPr="00370574" w:rsidRDefault="00E164C9" w:rsidP="00E164C9">
      <w:pPr>
        <w:spacing w:line="276" w:lineRule="auto"/>
        <w:ind w:firstLine="709"/>
        <w:jc w:val="both"/>
        <w:rPr>
          <w:rStyle w:val="FontStyle25"/>
          <w:sz w:val="28"/>
          <w:szCs w:val="28"/>
        </w:rPr>
      </w:pPr>
      <w:r w:rsidRPr="00370574">
        <w:rPr>
          <w:sz w:val="28"/>
          <w:szCs w:val="28"/>
        </w:rPr>
        <w:t xml:space="preserve">После проведения всех необходимых процедур строительная площадка была передана подрядчику по акту от 12.05.2015. </w:t>
      </w:r>
      <w:r w:rsidRPr="00370574">
        <w:rPr>
          <w:rStyle w:val="FontStyle25"/>
          <w:sz w:val="28"/>
          <w:szCs w:val="28"/>
        </w:rPr>
        <w:t xml:space="preserve">Необходимо отметить, что </w:t>
      </w:r>
      <w:r w:rsidRPr="00370574">
        <w:rPr>
          <w:sz w:val="28"/>
          <w:szCs w:val="28"/>
        </w:rPr>
        <w:t>срок завершения строительно-монтажных работ на объекте не учитывает проведение рабочей комиссии, приемо-сдаточных испытаний, устранение выявленных замечаний и прочего. Таким образом, с учетом сроков проведения конкурсных процедур и корректировки проектно-сметной документации</w:t>
      </w:r>
      <w:r w:rsidRPr="00370574">
        <w:rPr>
          <w:rStyle w:val="FontStyle25"/>
          <w:sz w:val="28"/>
          <w:szCs w:val="28"/>
        </w:rPr>
        <w:t xml:space="preserve">, </w:t>
      </w:r>
      <w:r w:rsidRPr="00370574">
        <w:rPr>
          <w:sz w:val="28"/>
          <w:szCs w:val="28"/>
        </w:rPr>
        <w:t xml:space="preserve">фактических сроков начала и окончания строительно-монтажныъ работ на объекте, </w:t>
      </w:r>
      <w:r w:rsidRPr="00370574">
        <w:rPr>
          <w:rStyle w:val="FontStyle25"/>
          <w:sz w:val="28"/>
          <w:szCs w:val="28"/>
        </w:rPr>
        <w:t>ввод объекта в эксплуатацию в 2015 году не представлялся возможным.</w:t>
      </w:r>
    </w:p>
    <w:p w:rsidR="00E164C9" w:rsidRPr="00370574" w:rsidRDefault="00E164C9" w:rsidP="00E164C9">
      <w:pPr>
        <w:pStyle w:val="ae"/>
        <w:spacing w:line="276" w:lineRule="auto"/>
        <w:ind w:left="0" w:firstLine="709"/>
        <w:contextualSpacing w:val="0"/>
        <w:jc w:val="both"/>
        <w:rPr>
          <w:b/>
          <w:i/>
          <w:sz w:val="28"/>
          <w:szCs w:val="28"/>
          <w:u w:val="single"/>
        </w:rPr>
      </w:pPr>
      <w:r w:rsidRPr="00370574">
        <w:rPr>
          <w:b/>
          <w:i/>
          <w:sz w:val="28"/>
          <w:szCs w:val="28"/>
          <w:u w:val="single"/>
        </w:rPr>
        <w:t>За 2016 год получено 9 разрешений на ввод в эксплуатацию по 8 объектам.</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«Реконструкция аэродромных покрытий и замена светосигнального оборудования в аэропорту Владикавказ, 2-й этап реконструкции, Республика Северная Осетия-Алания».</w:t>
      </w:r>
    </w:p>
    <w:p w:rsidR="00E164C9" w:rsidRPr="00370574" w:rsidRDefault="00E164C9" w:rsidP="00E164C9">
      <w:pPr>
        <w:spacing w:line="276" w:lineRule="auto"/>
        <w:ind w:firstLine="709"/>
        <w:jc w:val="both"/>
        <w:rPr>
          <w:sz w:val="28"/>
          <w:szCs w:val="28"/>
        </w:rPr>
      </w:pPr>
      <w:r w:rsidRPr="00370574">
        <w:rPr>
          <w:sz w:val="28"/>
          <w:szCs w:val="28"/>
          <w:shd w:val="clear" w:color="auto" w:fill="FFFFFF"/>
        </w:rPr>
        <w:lastRenderedPageBreak/>
        <w:t>Приказом ФГУП «АГА(А)» № 076 от 25.02.2016 из</w:t>
      </w:r>
      <w:r w:rsidRPr="00370574">
        <w:rPr>
          <w:sz w:val="28"/>
          <w:szCs w:val="28"/>
        </w:rPr>
        <w:t xml:space="preserve"> объемов проекта выделено 8 этапов.</w:t>
      </w:r>
    </w:p>
    <w:p w:rsidR="00E164C9" w:rsidRPr="00370574" w:rsidRDefault="00E164C9" w:rsidP="00E164C9">
      <w:pPr>
        <w:spacing w:line="276" w:lineRule="auto"/>
        <w:ind w:firstLine="709"/>
        <w:jc w:val="both"/>
        <w:rPr>
          <w:sz w:val="28"/>
          <w:szCs w:val="28"/>
        </w:rPr>
      </w:pPr>
      <w:r w:rsidRPr="00370574">
        <w:rPr>
          <w:sz w:val="28"/>
          <w:szCs w:val="28"/>
        </w:rPr>
        <w:t>В предыдущие периоды получено три  разрешения на  ввод (03.12.2014  №</w:t>
      </w:r>
      <w:r w:rsidRPr="00370574">
        <w:rPr>
          <w:sz w:val="28"/>
          <w:szCs w:val="28"/>
          <w:lang w:val="en-US"/>
        </w:rPr>
        <w:t> </w:t>
      </w:r>
      <w:r w:rsidRPr="00370574">
        <w:rPr>
          <w:sz w:val="28"/>
          <w:szCs w:val="28"/>
        </w:rPr>
        <w:t xml:space="preserve">RU15507000-43/4 - 1 этап,  № 15-03-229-2015/ФАВТ-04 от 15.07.2015 - 2 этап,  </w:t>
      </w:r>
      <w:r w:rsidRPr="00370574">
        <w:rPr>
          <w:sz w:val="28"/>
          <w:szCs w:val="28"/>
        </w:rPr>
        <w:br/>
        <w:t xml:space="preserve">№ 15-03-49-2015/ФАВТ-04 от 11.11.2015 - этап 3.1). </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В отчетном периоде получено разрешение на ввод по этапу 3.3 (№ 15-03-12-2015/ФАВТ-04 от 20.01.2016). Выполнено строительство контрольно-пропускного пункта № 1 - 146 кв. м.</w:t>
      </w:r>
    </w:p>
    <w:p w:rsidR="00E164C9" w:rsidRPr="00370574" w:rsidRDefault="00E164C9" w:rsidP="00E164C9">
      <w:pPr>
        <w:spacing w:line="276" w:lineRule="auto"/>
        <w:ind w:firstLine="709"/>
        <w:jc w:val="both"/>
        <w:rPr>
          <w:sz w:val="28"/>
          <w:szCs w:val="28"/>
        </w:rPr>
      </w:pPr>
      <w:r w:rsidRPr="00370574">
        <w:rPr>
          <w:sz w:val="28"/>
          <w:szCs w:val="28"/>
        </w:rPr>
        <w:t>Получено разрешение на ввод по этапу 4 (№ 15-03-175-2016/ФАВТ-04 от 21.06.2016). Выполнено строительство очистных сооружений поверхностных стоков площадью 3 168,3 кв. м.</w:t>
      </w:r>
    </w:p>
    <w:p w:rsidR="00E164C9" w:rsidRPr="00370574" w:rsidRDefault="00E164C9" w:rsidP="00E164C9">
      <w:pPr>
        <w:spacing w:line="276" w:lineRule="auto"/>
        <w:ind w:firstLine="709"/>
        <w:jc w:val="both"/>
        <w:rPr>
          <w:sz w:val="28"/>
          <w:szCs w:val="28"/>
        </w:rPr>
      </w:pPr>
      <w:r w:rsidRPr="00370574">
        <w:rPr>
          <w:sz w:val="28"/>
          <w:szCs w:val="28"/>
        </w:rPr>
        <w:t>Сроки ввода объекта в эксплуатацию не соблюдены по причине позднего получения заключения ФАУ «Главгосэкспертиза Россия» от 22.11.2013, подведением  итогов конкурса (29.11.2013 - опубликовано извещение № 0373100090913000053 о проведении открытого конкурса; 10.04.2014 - подведены итоги конкурса) и поздним подписанием Государственного контракта (28.05.2014) на выполнение строительно-монтажных работ. Также несоблюдение сроков ввода вызвано неисполнением обязательств по контракту подрядчиком, за что застройщиком своевременно выставлены претензии, и длительным оформлением правоустанавливающих документов на земельные участки, в связи с чем выделены подэтапы проекта.</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«Реконструкция аэродрома в аэропорту Анапа, Краснодарского края».</w:t>
      </w:r>
    </w:p>
    <w:p w:rsidR="00E164C9" w:rsidRPr="00370574" w:rsidRDefault="00E164C9" w:rsidP="00E164C9">
      <w:pPr>
        <w:spacing w:line="276" w:lineRule="auto"/>
        <w:ind w:firstLine="709"/>
        <w:jc w:val="both"/>
        <w:rPr>
          <w:sz w:val="28"/>
          <w:szCs w:val="28"/>
        </w:rPr>
      </w:pPr>
      <w:r w:rsidRPr="00370574">
        <w:rPr>
          <w:sz w:val="28"/>
          <w:szCs w:val="28"/>
        </w:rPr>
        <w:t xml:space="preserve">Приказами Росавиации № 284 от 24.05.2011 и </w:t>
      </w:r>
      <w:r w:rsidRPr="00370574">
        <w:rPr>
          <w:sz w:val="28"/>
          <w:szCs w:val="28"/>
          <w:shd w:val="clear" w:color="auto" w:fill="FFFFFF"/>
        </w:rPr>
        <w:t>ФГУП «АГА(А)» № 121/1 от 05.05.2012</w:t>
      </w:r>
      <w:r w:rsidRPr="00370574">
        <w:rPr>
          <w:sz w:val="28"/>
          <w:szCs w:val="28"/>
        </w:rPr>
        <w:t xml:space="preserve"> из объемов проекта выделено 8 этапов.</w:t>
      </w:r>
    </w:p>
    <w:p w:rsidR="00E164C9" w:rsidRPr="00370574" w:rsidRDefault="00E164C9" w:rsidP="00E164C9">
      <w:pPr>
        <w:spacing w:line="276" w:lineRule="auto"/>
        <w:ind w:firstLine="709"/>
        <w:jc w:val="both"/>
        <w:rPr>
          <w:sz w:val="28"/>
          <w:szCs w:val="28"/>
        </w:rPr>
      </w:pPr>
      <w:r w:rsidRPr="00370574">
        <w:rPr>
          <w:sz w:val="28"/>
          <w:szCs w:val="28"/>
        </w:rPr>
        <w:t>В предыдущие периоды получено четыре разрешения на  ввод (10.06.2011 № RU 23309000-42 - 1 этап, от 19.10.2012 № RU 23309000-121 - 2 этап, от 25.10.2012 № RU 23309000-125 - этап 4.1, 25.10.2012 № RU  23309000-126 - этап 4.2).</w:t>
      </w:r>
    </w:p>
    <w:p w:rsidR="00E164C9" w:rsidRPr="00370574" w:rsidRDefault="00E164C9" w:rsidP="00E164C9">
      <w:pPr>
        <w:spacing w:line="276" w:lineRule="auto"/>
        <w:ind w:firstLine="709"/>
        <w:jc w:val="both"/>
        <w:rPr>
          <w:sz w:val="28"/>
          <w:szCs w:val="28"/>
        </w:rPr>
      </w:pPr>
      <w:r w:rsidRPr="00370574">
        <w:rPr>
          <w:sz w:val="28"/>
          <w:szCs w:val="28"/>
        </w:rPr>
        <w:t>В отчетном периоде получено разрешение на ввод по 5 этапу (№ 23-37-0311-2016МС от 08.07.2016). В рамках данного этапа выполнено строительство основной аварийно-спасательной станции с инженерными сетями площадью 2 935 кв. м, площадки для деайсеров площадью 871,3 кв. 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Сроки ввода объекта в эксплуатацию не соблюдены по причине длительного оформления правоустанавливающих документов на земельные участки.</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 xml:space="preserve"> «Реконструкция аэропортового комплекса (г. Уфа)».</w:t>
      </w:r>
    </w:p>
    <w:p w:rsidR="00E164C9" w:rsidRPr="00370574" w:rsidRDefault="00E164C9" w:rsidP="00E164C9">
      <w:pPr>
        <w:spacing w:line="276" w:lineRule="auto"/>
        <w:ind w:firstLine="709"/>
        <w:jc w:val="both"/>
        <w:rPr>
          <w:sz w:val="28"/>
          <w:szCs w:val="28"/>
        </w:rPr>
      </w:pPr>
      <w:r w:rsidRPr="00370574">
        <w:rPr>
          <w:sz w:val="28"/>
          <w:szCs w:val="28"/>
          <w:shd w:val="clear" w:color="auto" w:fill="FFFFFF"/>
        </w:rPr>
        <w:t xml:space="preserve">По объекту </w:t>
      </w:r>
      <w:r w:rsidRPr="00370574">
        <w:rPr>
          <w:sz w:val="28"/>
          <w:szCs w:val="28"/>
        </w:rPr>
        <w:t xml:space="preserve">выделено 3 этапа. </w:t>
      </w:r>
    </w:p>
    <w:p w:rsidR="00E164C9" w:rsidRPr="00370574" w:rsidRDefault="00E164C9" w:rsidP="00E164C9">
      <w:pPr>
        <w:spacing w:line="276" w:lineRule="auto"/>
        <w:ind w:firstLine="709"/>
        <w:jc w:val="both"/>
        <w:rPr>
          <w:rFonts w:eastAsia="Calibri"/>
          <w:sz w:val="28"/>
          <w:szCs w:val="28"/>
          <w:lang w:eastAsia="en-US"/>
        </w:rPr>
      </w:pPr>
      <w:r w:rsidRPr="00370574">
        <w:rPr>
          <w:rFonts w:eastAsia="Calibri"/>
          <w:sz w:val="28"/>
          <w:szCs w:val="28"/>
          <w:lang w:eastAsia="en-US"/>
        </w:rPr>
        <w:t>В отчетном периоде получено разрешение на ввод 1 этапа (№ 02-47-32-2015/ФАВТ-04 от 25.08.2016). В рамках данного этапа выполнена реконструкция искусственной взлетно-посадочной полосы № 2 (240 280 кв. м) и рулежной дорожки РД-F (75 290 кв. м).</w:t>
      </w:r>
    </w:p>
    <w:p w:rsidR="00E164C9" w:rsidRPr="00370574" w:rsidRDefault="00E164C9" w:rsidP="00E164C9">
      <w:pPr>
        <w:spacing w:line="276" w:lineRule="auto"/>
        <w:ind w:firstLine="709"/>
        <w:jc w:val="both"/>
        <w:rPr>
          <w:sz w:val="28"/>
          <w:szCs w:val="28"/>
        </w:rPr>
      </w:pPr>
      <w:r w:rsidRPr="00370574">
        <w:rPr>
          <w:sz w:val="28"/>
          <w:szCs w:val="28"/>
        </w:rPr>
        <w:lastRenderedPageBreak/>
        <w:t>По состоянию на отчетную дату процент технической готовности объекта составляет 77,60%.</w:t>
      </w:r>
    </w:p>
    <w:p w:rsidR="00E164C9" w:rsidRPr="00370574" w:rsidRDefault="00E164C9" w:rsidP="00E164C9">
      <w:pPr>
        <w:spacing w:line="276" w:lineRule="auto"/>
        <w:ind w:firstLine="709"/>
        <w:jc w:val="both"/>
        <w:rPr>
          <w:rFonts w:eastAsia="Calibri"/>
          <w:sz w:val="28"/>
          <w:szCs w:val="28"/>
          <w:lang w:eastAsia="en-US"/>
        </w:rPr>
      </w:pPr>
      <w:r w:rsidRPr="00370574">
        <w:rPr>
          <w:sz w:val="28"/>
          <w:szCs w:val="28"/>
        </w:rPr>
        <w:t>Планируемый срок ввода объекта в эксплуатацию - 2017 год.</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«Реконструкция аэропортового комплекса г. Норильск, Красноярский край».</w:t>
      </w:r>
    </w:p>
    <w:p w:rsidR="00E164C9" w:rsidRPr="00370574" w:rsidRDefault="00E164C9" w:rsidP="00E164C9">
      <w:pPr>
        <w:spacing w:line="276" w:lineRule="auto"/>
        <w:ind w:firstLine="709"/>
        <w:jc w:val="both"/>
        <w:rPr>
          <w:sz w:val="28"/>
          <w:szCs w:val="28"/>
        </w:rPr>
      </w:pPr>
      <w:r w:rsidRPr="00370574">
        <w:rPr>
          <w:sz w:val="28"/>
          <w:szCs w:val="28"/>
          <w:shd w:val="clear" w:color="auto" w:fill="FFFFFF"/>
        </w:rPr>
        <w:t>Приказом ФГУП «АГА(А)» № 046 от 25.02.2016  из</w:t>
      </w:r>
      <w:r w:rsidRPr="00370574">
        <w:rPr>
          <w:sz w:val="28"/>
          <w:szCs w:val="28"/>
        </w:rPr>
        <w:t xml:space="preserve"> объемов проекта выделено 6 этапов. По состоянию на 30.09.2016 введен в эксплуатацию 1 этап.</w:t>
      </w:r>
    </w:p>
    <w:p w:rsidR="00E164C9" w:rsidRPr="00370574" w:rsidRDefault="00E164C9" w:rsidP="00E164C9">
      <w:pPr>
        <w:spacing w:line="276" w:lineRule="auto"/>
        <w:ind w:firstLine="709"/>
        <w:jc w:val="both"/>
        <w:rPr>
          <w:sz w:val="28"/>
          <w:szCs w:val="28"/>
          <w:shd w:val="clear" w:color="auto" w:fill="FFFFFF"/>
        </w:rPr>
      </w:pPr>
      <w:r w:rsidRPr="00370574">
        <w:rPr>
          <w:sz w:val="28"/>
          <w:szCs w:val="28"/>
          <w:shd w:val="clear" w:color="auto" w:fill="FFFFFF"/>
        </w:rPr>
        <w:t>В отчетном периоде получено разрешение на ввод 1 этапа (№ 24-55-138-2016/ФАВТ-04 от 15.09.2016). Были выполнены работы по реконструкции взлетно-посадочной полосы (162 890 кв. м), в том числе пускового комплекса пикет ПК0+00 до ПК07+20 с укрепленными обочинами и участком летного поля (41 634 кв. 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По состоянию на отчетную дату процент технической готовности объекта составляет 16,46%.</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Планируемый срок ввода объекта в эксплуатацию - 2020 год.</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«Реконструкция ИВПП-2 аэропорта Якутск (II очередь строительства)».</w:t>
      </w:r>
    </w:p>
    <w:p w:rsidR="00E164C9" w:rsidRPr="00370574" w:rsidRDefault="00E164C9" w:rsidP="00E164C9">
      <w:pPr>
        <w:spacing w:line="276" w:lineRule="auto"/>
        <w:ind w:firstLine="709"/>
        <w:jc w:val="both"/>
        <w:rPr>
          <w:sz w:val="28"/>
          <w:szCs w:val="28"/>
        </w:rPr>
      </w:pPr>
      <w:r w:rsidRPr="00370574">
        <w:rPr>
          <w:sz w:val="28"/>
          <w:szCs w:val="28"/>
          <w:shd w:val="clear" w:color="auto" w:fill="FFFFFF"/>
        </w:rPr>
        <w:t>Приказом ФГУП «АГА(А)» № 547 от 14.12.2015 из</w:t>
      </w:r>
      <w:r w:rsidRPr="00370574">
        <w:rPr>
          <w:sz w:val="28"/>
          <w:szCs w:val="28"/>
        </w:rPr>
        <w:t xml:space="preserve"> объемов проекта выделено 4 этапа.</w:t>
      </w:r>
    </w:p>
    <w:p w:rsidR="00E164C9" w:rsidRPr="00370574" w:rsidRDefault="00E164C9" w:rsidP="00E164C9">
      <w:pPr>
        <w:spacing w:line="276" w:lineRule="auto"/>
        <w:ind w:firstLine="709"/>
        <w:jc w:val="both"/>
        <w:rPr>
          <w:sz w:val="28"/>
          <w:szCs w:val="28"/>
        </w:rPr>
      </w:pPr>
      <w:r w:rsidRPr="00370574">
        <w:rPr>
          <w:sz w:val="28"/>
          <w:szCs w:val="28"/>
        </w:rPr>
        <w:t>В предыдущие периоды получено два  разрешения на  ввод (№ RU 14-9-13 от 18.11.2013 - 1 этап,  № RU 14-14-13  от 30.12.2013 - 2 этап). По состоянию на 31.12.2016 введено в эксплуатацию 3 этапа.</w:t>
      </w:r>
    </w:p>
    <w:p w:rsidR="00E164C9" w:rsidRPr="00370574" w:rsidRDefault="00E164C9" w:rsidP="00E164C9">
      <w:pPr>
        <w:spacing w:line="276" w:lineRule="auto"/>
        <w:ind w:firstLine="709"/>
        <w:jc w:val="both"/>
        <w:rPr>
          <w:sz w:val="28"/>
          <w:szCs w:val="28"/>
        </w:rPr>
      </w:pPr>
      <w:r w:rsidRPr="00370574">
        <w:rPr>
          <w:sz w:val="28"/>
          <w:szCs w:val="28"/>
        </w:rPr>
        <w:t>В отчетном периоде получено разрешение на ввод по 3 этапу (№ 14-000-30-08-2016 от 30.08.2016)</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В рамках данного этапа были выполнены работы по реконструкции рулежной дорожки С (наименование в проектной документации рулежная дорожка-3) - 3 427,5 кв. м, в том числе реконструкция на площади 3 169 кв. м; перрона с местами стоянок воздушных судов (пассажирский перрон, магистральная рулежная дорожка, места стоянок воздушных судов с учетом укрепленных обочин) (наименование в проектной документации: пассажирский перрон для воздушных судов II группы, пассажирский перрон для воздушных судов III и IV группы) - 229 268,7 кв. м, в том числе реконструкция на площади 174 140,11 кв. 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Выполнено строительство линии связи - 14 250 пог. м, комплектных трансформаторных подстанций КПТ-1, КПТ-2, КПТ-3, КПТ-4, трансформаторных подстанций очистных сооружений ТП-ОС1 и ТП-ОС2, наружного освещения перрона (мачты освещения) - 19 шт., выполнено техническое обслуживание воздушных судов (силовые колонки) - 18 шт.</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По состоянию на отчетную дату процент технической готовности объекта составляет 81,47%.</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Планируемый срок ввода объекта в эксплуатацию - 2017 год.</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lastRenderedPageBreak/>
        <w:t>«Реконструкция и модернизация международного аэропорта «Курумоч», г. Самара».</w:t>
      </w:r>
    </w:p>
    <w:p w:rsidR="00E164C9" w:rsidRPr="00370574" w:rsidRDefault="00E164C9" w:rsidP="00E164C9">
      <w:pPr>
        <w:pStyle w:val="ae"/>
        <w:spacing w:line="276" w:lineRule="auto"/>
        <w:ind w:left="0" w:firstLine="709"/>
        <w:jc w:val="both"/>
        <w:rPr>
          <w:sz w:val="28"/>
          <w:szCs w:val="28"/>
        </w:rPr>
      </w:pPr>
      <w:r w:rsidRPr="00370574">
        <w:rPr>
          <w:sz w:val="28"/>
          <w:szCs w:val="28"/>
        </w:rPr>
        <w:t>Приказом ФГУП АГА(А) № 470 от 26.10.2015 из объемов проекта «Реконструкция и модернизация международного аэропорта Курумоч, г. Самара» выделено 53 этапа (подэтапа). В предыдущие периоды получены разрешения на ввод 2 этапа (№ 63–01–135–2015/ФАВТ–04 от 14.07.2015),  1 этапа (№ RU 63301000-068э от 22.12.2011), этапа 18.1.1  (№ RU 63301000-50/4 от  29.12.2014).</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В отчетном периоде получено разрешение на ввод этап 18.1.2 (№ 63-01-80-2015/ФАВТ-04 от 02.11.2016).</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В рамках данного этапа были выполнены работы по реконструкции мачт освещения (2 шт.), перрона (9 330,0 кв. м), водосточно-дренажной сети (398,5 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Планируемый срок ввода в эксплуатацию - 2017 год.</w:t>
      </w:r>
    </w:p>
    <w:p w:rsidR="00E164C9" w:rsidRPr="00370574" w:rsidRDefault="00E164C9" w:rsidP="00E164C9">
      <w:pPr>
        <w:pStyle w:val="ae"/>
        <w:spacing w:line="276" w:lineRule="auto"/>
        <w:ind w:left="0" w:firstLine="709"/>
        <w:contextualSpacing w:val="0"/>
        <w:jc w:val="both"/>
        <w:rPr>
          <w:b/>
          <w:sz w:val="28"/>
          <w:szCs w:val="28"/>
        </w:rPr>
      </w:pPr>
      <w:r w:rsidRPr="00370574">
        <w:rPr>
          <w:b/>
          <w:sz w:val="28"/>
          <w:szCs w:val="28"/>
        </w:rPr>
        <w:t>«Реконструкция (восстановление) искусственных аэродромных покрытий и замена светосигнального оборудования на ИВПП-1 «Международного аэропорта Нижний Новгород». II этап строительства».</w:t>
      </w:r>
    </w:p>
    <w:p w:rsidR="00E164C9" w:rsidRPr="00370574" w:rsidRDefault="00E164C9" w:rsidP="00E164C9">
      <w:pPr>
        <w:spacing w:line="276" w:lineRule="auto"/>
        <w:ind w:firstLine="709"/>
        <w:jc w:val="both"/>
        <w:rPr>
          <w:sz w:val="28"/>
          <w:szCs w:val="28"/>
        </w:rPr>
      </w:pPr>
      <w:r w:rsidRPr="00370574">
        <w:rPr>
          <w:sz w:val="28"/>
          <w:szCs w:val="28"/>
          <w:shd w:val="clear" w:color="auto" w:fill="FFFFFF"/>
        </w:rPr>
        <w:t>Приказами ФГУП «АГА(А)» № 431 от 12.08.2016 и № 450 от 22.08.2016 из</w:t>
      </w:r>
      <w:r w:rsidRPr="00370574">
        <w:rPr>
          <w:sz w:val="28"/>
          <w:szCs w:val="28"/>
        </w:rPr>
        <w:t xml:space="preserve"> объемов проекта выделено 6 этапов. </w:t>
      </w:r>
    </w:p>
    <w:p w:rsidR="00E164C9" w:rsidRPr="00370574" w:rsidRDefault="00E164C9" w:rsidP="00E164C9">
      <w:pPr>
        <w:spacing w:line="276" w:lineRule="auto"/>
        <w:ind w:firstLine="709"/>
        <w:jc w:val="both"/>
        <w:rPr>
          <w:sz w:val="28"/>
          <w:szCs w:val="28"/>
        </w:rPr>
      </w:pPr>
      <w:r w:rsidRPr="00370574">
        <w:rPr>
          <w:sz w:val="28"/>
          <w:szCs w:val="28"/>
        </w:rPr>
        <w:t>В отчетном периоде получено разрешение на ввод пускового этапа 2.1.1 (№ 52-18-226-2016/ФАВТ-04 от 29.12.2016). Выполнена реконструкция перрона перед новым аэровокзальным комплексом (участок 16 Г, без участка магистральной рулежной дорожки совмещенного с перроном) - 22 264 кв. м и водосточно-дренажной сети перрона перед новым АВК - 620 м.</w:t>
      </w:r>
    </w:p>
    <w:p w:rsidR="00E164C9" w:rsidRPr="00370574" w:rsidRDefault="00E164C9" w:rsidP="00E164C9">
      <w:pPr>
        <w:pStyle w:val="ae"/>
        <w:spacing w:line="276" w:lineRule="auto"/>
        <w:ind w:left="0" w:firstLine="709"/>
        <w:contextualSpacing w:val="0"/>
        <w:jc w:val="both"/>
        <w:rPr>
          <w:sz w:val="28"/>
          <w:szCs w:val="28"/>
        </w:rPr>
      </w:pPr>
      <w:r w:rsidRPr="00370574">
        <w:rPr>
          <w:sz w:val="28"/>
          <w:szCs w:val="28"/>
        </w:rPr>
        <w:t>Планируемый срок ввода в эксплуатацию - 2017 год.</w:t>
      </w:r>
    </w:p>
    <w:p w:rsidR="00E164C9" w:rsidRPr="00370574" w:rsidRDefault="00E164C9" w:rsidP="00E164C9">
      <w:pPr>
        <w:spacing w:line="276" w:lineRule="auto"/>
        <w:ind w:firstLine="709"/>
        <w:jc w:val="both"/>
        <w:rPr>
          <w:b/>
          <w:sz w:val="28"/>
          <w:szCs w:val="28"/>
        </w:rPr>
      </w:pPr>
      <w:r w:rsidRPr="00370574">
        <w:rPr>
          <w:b/>
          <w:sz w:val="28"/>
          <w:szCs w:val="28"/>
        </w:rPr>
        <w:t>«Строительство аэропортового комплекса «Центральный» (г. Саратов) 1 очередь строительства (объекты федеральной собственности), г. Саратов».</w:t>
      </w:r>
    </w:p>
    <w:p w:rsidR="00E164C9" w:rsidRPr="00370574" w:rsidRDefault="00E164C9" w:rsidP="00E164C9">
      <w:pPr>
        <w:spacing w:line="276" w:lineRule="auto"/>
        <w:ind w:firstLine="709"/>
        <w:jc w:val="both"/>
        <w:rPr>
          <w:sz w:val="28"/>
          <w:szCs w:val="28"/>
        </w:rPr>
      </w:pPr>
      <w:r w:rsidRPr="00370574">
        <w:rPr>
          <w:sz w:val="28"/>
          <w:szCs w:val="28"/>
          <w:shd w:val="clear" w:color="auto" w:fill="FFFFFF"/>
        </w:rPr>
        <w:t>Приказом ФГУП «АГА(А)» № 453 от 23.08.2016 из</w:t>
      </w:r>
      <w:r w:rsidRPr="00370574">
        <w:rPr>
          <w:sz w:val="28"/>
          <w:szCs w:val="28"/>
        </w:rPr>
        <w:t xml:space="preserve"> объемов проекта выделен 1 этап. </w:t>
      </w:r>
    </w:p>
    <w:p w:rsidR="00E164C9" w:rsidRPr="00370574" w:rsidRDefault="00E164C9" w:rsidP="00E164C9">
      <w:pPr>
        <w:spacing w:line="276" w:lineRule="auto"/>
        <w:ind w:firstLine="709"/>
        <w:jc w:val="both"/>
        <w:rPr>
          <w:sz w:val="28"/>
          <w:szCs w:val="28"/>
        </w:rPr>
      </w:pPr>
      <w:r w:rsidRPr="00370574">
        <w:rPr>
          <w:sz w:val="28"/>
          <w:szCs w:val="28"/>
        </w:rPr>
        <w:t>В отчетном периоде получено разрешение на ввод 1 этапа (№ 64-32-219-2016/ФАВТ-04 от 29.12.2016).</w:t>
      </w:r>
    </w:p>
    <w:p w:rsidR="00E164C9" w:rsidRPr="00370574" w:rsidRDefault="00E164C9" w:rsidP="00E164C9">
      <w:pPr>
        <w:spacing w:line="276" w:lineRule="auto"/>
        <w:ind w:firstLine="709"/>
        <w:jc w:val="both"/>
        <w:rPr>
          <w:sz w:val="28"/>
          <w:szCs w:val="28"/>
        </w:rPr>
      </w:pPr>
      <w:r w:rsidRPr="00370574">
        <w:rPr>
          <w:sz w:val="28"/>
          <w:szCs w:val="28"/>
        </w:rPr>
        <w:t>Выполнено строительство аэродромного радиолокационного комплекс АРЛК (1 комплект), башни аэродромного радиолокационного комплекс - 20 м, площадки аэродромного радиолокационного комплекса (АРЛК с АППЦ и ПмРЦ) - 2 384,5 кв. м, одного технологического здания площадью 218,8 кв. м, центрального распределительного пункта - 1 комплект, площадки центрального распределительного пункта - 769,3 кв. м, трансформаторной подстанции ТП-2С, площадки трансформаторной подстанции ТП-2С (1 211,6 кв.м), трансформаторной подстанции ТП-6С, кабельных линий 10 кВ - 5 722 м, сетей связи - 2 824 м, кабельных линий на площадке ТП-6с - 567 м.</w:t>
      </w:r>
    </w:p>
    <w:p w:rsidR="00E164C9" w:rsidRPr="00370574" w:rsidRDefault="00E164C9" w:rsidP="00E164C9">
      <w:pPr>
        <w:pStyle w:val="a7"/>
        <w:widowControl w:val="0"/>
        <w:suppressAutoHyphens/>
        <w:spacing w:after="0" w:line="276" w:lineRule="auto"/>
        <w:ind w:firstLine="709"/>
        <w:jc w:val="both"/>
        <w:rPr>
          <w:b/>
          <w:i/>
          <w:sz w:val="28"/>
          <w:szCs w:val="28"/>
          <w:u w:val="single"/>
        </w:rPr>
      </w:pPr>
      <w:r w:rsidRPr="00370574">
        <w:rPr>
          <w:b/>
          <w:i/>
          <w:sz w:val="28"/>
          <w:szCs w:val="28"/>
          <w:u w:val="single"/>
        </w:rPr>
        <w:t xml:space="preserve">Выполненные работы в отчетном периоде по ключевым мероприятиям </w:t>
      </w:r>
      <w:r w:rsidRPr="00370574">
        <w:rPr>
          <w:b/>
          <w:i/>
          <w:sz w:val="28"/>
          <w:szCs w:val="28"/>
          <w:u w:val="single"/>
        </w:rPr>
        <w:lastRenderedPageBreak/>
        <w:t>федеральной целевой программы на 2016 год.</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t>«Строительство аэропортового комплекса «Южный» (г. Ростов-на-Дону)».</w:t>
      </w:r>
    </w:p>
    <w:p w:rsidR="00E164C9" w:rsidRPr="00370574" w:rsidRDefault="00E164C9" w:rsidP="00E164C9">
      <w:pPr>
        <w:pStyle w:val="a7"/>
        <w:widowControl w:val="0"/>
        <w:suppressAutoHyphens/>
        <w:spacing w:after="0" w:line="276" w:lineRule="auto"/>
        <w:ind w:firstLine="709"/>
        <w:jc w:val="both"/>
        <w:rPr>
          <w:i/>
          <w:sz w:val="28"/>
          <w:szCs w:val="28"/>
        </w:rPr>
      </w:pPr>
      <w:r w:rsidRPr="00370574">
        <w:rPr>
          <w:i/>
          <w:sz w:val="28"/>
          <w:szCs w:val="28"/>
        </w:rPr>
        <w:t>За счет средств федерального бюджета.</w:t>
      </w:r>
    </w:p>
    <w:p w:rsidR="00E164C9" w:rsidRPr="00370574" w:rsidRDefault="00E164C9" w:rsidP="00E164C9">
      <w:pPr>
        <w:spacing w:line="276" w:lineRule="auto"/>
        <w:ind w:firstLine="709"/>
        <w:jc w:val="both"/>
        <w:rPr>
          <w:sz w:val="28"/>
          <w:szCs w:val="28"/>
        </w:rPr>
      </w:pPr>
      <w:r w:rsidRPr="00370574">
        <w:rPr>
          <w:sz w:val="28"/>
          <w:szCs w:val="28"/>
        </w:rPr>
        <w:t xml:space="preserve">В отчетном периоде завершены работы по очистке территории строительства от деревьев и кустарника в объеме 158 424 кв. м, выполнено снятие растительного слоя в объеме 1 222 901 км, выполнено перемещение грунта (разработка выемки и устройство насыпи) в объеме 5 900 647 куб. м. </w:t>
      </w:r>
    </w:p>
    <w:p w:rsidR="00E164C9" w:rsidRPr="00370574" w:rsidRDefault="00E164C9" w:rsidP="00E164C9">
      <w:pPr>
        <w:spacing w:line="276" w:lineRule="auto"/>
        <w:ind w:firstLine="709"/>
        <w:jc w:val="both"/>
        <w:rPr>
          <w:sz w:val="28"/>
          <w:szCs w:val="28"/>
        </w:rPr>
      </w:pPr>
      <w:r w:rsidRPr="00370574">
        <w:rPr>
          <w:sz w:val="28"/>
          <w:szCs w:val="28"/>
        </w:rPr>
        <w:t>На искусственной взлетно-посадочной полосе выполнена укладка геокомпозита в объеме 259 219,81 кв. м, устройство основания из щебня М1000, фр. 40-70 мм с послойной заклинкой в объеме 275 270 кв. м, устройство цементобетонного покрытия B7,5, с уходом за бетоном в объеме 162 000 кв. м, устройство цементобетонного покрытия B10, с уходом за бетоном в объеме 169 200 кв. м, устройство прослойки из полиэтиленовой аэродромной пленки в объеме 162 000 кв. м, устройство цементобетонного покрытия Вtb 4.8, с уходом за бетоном в объеме 162 000 кв. м, устройство швов 245 885 пог. м.</w:t>
      </w:r>
    </w:p>
    <w:p w:rsidR="00E164C9" w:rsidRPr="00370574" w:rsidRDefault="00E164C9" w:rsidP="00E164C9">
      <w:pPr>
        <w:spacing w:line="276" w:lineRule="auto"/>
        <w:ind w:firstLine="709"/>
        <w:jc w:val="both"/>
        <w:rPr>
          <w:sz w:val="28"/>
          <w:szCs w:val="28"/>
        </w:rPr>
      </w:pPr>
      <w:r w:rsidRPr="00370574">
        <w:rPr>
          <w:sz w:val="28"/>
          <w:szCs w:val="28"/>
        </w:rPr>
        <w:t>На перроне выполнена укладка геокомпозита в объеме 440 033 кв. м, устройство основания из щебня М1000, фр. 40-70 мм с послойной заклинкой в объеме 442 884,5 кв. м, устройство цементобетонного покрытия B10, с уходом за бетоном в объеме 397 395 кв. м, устройство прослойки из полиэтиленовой аэродромной пленки в объеме 394 076 кв. м, устройство цементобетонного покрытия Вtb 4.8, с уходом за бетоном в объеме 393 336 кв. м, устройство швов 166 069,51 пог. м.</w:t>
      </w:r>
    </w:p>
    <w:p w:rsidR="00E164C9" w:rsidRPr="00370574" w:rsidRDefault="00E164C9" w:rsidP="00E164C9">
      <w:pPr>
        <w:spacing w:line="276" w:lineRule="auto"/>
        <w:ind w:firstLine="709"/>
        <w:jc w:val="both"/>
        <w:rPr>
          <w:sz w:val="28"/>
          <w:szCs w:val="28"/>
        </w:rPr>
      </w:pPr>
      <w:r w:rsidRPr="00370574">
        <w:rPr>
          <w:sz w:val="28"/>
          <w:szCs w:val="28"/>
        </w:rPr>
        <w:t xml:space="preserve">Выполнены работы на следующих рулежных дорожках: </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РД-В2 - укладка геокомпозита в объеме 7 735 кв. м, устройство основания из щебня М1000, фр. 40-70 мм с послойной заклинкой в объеме 6 858 кв. м, устройство цементобетонного покрытия B10, с уходом за бетоном в объеме 5 110 кв. м, устройство прослойки из полиэтиленовой аэродромной пленки в объеме 4 362,7 кв. м, устройство цементобетонного покрытия Вtb 4.8, с уходом за бетоном в объеме 4 362,7 кв. м, устройство швов - 2 116 пог. м;</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 xml:space="preserve">РД-В3 - укладка геокомпозита в объеме 6 957 кв. м, устройство основания из щебня М1000, фр. 40-70 мм с послойной заклинкой в объеме 7 493 кв. м, устройство цементобетонного покрытия B10, с уходом за бетоном в объеме 4 433 кв. м, устройство прослойки из полиэтиленовой аэродромной пленки в объеме 2 786 кв. м,  устройство цементобетонного покрытия Вtb 4.8, с уходом за бетоном в объеме 2 786 кв. м, устройство швов - 1 855 пог. м; </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 xml:space="preserve">РД-В4 - укладка геокомпозита в объеме 8 955 кв. м, устройство основания из щебня М1000, фр. 40-70 мм с послойной заклинкой в объеме 9 323 кв. м, устройство цементобетонного покрытия B10, с уходом за бетоном в объеме 5 110 </w:t>
      </w:r>
      <w:r w:rsidRPr="00370574">
        <w:rPr>
          <w:sz w:val="28"/>
          <w:szCs w:val="28"/>
        </w:rPr>
        <w:lastRenderedPageBreak/>
        <w:t xml:space="preserve">кв. м, устройство прослойки из полиэтиленовой аэродромной пленки в объеме 4 348,82 кв. м, устройство цементобетонного покрытия Вtb 4.8, с уходом за бетоном в объеме 4 348,82 кв. м, устройство швов - 2 945,93 пог. м; </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РД-В6 - укладка геокомпозита в объеме 21 155 кв. м, устройство основания из щебня М1000, фр. 40-70 мм с послойной заклинкой в объеме 20 790 кв. м, устройство цементобетонного покрытия B10, с уходом за бетоном в объеме 2 668 кв. м, устройство прослойки из полиэтиленовой аэродромной пленки в объеме 1450 кв. м, устройство цементобетонного покрытия Вtb 4.8, с уходом за бетоном в объеме 1 450 кв. м, устройство швов - 594 пог. м;</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РД-M - укладка геокомпозита в объеме 148 988 кв. м, устройство основания из щебня М1000, фр. 40-70 мм с послойной заклинкой в объеме 147 866 кв. м, устройство цементобетонного покрытия B10, с уходом за бетоном в объеме 85 130,4 кв. м, устройство прослойки из полиэтиленовой аэродромной пленки в объеме 72 599 кв. м, устройство цементобетонного покрытия Вtb 4.8, с уходом за бетоном в объеме 72 599 кв. м, устройство швов - 25 467 пог. м;</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РД-А1 - укладка геокомпозита в объеме 13 390 кв. м, устройство основания из щебня М1000, фр. 40-70 мм с послойной заклинкой в объеме 11 944 кв. м, устройство цементобетонного покрытия B10, с уходом за бетоном в объеме 7 794,3 кв. м, устройство прослойки из полиэтиленовой аэродромной пленки в объеме 7 302 кв. м, устройство цементобетонного покрытия Вtb 4.8, с уходом за бетоном в объеме 7 302 кв. м, устройство швов - 2 341 пог. м;</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 xml:space="preserve">РД-А2 - укладка геокомпозита в объеме 9 123 кв. м, устройство основания из щебня М1000, фр. 40-70 мм с послойной заклинкой в объеме 9 072 кв. м, устройство цементобетонного покрытия B10, с уходом за бетоном в объеме 6 760 кв. м, устройство прослойки из полиэтиленовой аэродромной пленки в объеме 6 351 кв. м,  устройство цементобетонного покрытия Вtb 4.8, с уходом за бетоном в объеме 6 351 кв. м, устройство швов - 2 522,5 пог. м; </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 xml:space="preserve">РД-А4 - укладка геокомпозита в объеме 9 384 кв. м, устройство основания из щебня М1000, фр. 40-70 мм с послойной заклинкой в объеме 8 823 кв. м, устройство цементобетонного покрытия B10, с уходом за бетоном в объеме 7 040 кв. м, устройство прослойки из полиэтиленовой аэродромной пленки в объеме 3 917 кв. м,  устройство цементобетонного покрытия Вtb 4.8, с уходом за бетоном в объеме 3 917 кв. м,  устройство швов - 2 663 пог. м; </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 xml:space="preserve">РД-А6 - укладка геокомпозита в объеме 11 720 кв. м, устройство основания из щебня М1000, фр. 40-70 мм с послойной заклинкой в объеме 11 857 кв. м, устройство цементобетонного покрытия B10, с уходом за бетоном в объеме 6 695 кв. м, устройство прослойки из пленки полиэтиленовой аэродромной ППА в объеме 4 641,18 кв. м,  устройство цементобетонного покрытия Вtb 4.8, с уходом за бетоном в объеме 4 641,18 кв. м,  устройство швов 3 016,4 пог. м; </w:t>
      </w:r>
    </w:p>
    <w:p w:rsidR="00E164C9" w:rsidRPr="00370574" w:rsidRDefault="00E164C9" w:rsidP="00E164C9">
      <w:pPr>
        <w:spacing w:line="276" w:lineRule="auto"/>
        <w:ind w:firstLine="709"/>
        <w:jc w:val="both"/>
        <w:rPr>
          <w:sz w:val="28"/>
          <w:szCs w:val="28"/>
        </w:rPr>
      </w:pPr>
      <w:r w:rsidRPr="00370574">
        <w:rPr>
          <w:sz w:val="28"/>
          <w:szCs w:val="28"/>
        </w:rPr>
        <w:lastRenderedPageBreak/>
        <w:t>-</w:t>
      </w:r>
      <w:r w:rsidRPr="00370574">
        <w:rPr>
          <w:sz w:val="28"/>
          <w:szCs w:val="28"/>
        </w:rPr>
        <w:tab/>
        <w:t>РД-А7 - укладка геокомпозита в объеме 13 390 кв. м, устройство основания из щебня М1000, фр. 40-70 мм с послойной заклинкой в объеме 13 192 кв. м, устройство цементобетонного покрытия B10, с уходом за бетоном в объеме 7 794 кв. м, устройство прослойки из полиэтиленовой аэродромной пленки в объеме 7 196,28 кв. м,  устройство цементобетонного покрытия Вtb 4.8, с уходом за бетоном в объеме 7 196,28 кв. м, устройство швов - 2 947 пог. м.</w:t>
      </w:r>
    </w:p>
    <w:p w:rsidR="00E164C9" w:rsidRPr="00370574" w:rsidRDefault="00E164C9" w:rsidP="00E164C9">
      <w:pPr>
        <w:spacing w:line="276" w:lineRule="auto"/>
        <w:ind w:firstLine="709"/>
        <w:jc w:val="both"/>
        <w:rPr>
          <w:sz w:val="28"/>
          <w:szCs w:val="28"/>
        </w:rPr>
      </w:pPr>
      <w:r w:rsidRPr="00370574">
        <w:rPr>
          <w:sz w:val="28"/>
          <w:szCs w:val="28"/>
        </w:rPr>
        <w:t>На изолированном месте стоянки были выполнены работы по укладке геокомпозита в объеме 21 253 кв. м, устройство основания из щебня М1000, фр. 40-70 мм с послойной заклинкой в объеме 20 888 кв. м, а также работы по устройство швов -3 833,5 пог. м.</w:t>
      </w:r>
    </w:p>
    <w:p w:rsidR="00E164C9" w:rsidRPr="00370574" w:rsidRDefault="00E164C9" w:rsidP="00E164C9">
      <w:pPr>
        <w:spacing w:line="276" w:lineRule="auto"/>
        <w:ind w:firstLine="709"/>
        <w:jc w:val="both"/>
        <w:rPr>
          <w:sz w:val="28"/>
          <w:szCs w:val="28"/>
        </w:rPr>
      </w:pPr>
      <w:r w:rsidRPr="00370574">
        <w:rPr>
          <w:sz w:val="28"/>
          <w:szCs w:val="28"/>
        </w:rPr>
        <w:t>Были выполнены работы по устройству кабельных переходов в объеме 46 шт.,</w:t>
      </w:r>
    </w:p>
    <w:p w:rsidR="00E164C9" w:rsidRPr="00370574" w:rsidRDefault="00E164C9" w:rsidP="00E164C9">
      <w:pPr>
        <w:spacing w:line="276" w:lineRule="auto"/>
        <w:ind w:firstLine="709"/>
        <w:jc w:val="both"/>
        <w:rPr>
          <w:sz w:val="28"/>
          <w:szCs w:val="28"/>
        </w:rPr>
      </w:pPr>
      <w:r w:rsidRPr="00370574">
        <w:rPr>
          <w:sz w:val="28"/>
          <w:szCs w:val="28"/>
        </w:rPr>
        <w:t>На водосточно-дренажной сети выполнено устройство коллекторов из труб, дренажа и перепусков в объеме 57 359,94 пог. м, устройство колодцев в объеме 607 шт.</w:t>
      </w:r>
    </w:p>
    <w:p w:rsidR="00E164C9" w:rsidRPr="00370574" w:rsidRDefault="00E164C9" w:rsidP="00E164C9">
      <w:pPr>
        <w:spacing w:line="276" w:lineRule="auto"/>
        <w:ind w:firstLine="709"/>
        <w:jc w:val="both"/>
        <w:rPr>
          <w:sz w:val="28"/>
          <w:szCs w:val="28"/>
        </w:rPr>
      </w:pPr>
      <w:r w:rsidRPr="00370574">
        <w:rPr>
          <w:sz w:val="28"/>
          <w:szCs w:val="28"/>
        </w:rPr>
        <w:t xml:space="preserve">На светосигнальном оборудовании (ССО) выполнено устройство колодцев, с заземлением и попутным водоотводом в объеме 330 шт., укладка кабелезащитных труб в объеме 13 224,5 пог. м, устройство кабельной канализации ССО в объеме 109 197,5 пог. м, прокладка низковольтного кабеля в кабелезащитных трубах в объеме 17 284 м. </w:t>
      </w:r>
    </w:p>
    <w:p w:rsidR="00E164C9" w:rsidRPr="00370574" w:rsidRDefault="00E164C9" w:rsidP="00E164C9">
      <w:pPr>
        <w:spacing w:line="276" w:lineRule="auto"/>
        <w:ind w:firstLine="709"/>
        <w:jc w:val="both"/>
        <w:rPr>
          <w:sz w:val="28"/>
          <w:szCs w:val="28"/>
        </w:rPr>
      </w:pPr>
      <w:r w:rsidRPr="00370574">
        <w:rPr>
          <w:sz w:val="28"/>
          <w:szCs w:val="28"/>
        </w:rPr>
        <w:t>По техническому обслуживанию воздушных судов на местах стоянок и электроосвещению перронных мест стоянок, площадке для обработки воздушных судов противообледенительной жтдкостью 1 и 2 выполнено устройство монолитного железобетонного колодца с установкой люка и заземлением в объеме 67 шт., устройство фундамента из бетона класса В25 и установка прожекторной мачты (Н=30 м) в объеме 24 шт., установка прожектора с лампой мощностью 1000 Вт в объеме 4 шт., устройство заземления прожекторных мачт, вертикальные электроды в объеме 96 шт., устройство заземления прожекторных мачт, горизонтальное заземление в объеме 1 200 пог. м.</w:t>
      </w:r>
    </w:p>
    <w:p w:rsidR="00E164C9" w:rsidRPr="00370574" w:rsidRDefault="00E164C9" w:rsidP="00E164C9">
      <w:pPr>
        <w:spacing w:line="276" w:lineRule="auto"/>
        <w:ind w:firstLine="709"/>
        <w:jc w:val="both"/>
        <w:rPr>
          <w:sz w:val="28"/>
          <w:szCs w:val="28"/>
        </w:rPr>
      </w:pPr>
      <w:r w:rsidRPr="00370574">
        <w:rPr>
          <w:sz w:val="28"/>
          <w:szCs w:val="28"/>
        </w:rPr>
        <w:t>На патрульной автодороге выполнено снятие растительного грунта, насыпи с послойным уплотнением и планировкой в объеме 108 885 куб. м, устройство основания из щебеночно-песчаной смеси С8, h=0,25 м в объеме 74 235,6 кв. м, устройство слоя из смеси щебеночной С3, h=0,40 м в объеме 53 760 кв. м, устройство слоя из щебня М800 фракции 40-70 мм, h=0,20м в объеме 7 808 кв. м.</w:t>
      </w:r>
    </w:p>
    <w:p w:rsidR="00E164C9" w:rsidRPr="00370574" w:rsidRDefault="00E164C9" w:rsidP="00E164C9">
      <w:pPr>
        <w:spacing w:line="276" w:lineRule="auto"/>
        <w:ind w:firstLine="709"/>
        <w:jc w:val="both"/>
        <w:rPr>
          <w:sz w:val="28"/>
          <w:szCs w:val="28"/>
        </w:rPr>
      </w:pPr>
      <w:r w:rsidRPr="00370574">
        <w:rPr>
          <w:sz w:val="28"/>
          <w:szCs w:val="28"/>
        </w:rPr>
        <w:t xml:space="preserve">По периметровому ограждению выполнен монтаж сетчатого ограждения в объеме 11 048 пог. м </w:t>
      </w:r>
    </w:p>
    <w:p w:rsidR="00E164C9" w:rsidRPr="00370574" w:rsidRDefault="00E164C9" w:rsidP="00E164C9">
      <w:pPr>
        <w:spacing w:line="276" w:lineRule="auto"/>
        <w:ind w:firstLine="709"/>
        <w:jc w:val="both"/>
        <w:rPr>
          <w:sz w:val="28"/>
          <w:szCs w:val="28"/>
        </w:rPr>
      </w:pPr>
      <w:r w:rsidRPr="00370574">
        <w:rPr>
          <w:sz w:val="28"/>
          <w:szCs w:val="28"/>
        </w:rPr>
        <w:t xml:space="preserve">На основной аварийно-спасательной станции были выполнены работы по забивке свай в количестве 344 шт., работы по устройству монолитного ростверка в объеме 245,45 куб. м, одной монолитной железобетонной фундаментной плиты (для вышки) из бетона класса В25, с гидроизоляцией, каркаса здания в объеме 76 куб. м, </w:t>
      </w:r>
      <w:r w:rsidRPr="00370574">
        <w:rPr>
          <w:sz w:val="28"/>
          <w:szCs w:val="28"/>
        </w:rPr>
        <w:lastRenderedPageBreak/>
        <w:t>монолитных железобетонных стен из бетона класса В25 (двухэтажная часть) в объеме 151 куб. м, монолитных железобетонных стен наблюдательной вышки из бетона класса В25 в объеме 157 куб. м, монолитных железобетонных плит и балок перекрытия из бетона класса В25 (двухэтажная часть) в объеме 733 куб. м, стен из газобетонных блоков с армированием сетками в объеме 325 куб. м, кирпичных перегородок с армированием сетками в объеме 889 кв. м.</w:t>
      </w:r>
    </w:p>
    <w:p w:rsidR="00E164C9" w:rsidRPr="00370574" w:rsidRDefault="00E164C9" w:rsidP="00E164C9">
      <w:pPr>
        <w:spacing w:line="276" w:lineRule="auto"/>
        <w:ind w:firstLine="709"/>
        <w:jc w:val="both"/>
        <w:rPr>
          <w:sz w:val="28"/>
          <w:szCs w:val="28"/>
        </w:rPr>
      </w:pPr>
      <w:r w:rsidRPr="00370574">
        <w:rPr>
          <w:sz w:val="28"/>
          <w:szCs w:val="28"/>
        </w:rPr>
        <w:t xml:space="preserve">На контрольно-пропускной пункте выполнено устройство фундаментов, в том числе забивка свай в количестве 56 шт., работы по устройству фундаментов в объеме 34 куб. м, каркаса здания в объеме 31 куб. м, наружных стен в объеме 21 куб. м,  кровли в объеме 114 куб. м, кирпичных перегородок в объеме 150 куб. м, установка оконных блоков в объеме 29 кв. м, устройство витражных конструкций в объеме 107 кв. м, оштукатуривание поверхности стен в объеме 105 кв. м, работы по устройству вентилируемого фасада с утеплением в объеме 158 кв. м, навеса для досмотра автотранспорта из поликарбоната в объеме 194 кв. м, выравнивающей цементно-песчаной стяжки полов в объеме 110 кв. м, покрытия полов из керамической плитки в объеме 37 кв. м. </w:t>
      </w:r>
    </w:p>
    <w:p w:rsidR="00E164C9" w:rsidRPr="00370574" w:rsidRDefault="00E164C9" w:rsidP="00E164C9">
      <w:pPr>
        <w:spacing w:line="276" w:lineRule="auto"/>
        <w:ind w:firstLine="709"/>
        <w:jc w:val="both"/>
        <w:rPr>
          <w:sz w:val="28"/>
          <w:szCs w:val="28"/>
        </w:rPr>
      </w:pPr>
      <w:r w:rsidRPr="00370574">
        <w:rPr>
          <w:sz w:val="28"/>
          <w:szCs w:val="28"/>
        </w:rPr>
        <w:t xml:space="preserve">На контрольно диспетчерском пункте выполнено устройство фундаментов, в том числе забивка свай в количестве 439 шт., работы по устройству монолитного ростверка в объеме 223 куб. м, монолитной железобетонной фундаментной плиты вышки в объеме 126 куб. м, монолитных железобетонных колон в объеме 118 куб. м, стен в объеме 1 126 куб. м, покрытий и перекрытий в объеме  1 266 куб. м, кровли послойно в объеме 1 190 кв. м, монолитной железобетонной лестницы в объеме 57 куб. м, фасадных витражных конструкций в объеме 1 567 кв. м,  перегородок в объеме 3 253 кв. м, полов в объеме 973 куб. м, покраска и оштукатуривание стен в объеме 2 723 кв. м, устройство вентилируемого фасада с утеплением в объеме 403 кв. м. </w:t>
      </w:r>
    </w:p>
    <w:p w:rsidR="00E164C9" w:rsidRPr="00370574" w:rsidRDefault="00E164C9" w:rsidP="00E164C9">
      <w:pPr>
        <w:spacing w:line="276" w:lineRule="auto"/>
        <w:ind w:firstLine="709"/>
        <w:jc w:val="both"/>
        <w:rPr>
          <w:sz w:val="28"/>
          <w:szCs w:val="28"/>
        </w:rPr>
      </w:pPr>
      <w:r w:rsidRPr="00370574">
        <w:rPr>
          <w:sz w:val="28"/>
          <w:szCs w:val="28"/>
        </w:rPr>
        <w:t>На стартовой аварийно-спасательной станции выполнена забивка свай в количестве 224 шт., работы по устройству монолитного ростверка в объеме 217 куб. м, монолитной фундаментной плиты в объеме 24,55 куб. м, монолитных железобетонных колонн и стоек ворот в объеме 54 куб. м, монолитных железобетонных стен в объеме 31 куб. м, монолитных железобетонных балок перекрытия 445 куб. м.</w:t>
      </w:r>
    </w:p>
    <w:p w:rsidR="00E164C9" w:rsidRPr="00370574" w:rsidRDefault="00E164C9" w:rsidP="00E164C9">
      <w:pPr>
        <w:spacing w:line="276" w:lineRule="auto"/>
        <w:ind w:firstLine="709"/>
        <w:jc w:val="both"/>
        <w:rPr>
          <w:sz w:val="28"/>
          <w:szCs w:val="28"/>
        </w:rPr>
      </w:pPr>
      <w:r w:rsidRPr="00370574">
        <w:rPr>
          <w:sz w:val="28"/>
          <w:szCs w:val="28"/>
        </w:rPr>
        <w:t xml:space="preserve">На комплексе противообледенительной обработки воздушных судов выполнены разработка грунта и обратная засыпка в объеме 12 400 куб. м и устройство основания под днище в объеме 410 куб. м. </w:t>
      </w:r>
    </w:p>
    <w:p w:rsidR="00E164C9" w:rsidRPr="00370574" w:rsidRDefault="00E164C9" w:rsidP="00E164C9">
      <w:pPr>
        <w:spacing w:line="276" w:lineRule="auto"/>
        <w:ind w:firstLine="709"/>
        <w:jc w:val="both"/>
        <w:rPr>
          <w:sz w:val="28"/>
          <w:szCs w:val="28"/>
        </w:rPr>
      </w:pPr>
      <w:r w:rsidRPr="00370574">
        <w:rPr>
          <w:sz w:val="28"/>
          <w:szCs w:val="28"/>
        </w:rPr>
        <w:t xml:space="preserve">На очистных сооружениях выполнены работы по разработке грунта и обратной засыпке в объеме 73 078 куб. м, устройству монолитного фундамента аккумулирующего резервуара в объеме 5 301 куб. м, стены монолитные в объеме 2 </w:t>
      </w:r>
      <w:r w:rsidRPr="00370574">
        <w:rPr>
          <w:sz w:val="28"/>
          <w:szCs w:val="28"/>
        </w:rPr>
        <w:lastRenderedPageBreak/>
        <w:t xml:space="preserve">243 куб. м, устройству монолитной железобетонной плиты покрытия в объеме 3 068 куб. м.  </w:t>
      </w:r>
    </w:p>
    <w:p w:rsidR="00E164C9" w:rsidRPr="00370574" w:rsidRDefault="00E164C9" w:rsidP="00E164C9">
      <w:pPr>
        <w:spacing w:line="276" w:lineRule="auto"/>
        <w:ind w:firstLine="709"/>
        <w:jc w:val="both"/>
        <w:rPr>
          <w:sz w:val="28"/>
          <w:szCs w:val="28"/>
        </w:rPr>
      </w:pPr>
      <w:r w:rsidRPr="00370574">
        <w:rPr>
          <w:sz w:val="28"/>
          <w:szCs w:val="28"/>
        </w:rPr>
        <w:t>По линиям связи и управления выполнены устройство кабельной канализации связи в объеме 7 990,7 м, прокладка кабеля связи в кабельной канализации с установкой муфт, кроссировкой в объеме 20 360 м, устройство колодцев в количестве 179 шт.</w:t>
      </w:r>
    </w:p>
    <w:p w:rsidR="00E164C9" w:rsidRPr="00370574" w:rsidRDefault="00E164C9" w:rsidP="00E164C9">
      <w:pPr>
        <w:spacing w:line="276" w:lineRule="auto"/>
        <w:ind w:firstLine="709"/>
        <w:jc w:val="both"/>
        <w:rPr>
          <w:sz w:val="28"/>
          <w:szCs w:val="28"/>
        </w:rPr>
      </w:pPr>
      <w:r w:rsidRPr="00370574">
        <w:rPr>
          <w:sz w:val="28"/>
          <w:szCs w:val="28"/>
        </w:rPr>
        <w:t>По кабельным линиям 10/0,4 кВ выполнено устройство монолитного железобетонного колодца типа КЭ на грунте из бетона класса В30 с земляными работами, устройством бетонной подготовки, гидроизоляции, герметизации кабельных вводов, отмостки, установкой люка и закладных деталей в количестве 16 шт., прокладка кабеля силового в объеме 24 845 м.</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На всех объектах археологического наследия произведены работы по осуществлению охранно-спасательных раскопок (10 объектов).</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В рамках исполнения обязательств по государственному контракту от 28.07.2016 №0373100090916000026, ООО «Аналитик Центр» подготовлены отчеты об оценке платы за сервитут в отношении четырех земельных участков.</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Были оказаны услуги по строительному контролю на сумму 83 502,24 тыс. руб.</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Техническая готовность объекта на 31.12.2016 - 58,73%.</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Планируемый срок ввода объекта в эксплуатацию - 2017 год.</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Работы ведутся в соответствии с графиком.</w:t>
      </w:r>
    </w:p>
    <w:p w:rsidR="00E164C9" w:rsidRPr="00370574" w:rsidRDefault="00E164C9" w:rsidP="00E164C9">
      <w:pPr>
        <w:pStyle w:val="a7"/>
        <w:widowControl w:val="0"/>
        <w:suppressAutoHyphens/>
        <w:spacing w:after="0" w:line="276" w:lineRule="auto"/>
        <w:ind w:firstLine="0"/>
        <w:jc w:val="both"/>
        <w:rPr>
          <w:i/>
          <w:sz w:val="28"/>
          <w:szCs w:val="28"/>
        </w:rPr>
      </w:pPr>
      <w:r w:rsidRPr="00370574">
        <w:rPr>
          <w:b/>
          <w:sz w:val="28"/>
          <w:szCs w:val="28"/>
        </w:rPr>
        <w:tab/>
      </w:r>
      <w:r w:rsidRPr="00370574">
        <w:rPr>
          <w:i/>
          <w:sz w:val="28"/>
          <w:szCs w:val="28"/>
        </w:rPr>
        <w:t>За счет средств бюджетов субъектов Российской Федерации.</w:t>
      </w:r>
    </w:p>
    <w:p w:rsidR="00E164C9" w:rsidRPr="00370574" w:rsidRDefault="00E164C9" w:rsidP="00E164C9">
      <w:pPr>
        <w:spacing w:line="276" w:lineRule="auto"/>
        <w:ind w:firstLine="709"/>
        <w:jc w:val="both"/>
        <w:rPr>
          <w:sz w:val="28"/>
          <w:szCs w:val="28"/>
        </w:rPr>
      </w:pPr>
      <w:r w:rsidRPr="00370574">
        <w:rPr>
          <w:sz w:val="28"/>
          <w:szCs w:val="28"/>
        </w:rPr>
        <w:t xml:space="preserve">В отчетном периоде финансирование за счет средств бюджетов субъектов Российской Федерации по объекту не осуществлялось, поскольку программой подготовки к проведению в 2018 году в Российской Федерации чемпионата мира по футболу не предусмотрено строительство объектов, относящихся к собственности субъекта Российской Федерации. </w:t>
      </w:r>
    </w:p>
    <w:p w:rsidR="00E164C9" w:rsidRPr="00370574" w:rsidRDefault="00E164C9" w:rsidP="00E164C9">
      <w:pPr>
        <w:spacing w:line="276" w:lineRule="auto"/>
        <w:ind w:firstLine="709"/>
        <w:jc w:val="both"/>
        <w:rPr>
          <w:sz w:val="28"/>
          <w:szCs w:val="28"/>
        </w:rPr>
      </w:pPr>
      <w:r w:rsidRPr="00370574">
        <w:rPr>
          <w:sz w:val="28"/>
          <w:szCs w:val="28"/>
        </w:rPr>
        <w:t>Таким образом, требуется внесение изменений в подпрограмму «Гражданская авиация» федеральной целевой программы «Развитие транспортной системы России (2010-2020 годы)» в части замещения финансирования за счет средств субъекта Российской Федерации внебюджетными источниками финансирования.</w:t>
      </w:r>
    </w:p>
    <w:p w:rsidR="00E164C9" w:rsidRPr="00370574" w:rsidRDefault="00E164C9" w:rsidP="00E164C9">
      <w:pPr>
        <w:spacing w:line="276" w:lineRule="auto"/>
        <w:ind w:firstLine="709"/>
        <w:jc w:val="both"/>
        <w:rPr>
          <w:i/>
          <w:sz w:val="28"/>
          <w:szCs w:val="28"/>
        </w:rPr>
      </w:pPr>
      <w:r w:rsidRPr="00370574">
        <w:rPr>
          <w:i/>
          <w:sz w:val="28"/>
          <w:szCs w:val="28"/>
        </w:rPr>
        <w:t>За счет средств внебюджетных источников.</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 xml:space="preserve">В отчетном периоде завершены работы   по фасадам  производственно-бытового здания,  монтажу емкостей резервного топлива на котельной,  монолитным  работам  по зданию государственно-контрольных органов и на основном здании терминала.  Завершен монтаж металлоконструкций, монтаж кровли по зданию аэровокзального комплекса, произведена кладка внутренних перегородок по аэровокзальному комплексу, начаты работы по зенитному фонарю здания аэровокзального комплекса. Завершены общестроительные  работы по </w:t>
      </w:r>
      <w:r w:rsidRPr="00370574">
        <w:rPr>
          <w:sz w:val="28"/>
          <w:szCs w:val="28"/>
        </w:rPr>
        <w:lastRenderedPageBreak/>
        <w:t xml:space="preserve">зданию склада и ремонта техники (СиРТ), общестроительные работы по зданию склада Duty Free. Ведется  устройство  наружных  инженерных сетей, выполняются работы по внутренним инженерным сетям пассажирского  терминала, завершены строительно-монтажные работы по зданию склада ОМТС. Начаты работы  по прокладке внутренних сетей в здании ГКО. Осуществлено устройство железобетонного каркаса грузового терминала в полном объеме, завершены работы по обвязке котельной. Утвержден план действий и мероприятий с приведением перечня документов в первой итерации для получения заключений о соответствии (ЗОС-ов) по каждому этапу, проводится формирование полных комплектов рабочей документации по наружным сетям в соответствии с ведомостью основных комплектов рабочих чертежей. Завершены работы по чаше привокзальной площади. </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t>«Реконструкция аэропортового комплекса (г. Уфа)».</w:t>
      </w:r>
    </w:p>
    <w:p w:rsidR="00E164C9" w:rsidRPr="00370574" w:rsidRDefault="00E164C9" w:rsidP="00E164C9">
      <w:pPr>
        <w:pStyle w:val="a7"/>
        <w:widowControl w:val="0"/>
        <w:suppressAutoHyphens/>
        <w:spacing w:after="0" w:line="276" w:lineRule="auto"/>
        <w:ind w:firstLine="709"/>
        <w:jc w:val="both"/>
        <w:rPr>
          <w:i/>
          <w:sz w:val="28"/>
          <w:szCs w:val="28"/>
        </w:rPr>
      </w:pPr>
      <w:r w:rsidRPr="00370574">
        <w:rPr>
          <w:i/>
          <w:sz w:val="28"/>
          <w:szCs w:val="28"/>
        </w:rPr>
        <w:t>За счет средств федерального бюджета.</w:t>
      </w:r>
    </w:p>
    <w:p w:rsidR="00E164C9" w:rsidRPr="00370574" w:rsidRDefault="00E164C9" w:rsidP="00E164C9">
      <w:pPr>
        <w:spacing w:line="276" w:lineRule="auto"/>
        <w:ind w:firstLine="709"/>
        <w:jc w:val="both"/>
        <w:rPr>
          <w:sz w:val="28"/>
          <w:szCs w:val="28"/>
        </w:rPr>
      </w:pPr>
      <w:r w:rsidRPr="00370574">
        <w:rPr>
          <w:sz w:val="28"/>
          <w:szCs w:val="28"/>
        </w:rPr>
        <w:t>Выполнены работы по устройству 1 025 кв. м покрытия из плотной мелкозернистой асфальтобетонной смеси на магистральной рулежной дорожке-Н.</w:t>
      </w:r>
    </w:p>
    <w:p w:rsidR="00E164C9" w:rsidRPr="00370574" w:rsidRDefault="00E164C9" w:rsidP="00E164C9">
      <w:pPr>
        <w:spacing w:line="276" w:lineRule="auto"/>
        <w:ind w:firstLine="709"/>
        <w:jc w:val="both"/>
        <w:rPr>
          <w:sz w:val="28"/>
          <w:szCs w:val="28"/>
        </w:rPr>
      </w:pPr>
      <w:r w:rsidRPr="00370574">
        <w:rPr>
          <w:sz w:val="28"/>
          <w:szCs w:val="28"/>
        </w:rPr>
        <w:t>Выполнено устройство покрытия из цементобетона на рулежной дорожке-F - 15 126 кв. м, посев трав грунтовых участков искусственной взлетно-посадочной полосы-2 -  32,02 га, установка углубленных огней на рулежной дорожке-F (8 шт.) и на искусственной взлетно-посадочной полосе-2 (357 шт.).</w:t>
      </w:r>
    </w:p>
    <w:p w:rsidR="00E164C9" w:rsidRPr="00370574" w:rsidRDefault="00E164C9" w:rsidP="00E164C9">
      <w:pPr>
        <w:spacing w:line="276" w:lineRule="auto"/>
        <w:ind w:firstLine="709"/>
        <w:jc w:val="both"/>
        <w:rPr>
          <w:sz w:val="28"/>
          <w:szCs w:val="28"/>
        </w:rPr>
      </w:pPr>
      <w:r w:rsidRPr="00370574">
        <w:rPr>
          <w:sz w:val="28"/>
          <w:szCs w:val="28"/>
        </w:rPr>
        <w:t xml:space="preserve">По ГК-0373100090913000052 от 04.06.2014 были выполнены работы по разборке щебеночных покрытий и оснований - 2 345,00 куб. м, устройствам покрытий из плотной мелкозернистой асфальтобетонной смеси - 2 450,00 кв. м, разборка асфальтобетонных покрытий и оснований - 279,60 куб. м, устройство оснований из песка -  633,89 куб. м, оснований из песчано-гравийной смеси - 1 030,00 кв. м, оснований из щебня - 946,00 кв. м, оснований из щебеночно-песчаной смеси - 11 987,41 кв. м, покрытия из асфальтобетона - 6 198,23 кв. м; работы по прокладке кабеля - 480,00 пог м, устройству технологических швов - 31,00 пог. м, укреплению 7 294,08 кв. м откосов засевом травы на патрульной дороге. </w:t>
      </w:r>
    </w:p>
    <w:p w:rsidR="00E164C9" w:rsidRPr="00370574" w:rsidRDefault="00E164C9" w:rsidP="00E164C9">
      <w:pPr>
        <w:spacing w:line="276" w:lineRule="auto"/>
        <w:ind w:firstLine="709"/>
        <w:jc w:val="both"/>
        <w:rPr>
          <w:sz w:val="28"/>
          <w:szCs w:val="28"/>
        </w:rPr>
      </w:pPr>
      <w:r w:rsidRPr="00370574">
        <w:rPr>
          <w:sz w:val="28"/>
          <w:szCs w:val="28"/>
        </w:rPr>
        <w:t>По ГК-0373100090914000096 от 26.12.2014. были выполнены работы по устройству прослойки из полиэтиленовой аэродромной пленки - 27 943,65 кв. м, устройству слоя из цементобетона класса Btb4,8 - 27 943,65 кв. м, слоя из цементобетона класса B15 - 10 561,70 кв. м, слоя из щебеночно-песчаной смеси - 13 989,00 кв. м, слоя из песчано-гравийной смеси - 11 942,70 кв. м, работы по прокладке труб - 94 972,12 м, разборке двухслойного асфальтобетонного покрытия - 33,83 кв. м, устройству регуляторов яркости - 27 шт., маркировке искусственных покрытий - 2 033,00 кв. м, обработке существующих покрытий битумной эмульсией - 19 214,64 кв. м, прокладке кабеля - 131 710,40 м.</w:t>
      </w:r>
    </w:p>
    <w:p w:rsidR="00E164C9" w:rsidRPr="00370574" w:rsidRDefault="00E164C9" w:rsidP="00E164C9">
      <w:pPr>
        <w:spacing w:line="276" w:lineRule="auto"/>
        <w:ind w:firstLine="709"/>
        <w:jc w:val="both"/>
        <w:rPr>
          <w:sz w:val="28"/>
          <w:szCs w:val="28"/>
        </w:rPr>
      </w:pPr>
      <w:r w:rsidRPr="00370574">
        <w:rPr>
          <w:sz w:val="28"/>
          <w:szCs w:val="28"/>
        </w:rPr>
        <w:t xml:space="preserve">Электронный аукцион на выполнение комплекса кадастровых работ по изготовлению технических планов и внесению изменений в сведения </w:t>
      </w:r>
      <w:r w:rsidRPr="00370574">
        <w:rPr>
          <w:sz w:val="28"/>
          <w:szCs w:val="28"/>
        </w:rPr>
        <w:lastRenderedPageBreak/>
        <w:t>государственного кадастра недвижимости на объекты федерального недвижимого имущества аэропорта г. Уфа, реконструированные в рамках реализации проекта «Реконструкция аэропортового комплекса (г. Уфа), г. Уфа» был объявлен 21.09.2016. Заключен государственный контракт 11.11.2016  № 0373100090916000046.</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Техническая готовность объекта на 31.12.2016 - 77,6%.</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Планируемый срок ввода объекта в эксплуатацию - 2017 год.</w:t>
      </w:r>
    </w:p>
    <w:p w:rsidR="00E164C9" w:rsidRPr="00370574" w:rsidRDefault="00E164C9" w:rsidP="00E164C9">
      <w:pPr>
        <w:spacing w:line="276" w:lineRule="auto"/>
        <w:ind w:firstLine="709"/>
        <w:jc w:val="both"/>
        <w:rPr>
          <w:i/>
          <w:sz w:val="28"/>
          <w:szCs w:val="28"/>
        </w:rPr>
      </w:pPr>
      <w:r w:rsidRPr="00370574">
        <w:rPr>
          <w:i/>
          <w:sz w:val="28"/>
          <w:szCs w:val="28"/>
        </w:rPr>
        <w:t>За счет средств внебюджетных источников.</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Произведен расчет за выполненные работы по сданному в эксплуатацию в 2015 году международному терминалу. Произведена оплата по договору на проектирование по объекту «Реконструкция аэровокзального комплекса внутренних воздушных линий».</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t>«Реконструкция аэропортового комплекса (г. Волгоград)».</w:t>
      </w:r>
    </w:p>
    <w:p w:rsidR="00E164C9" w:rsidRPr="00370574" w:rsidRDefault="00E164C9" w:rsidP="00E164C9">
      <w:pPr>
        <w:pStyle w:val="a7"/>
        <w:widowControl w:val="0"/>
        <w:suppressAutoHyphens/>
        <w:spacing w:after="0" w:line="276" w:lineRule="auto"/>
        <w:ind w:firstLine="709"/>
        <w:jc w:val="both"/>
        <w:rPr>
          <w:i/>
          <w:sz w:val="28"/>
          <w:szCs w:val="28"/>
        </w:rPr>
      </w:pPr>
      <w:r w:rsidRPr="00370574">
        <w:rPr>
          <w:i/>
          <w:sz w:val="28"/>
          <w:szCs w:val="28"/>
        </w:rPr>
        <w:t>За счет средств федерального бюджета.</w:t>
      </w:r>
    </w:p>
    <w:p w:rsidR="00E164C9" w:rsidRPr="00370574" w:rsidRDefault="00E164C9" w:rsidP="00E164C9">
      <w:pPr>
        <w:spacing w:line="276" w:lineRule="auto"/>
        <w:ind w:firstLine="709"/>
        <w:jc w:val="both"/>
        <w:rPr>
          <w:sz w:val="28"/>
          <w:szCs w:val="28"/>
        </w:rPr>
      </w:pPr>
      <w:r w:rsidRPr="00370574">
        <w:rPr>
          <w:sz w:val="28"/>
          <w:szCs w:val="28"/>
        </w:rPr>
        <w:t xml:space="preserve">На летном поле проводились работы по устройству выемки - 19 087 куб. м, уплотнению грунтового основания - 10 444 кв. м, планировке выемки с уплотнением - 31 739 кв. м, агротехмероприятиям - 0,25 га. Были выполнены работы по восстановлению верхнего слоя цементобетонного покрытия Вtb 4,0 hср.=0,32 м - 326,7 кв. м, обратной засыпке грунта на очистных сооружениях - 695 куб. м, а также работы по устройству слоя грунтоцемента М10, F25, h=0.10 м, с розливом битума - 16 951 кв. м. </w:t>
      </w:r>
    </w:p>
    <w:p w:rsidR="00E164C9" w:rsidRPr="00370574" w:rsidRDefault="00E164C9" w:rsidP="00E164C9">
      <w:pPr>
        <w:spacing w:line="276" w:lineRule="auto"/>
        <w:ind w:firstLine="709"/>
        <w:jc w:val="both"/>
        <w:rPr>
          <w:sz w:val="28"/>
          <w:szCs w:val="28"/>
        </w:rPr>
      </w:pPr>
      <w:r w:rsidRPr="00370574">
        <w:rPr>
          <w:sz w:val="28"/>
          <w:szCs w:val="28"/>
        </w:rPr>
        <w:t xml:space="preserve">На стартовой аварийно-спасательной станции - 2 выполнены работы по устройствам железобетонных монолитных плит перекрытия и покрытия из бетона класса В25, h=180 мм - 160,0 куб. м, наружных стен из керамзитобетонных стеновых блоков толщиной 400 мм - 140,2 куб. м, вентилируемого фасада с облицовкой композитными панелями - 713,6 кв. м, устройство кровли - 371 кв. м, витражей из алюминиевых теплых профилей с двухкамерными стеклопакетами - 71 кв. м, кирпичных перегородок толщиной 120 мм - 622,42 кв. м, а также работы по оштукатуриванию поверхности - 2047,4 кв. м. </w:t>
      </w:r>
    </w:p>
    <w:p w:rsidR="00E164C9" w:rsidRPr="00370574" w:rsidRDefault="00E164C9" w:rsidP="00E164C9">
      <w:pPr>
        <w:spacing w:line="276" w:lineRule="auto"/>
        <w:ind w:firstLine="709"/>
        <w:jc w:val="both"/>
        <w:rPr>
          <w:sz w:val="28"/>
          <w:szCs w:val="28"/>
        </w:rPr>
      </w:pPr>
      <w:r w:rsidRPr="00370574">
        <w:rPr>
          <w:sz w:val="28"/>
          <w:szCs w:val="28"/>
        </w:rPr>
        <w:t>На внутриплощадочных сетях проводились работы по прокладке кабеля - 1250 м. Выполнено устройство водопоглощающего колодца (14 шт.) на линиях связи и управления. Проведены пуско-наладочные работы светосигнального оборудования,  технического обслуживания воздушных судов на местах стоянок и электроосвещения перрона, объектов электроснабжения, аварийно-спасательной станции, очистных сооружений, объектов радиотехнического обеспечения полетов и метеорологического оборудования.</w:t>
      </w:r>
    </w:p>
    <w:p w:rsidR="00E164C9" w:rsidRPr="00370574" w:rsidRDefault="00E164C9" w:rsidP="00E164C9">
      <w:pPr>
        <w:spacing w:line="276" w:lineRule="auto"/>
        <w:ind w:firstLine="709"/>
        <w:jc w:val="both"/>
        <w:rPr>
          <w:sz w:val="28"/>
          <w:szCs w:val="28"/>
        </w:rPr>
      </w:pPr>
      <w:r w:rsidRPr="00370574">
        <w:rPr>
          <w:sz w:val="28"/>
          <w:szCs w:val="28"/>
        </w:rPr>
        <w:t>Техническая готовность объекта на 31.12.2016 - 100%.</w:t>
      </w:r>
    </w:p>
    <w:p w:rsidR="00E164C9" w:rsidRPr="00370574" w:rsidRDefault="00E164C9" w:rsidP="00E164C9">
      <w:pPr>
        <w:spacing w:line="276" w:lineRule="auto"/>
        <w:ind w:firstLine="709"/>
        <w:jc w:val="both"/>
        <w:rPr>
          <w:i/>
          <w:sz w:val="28"/>
          <w:szCs w:val="28"/>
        </w:rPr>
      </w:pPr>
      <w:r w:rsidRPr="00370574">
        <w:rPr>
          <w:i/>
          <w:sz w:val="28"/>
          <w:szCs w:val="28"/>
        </w:rPr>
        <w:t>За счет средств внебюджетных источников.</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 xml:space="preserve">По состоянию на 31.12.2016 года выполнены работы по выносу инженерных </w:t>
      </w:r>
      <w:r w:rsidRPr="00370574">
        <w:rPr>
          <w:sz w:val="28"/>
          <w:szCs w:val="28"/>
        </w:rPr>
        <w:lastRenderedPageBreak/>
        <w:t>сетей с территории застройки, реконструкции подземного железобетонного монолитного резервуара противопожарного запаса воды, строительству железобетонного каркаса аэровокзального комплекса, устройству металлоконструкции кровли, фахверковых колонн фасадов аэровокзального косплекса, устройству кровли и вентилируемого фасада, а также витражей в части стоечно-ригельной системы и остекления. Проведены монтаж блочной комплексной трансформаторной подстанции аэровокзального комплекса, дизель-генераторной установки, реконструкция трансформаторной подстанции-2, монтаж грузоподъемных механизмов (лифты, эскалатор), смонтирована система досмотра и обработки багажа.</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Производится финишная отделка стен, укладка керамогранитной плитки в залах пассажиров и на лестничных клетках, монтаж инженерных сетей (отопления, холодоснабжения, вентиляции, теплоснабжение, автоматическое водяное пожаротушение, бытовая канализация, дренажная канализация, канализация производственная), устройство теплового узла, прокладка кабелей 0,4кВ, монтаж вентиляционного оборудования в подвальной части аэровокзального комплекса. Ведутся пусконаладочные работы на взлетно-посадочной полосе аэропорта.</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t>«Реконструкция аэропортового комплекса г. Волгоград (2-й этап)».</w:t>
      </w:r>
    </w:p>
    <w:p w:rsidR="00E164C9" w:rsidRPr="00370574" w:rsidRDefault="00E164C9" w:rsidP="00E164C9">
      <w:pPr>
        <w:pStyle w:val="a7"/>
        <w:widowControl w:val="0"/>
        <w:suppressAutoHyphens/>
        <w:spacing w:after="0" w:line="276" w:lineRule="auto"/>
        <w:ind w:firstLine="709"/>
        <w:jc w:val="both"/>
        <w:rPr>
          <w:i/>
          <w:sz w:val="28"/>
          <w:szCs w:val="28"/>
        </w:rPr>
      </w:pPr>
      <w:r w:rsidRPr="00370574">
        <w:rPr>
          <w:i/>
          <w:sz w:val="28"/>
          <w:szCs w:val="28"/>
        </w:rPr>
        <w:t>За счет средств федерального бюджета.</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t>Выполненные работы</w:t>
      </w:r>
    </w:p>
    <w:p w:rsidR="00E164C9" w:rsidRPr="00370574" w:rsidRDefault="00E164C9" w:rsidP="00E164C9">
      <w:pPr>
        <w:spacing w:line="276" w:lineRule="auto"/>
        <w:ind w:firstLine="709"/>
        <w:jc w:val="both"/>
        <w:rPr>
          <w:sz w:val="28"/>
          <w:szCs w:val="28"/>
        </w:rPr>
      </w:pPr>
      <w:r w:rsidRPr="00370574">
        <w:rPr>
          <w:sz w:val="28"/>
          <w:szCs w:val="28"/>
        </w:rPr>
        <w:t xml:space="preserve"> Выполнены разбивочные работы по выносу в натуру осей зданий и сооружений.</w:t>
      </w:r>
    </w:p>
    <w:p w:rsidR="00E164C9" w:rsidRPr="00370574" w:rsidRDefault="00E164C9" w:rsidP="00E164C9">
      <w:pPr>
        <w:spacing w:line="276" w:lineRule="auto"/>
        <w:ind w:firstLine="709"/>
        <w:jc w:val="both"/>
        <w:rPr>
          <w:sz w:val="28"/>
          <w:szCs w:val="28"/>
        </w:rPr>
      </w:pPr>
      <w:r w:rsidRPr="00370574">
        <w:rPr>
          <w:sz w:val="28"/>
          <w:szCs w:val="28"/>
        </w:rPr>
        <w:t xml:space="preserve">На искусственной взлетно-посадочной полосе-1 выполнены работы по разборке (5980 кв. м) и устройству (11 055 кв. м) асфальтобетонных покрытий. </w:t>
      </w:r>
    </w:p>
    <w:p w:rsidR="00E164C9" w:rsidRPr="00370574" w:rsidRDefault="00E164C9" w:rsidP="00E164C9">
      <w:pPr>
        <w:spacing w:line="276" w:lineRule="auto"/>
        <w:ind w:firstLine="709"/>
        <w:jc w:val="both"/>
        <w:rPr>
          <w:sz w:val="28"/>
          <w:szCs w:val="28"/>
        </w:rPr>
      </w:pPr>
      <w:r w:rsidRPr="00370574">
        <w:rPr>
          <w:sz w:val="28"/>
          <w:szCs w:val="28"/>
        </w:rPr>
        <w:t xml:space="preserve">На рулежной дорожке-М1 произведены работы по разборке цементобетонных покрытий (115,87 кв. м), снятию растительного слоя (1 391 кв. м), устройству выемки (1 034,6 куб. м), планировке поверхности (1 354,8 кв. м), устройству основания (2 655 кв. м). </w:t>
      </w:r>
    </w:p>
    <w:p w:rsidR="00E164C9" w:rsidRPr="00370574" w:rsidRDefault="00E164C9" w:rsidP="00E164C9">
      <w:pPr>
        <w:spacing w:line="276" w:lineRule="auto"/>
        <w:ind w:firstLine="709"/>
        <w:jc w:val="both"/>
        <w:rPr>
          <w:sz w:val="28"/>
          <w:szCs w:val="28"/>
        </w:rPr>
      </w:pPr>
      <w:r w:rsidRPr="00370574">
        <w:rPr>
          <w:sz w:val="28"/>
          <w:szCs w:val="28"/>
        </w:rPr>
        <w:t>При устройстве асфальтобетонных покрытий были выполнены работы по устройству покрытия А1 (2 110 кв. м), А4 (обочины) (15 390 кв. м), усилению существующих покрытий А5  (41 930 кв. м), устройству деформационных швов (697,5 м).</w:t>
      </w:r>
    </w:p>
    <w:p w:rsidR="00E164C9" w:rsidRPr="00370574" w:rsidRDefault="00E164C9" w:rsidP="00E164C9">
      <w:pPr>
        <w:spacing w:line="276" w:lineRule="auto"/>
        <w:ind w:firstLine="709"/>
        <w:jc w:val="both"/>
        <w:rPr>
          <w:sz w:val="28"/>
          <w:szCs w:val="28"/>
        </w:rPr>
      </w:pPr>
      <w:r w:rsidRPr="00370574">
        <w:rPr>
          <w:sz w:val="28"/>
          <w:szCs w:val="28"/>
        </w:rPr>
        <w:t xml:space="preserve">На рулежной дорожке-М произведены работы по разборке асфальтобетонных покрытий (28 655 кв. м). </w:t>
      </w:r>
    </w:p>
    <w:p w:rsidR="00E164C9" w:rsidRPr="00370574" w:rsidRDefault="00E164C9" w:rsidP="00E164C9">
      <w:pPr>
        <w:spacing w:line="276" w:lineRule="auto"/>
        <w:ind w:firstLine="709"/>
        <w:jc w:val="both"/>
        <w:rPr>
          <w:sz w:val="28"/>
          <w:szCs w:val="28"/>
        </w:rPr>
      </w:pPr>
      <w:r w:rsidRPr="00370574">
        <w:rPr>
          <w:sz w:val="28"/>
          <w:szCs w:val="28"/>
        </w:rPr>
        <w:t>При устройстве асфальтобетонных покрытий выполнены работы по устройству покрытия А4 (обочины) - 785 кв. м, усилению существующих покрытий (А5) - 13 105 кв. м, (А9) - 2 650 кв. м, установлению пандусов - 15 127 кв. м,  устройству деформационных швов - 1 883 м.</w:t>
      </w:r>
    </w:p>
    <w:p w:rsidR="00E164C9" w:rsidRPr="00370574" w:rsidRDefault="00E164C9" w:rsidP="00E164C9">
      <w:pPr>
        <w:spacing w:line="276" w:lineRule="auto"/>
        <w:ind w:firstLine="709"/>
        <w:jc w:val="both"/>
        <w:rPr>
          <w:sz w:val="28"/>
          <w:szCs w:val="28"/>
        </w:rPr>
      </w:pPr>
      <w:r w:rsidRPr="00370574">
        <w:rPr>
          <w:sz w:val="28"/>
          <w:szCs w:val="28"/>
        </w:rPr>
        <w:lastRenderedPageBreak/>
        <w:t>На рулежной дорожке-В произведены работы по разборке асфальтобетонных покрытий - 230 кв. м.</w:t>
      </w:r>
    </w:p>
    <w:p w:rsidR="00E164C9" w:rsidRPr="00370574" w:rsidRDefault="00E164C9" w:rsidP="00E164C9">
      <w:pPr>
        <w:spacing w:line="276" w:lineRule="auto"/>
        <w:ind w:firstLine="709"/>
        <w:jc w:val="both"/>
        <w:rPr>
          <w:sz w:val="28"/>
          <w:szCs w:val="28"/>
        </w:rPr>
      </w:pPr>
      <w:r w:rsidRPr="00370574">
        <w:rPr>
          <w:sz w:val="28"/>
          <w:szCs w:val="28"/>
        </w:rPr>
        <w:t>При устройстве асфальтобетонных покрытий выполнены работы по устройству покрытия А4 (обочины) - 370 кв. м, усилению существующих покрытий (А6) - 6 095 кв. м, (А7) - 1 725 кв. м, устройству деформационных швов - 2 355 м.</w:t>
      </w:r>
    </w:p>
    <w:p w:rsidR="00E164C9" w:rsidRPr="00370574" w:rsidRDefault="00E164C9" w:rsidP="00E164C9">
      <w:pPr>
        <w:spacing w:line="276" w:lineRule="auto"/>
        <w:ind w:firstLine="709"/>
        <w:jc w:val="both"/>
        <w:rPr>
          <w:sz w:val="28"/>
          <w:szCs w:val="28"/>
        </w:rPr>
      </w:pPr>
      <w:r w:rsidRPr="00370574">
        <w:rPr>
          <w:sz w:val="28"/>
          <w:szCs w:val="28"/>
        </w:rPr>
        <w:t>Выполнено устройство кабельных переходов в количестве 7 шт.</w:t>
      </w:r>
    </w:p>
    <w:p w:rsidR="00E164C9" w:rsidRPr="00370574" w:rsidRDefault="00E164C9" w:rsidP="00E164C9">
      <w:pPr>
        <w:spacing w:line="276" w:lineRule="auto"/>
        <w:ind w:firstLine="709"/>
        <w:jc w:val="both"/>
        <w:rPr>
          <w:sz w:val="28"/>
          <w:szCs w:val="28"/>
        </w:rPr>
      </w:pPr>
      <w:r w:rsidRPr="00370574">
        <w:rPr>
          <w:sz w:val="28"/>
          <w:szCs w:val="28"/>
        </w:rPr>
        <w:t>При восстановлении искусственных покрытий произведены работы по замене разрушенных плит (192 кв. м), ремонту продольных и поперечных трещин (398,05 м), ремонту швов сжатия (8 752,5 м), ремонту выбоин, сколов углов и кромок плит (17,5 кв. м).</w:t>
      </w:r>
    </w:p>
    <w:p w:rsidR="00E164C9" w:rsidRPr="00370574" w:rsidRDefault="00E164C9" w:rsidP="00E164C9">
      <w:pPr>
        <w:spacing w:line="276" w:lineRule="auto"/>
        <w:ind w:firstLine="709"/>
        <w:jc w:val="both"/>
        <w:rPr>
          <w:sz w:val="28"/>
          <w:szCs w:val="28"/>
        </w:rPr>
      </w:pPr>
      <w:r w:rsidRPr="00370574">
        <w:rPr>
          <w:sz w:val="28"/>
          <w:szCs w:val="28"/>
        </w:rPr>
        <w:t>Произведено устройство коллекторов (1 179 пог. м) на водосточно-дренажной сети, устройство монолитных железобетонных конструкций (824,7 куб. м) на очистных сооружения поверхностного стока.</w:t>
      </w:r>
    </w:p>
    <w:p w:rsidR="00E164C9" w:rsidRPr="00370574" w:rsidRDefault="00E164C9" w:rsidP="00E164C9">
      <w:pPr>
        <w:spacing w:line="276" w:lineRule="auto"/>
        <w:ind w:firstLine="709"/>
        <w:jc w:val="both"/>
        <w:rPr>
          <w:sz w:val="28"/>
          <w:szCs w:val="28"/>
        </w:rPr>
      </w:pPr>
      <w:r w:rsidRPr="00370574">
        <w:rPr>
          <w:sz w:val="28"/>
          <w:szCs w:val="28"/>
        </w:rPr>
        <w:t>Произведен монтаж трансформаторных подстанций мест стоянок ТП-МС2 и очистных сооружений ТП-ОС2.</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Оказаны услуги по строительному контролю на сумму 1 337,37 тыс. руб.</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На основании заключенного с ООО «Международный аэропорт Волгоград» соглашения от 07.09.2016 № С1-561/2016 земельный участок с кадастровым номером 34:03:130004:2858 площадью 5 983 кв. м изъят для государственных нужд в собственность Российской Федерации.</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В рамках исполнения обязательств по государственному контракту от 19.09.2016 № 0373100090916000034 ООО «Атлант-оценка» подготовлены отчеты об оценке размера возмещения за изъятие для государственных нужд одного земельного участка и платы за сервитут в отношении четырех земельных участков.</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В рамках исполнения обязательств по государственному контракту от 20.06.2016 №0373100090916000022/1 ООО «БТИ-Центр» выполнены кадастровые работы по образованию шести земельных участков, необходимых для размещения наземных объектов и двенадцати частей земельных участков, необходимых для размещения подземных линейных сооружений.</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Техническая готовность объекта на 31.12.2016 - 29,16%.</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Планируемый срок ввода объекта в эксплуатацию - 2017 год.</w:t>
      </w:r>
    </w:p>
    <w:p w:rsidR="00E164C9" w:rsidRPr="00370574" w:rsidRDefault="00E164C9" w:rsidP="00E164C9">
      <w:pPr>
        <w:pStyle w:val="a7"/>
        <w:widowControl w:val="0"/>
        <w:suppressAutoHyphens/>
        <w:spacing w:after="0" w:line="276" w:lineRule="auto"/>
        <w:ind w:firstLine="709"/>
        <w:jc w:val="both"/>
        <w:rPr>
          <w:sz w:val="28"/>
          <w:szCs w:val="28"/>
        </w:rPr>
      </w:pPr>
      <w:r w:rsidRPr="00370574">
        <w:rPr>
          <w:b/>
          <w:i/>
          <w:sz w:val="28"/>
          <w:szCs w:val="28"/>
          <w:u w:val="single"/>
        </w:rPr>
        <w:t xml:space="preserve">Выполненные работы в отчетном периоде за счет средств бюджетов субъектов Российской Федерации и местных бюджетов. </w:t>
      </w:r>
    </w:p>
    <w:p w:rsidR="00E164C9" w:rsidRPr="00370574" w:rsidRDefault="00E164C9" w:rsidP="00E164C9">
      <w:pPr>
        <w:pStyle w:val="a7"/>
        <w:spacing w:after="0" w:line="276" w:lineRule="auto"/>
        <w:ind w:firstLine="709"/>
        <w:jc w:val="both"/>
        <w:rPr>
          <w:iCs/>
          <w:sz w:val="28"/>
          <w:szCs w:val="28"/>
        </w:rPr>
      </w:pPr>
      <w:r w:rsidRPr="00370574">
        <w:rPr>
          <w:iCs/>
          <w:sz w:val="28"/>
          <w:szCs w:val="28"/>
        </w:rPr>
        <w:t>Выполнены работы (освоение) в 2016 году по программе на 2 532 193,2 тыс. рублей, из них:</w:t>
      </w:r>
    </w:p>
    <w:p w:rsidR="00E164C9" w:rsidRPr="00370574" w:rsidRDefault="00E164C9" w:rsidP="00E164C9">
      <w:pPr>
        <w:pStyle w:val="a7"/>
        <w:spacing w:after="0" w:line="276" w:lineRule="auto"/>
        <w:ind w:firstLine="709"/>
        <w:jc w:val="both"/>
        <w:rPr>
          <w:iCs/>
          <w:sz w:val="28"/>
          <w:szCs w:val="28"/>
        </w:rPr>
      </w:pPr>
      <w:r w:rsidRPr="00370574">
        <w:rPr>
          <w:iCs/>
          <w:sz w:val="28"/>
          <w:szCs w:val="28"/>
        </w:rPr>
        <w:t>-</w:t>
      </w:r>
      <w:r w:rsidRPr="00370574">
        <w:rPr>
          <w:iCs/>
          <w:sz w:val="28"/>
          <w:szCs w:val="28"/>
        </w:rPr>
        <w:tab/>
        <w:t>за счет ранее выплаченных авансов - 29 004,5 тыс. рублей (Бесовец, Саратов, Кызыл, Салехард</w:t>
      </w:r>
      <w:r w:rsidRPr="00370574">
        <w:rPr>
          <w:bCs/>
          <w:sz w:val="28"/>
          <w:szCs w:val="28"/>
        </w:rPr>
        <w:t xml:space="preserve">); </w:t>
      </w:r>
    </w:p>
    <w:p w:rsidR="00E164C9" w:rsidRPr="00370574" w:rsidRDefault="00E164C9" w:rsidP="00E164C9">
      <w:pPr>
        <w:pStyle w:val="a7"/>
        <w:spacing w:after="0" w:line="276" w:lineRule="auto"/>
        <w:ind w:firstLine="709"/>
        <w:jc w:val="both"/>
        <w:rPr>
          <w:iCs/>
          <w:sz w:val="28"/>
          <w:szCs w:val="28"/>
        </w:rPr>
      </w:pPr>
      <w:r w:rsidRPr="00370574">
        <w:rPr>
          <w:iCs/>
          <w:sz w:val="28"/>
          <w:szCs w:val="28"/>
        </w:rPr>
        <w:t>-</w:t>
      </w:r>
      <w:r w:rsidRPr="00370574">
        <w:rPr>
          <w:iCs/>
          <w:sz w:val="28"/>
          <w:szCs w:val="28"/>
        </w:rPr>
        <w:tab/>
        <w:t>за счет финансирования 2016 года - 2 503 188,7 тыс. рублей (116% годового задания).</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lastRenderedPageBreak/>
        <w:t xml:space="preserve"> «Реконструкция  аэропортового комплекса г. Липецк».</w:t>
      </w:r>
    </w:p>
    <w:p w:rsidR="00E164C9" w:rsidRPr="00370574" w:rsidRDefault="00E164C9" w:rsidP="00E164C9">
      <w:pPr>
        <w:spacing w:line="276" w:lineRule="auto"/>
        <w:ind w:firstLine="709"/>
        <w:jc w:val="both"/>
        <w:rPr>
          <w:sz w:val="28"/>
          <w:szCs w:val="28"/>
        </w:rPr>
      </w:pPr>
      <w:r w:rsidRPr="00370574">
        <w:rPr>
          <w:sz w:val="28"/>
          <w:szCs w:val="28"/>
        </w:rPr>
        <w:t>В целях дальнейшей модернизации аэропорта «Липецк» администрацией области принято решение о строительстве новой рулежной дорожки (ширина покрытия 22,5 м, ширина обочин по 9 м) и перрона на три места стоянки воздушных судов (Ил-76, А-320, В-737-800).  В 2015 году проведены мероприятия по подготовке основания рулежной дорожки и перрона, построены водостоки и локальные очистные сооружения, кабельные линии электропередач и кабельные переходы под рулежной дорожкой, установлены мачты освещения и колонки электропитания, уложен бетон.  05.12.2016 года подписан акт приемки законченного строительного объекта.</w:t>
      </w:r>
    </w:p>
    <w:p w:rsidR="00E164C9" w:rsidRPr="00370574" w:rsidRDefault="00E164C9" w:rsidP="00E164C9">
      <w:pPr>
        <w:spacing w:line="276" w:lineRule="auto"/>
        <w:ind w:firstLine="709"/>
        <w:jc w:val="both"/>
        <w:rPr>
          <w:sz w:val="28"/>
          <w:szCs w:val="28"/>
        </w:rPr>
      </w:pPr>
      <w:r w:rsidRPr="00370574">
        <w:rPr>
          <w:sz w:val="28"/>
          <w:szCs w:val="28"/>
        </w:rPr>
        <w:t>Работы по модернизации взлетно-посадочной полосы с увеличением ее длины на 150 м начались в сентябре 2016 года. На проведение данных работ из областного бюджета выделено 80,3 млн. рублей. Работы ведет ОАО «Елецкое   ДСУ №3» (Государственный контракт № 232 от 12.09.2016). Областное Государственное Казенное предприятие «Липецкий аэропорт» заключило с ФГУП «Администрация гражданских аэропортов (аэродромов)» соглашение об установлении сервитута на земельный участок, находящийся в федеральной собственности, получило от Росавиации разрешения на строительство. В настоящее время проведены работы по частичному демонтажу светосигнального оборудования, проведены мероприятия по установке ограничительных огней на смещенном пороге, построен коллектор водосточно-дренажной сети на участке удлинения взлетно-посадочной полосы, проведена выемка пучинистого грунта из корыта участка удлинения и разворотной площадки, ведутся работы по его замене, завезено 100% щебня фракции 5-20 мм и 65% фракции 40-70 мм. Работы по укладке бетона перенесены на весну 2017 года в связи с установившимися отрицательными температурами.</w:t>
      </w:r>
    </w:p>
    <w:p w:rsidR="00E164C9" w:rsidRPr="00370574" w:rsidRDefault="00E164C9" w:rsidP="00E164C9">
      <w:pPr>
        <w:spacing w:line="276" w:lineRule="auto"/>
        <w:ind w:firstLine="709"/>
        <w:jc w:val="both"/>
        <w:rPr>
          <w:sz w:val="28"/>
          <w:szCs w:val="28"/>
        </w:rPr>
      </w:pPr>
      <w:r w:rsidRPr="00370574">
        <w:rPr>
          <w:sz w:val="28"/>
          <w:szCs w:val="28"/>
        </w:rPr>
        <w:t xml:space="preserve"> На введенном в эксплуатацию в 2015 году пункте пропуска через государственную границу Российской Федерации проведены мероприятия по передаче оборудования и помещений контрольным службам, дополнительные мероприятия по реконструкции  аэровокзального комплекса.</w:t>
      </w:r>
    </w:p>
    <w:p w:rsidR="00E164C9" w:rsidRPr="00370574" w:rsidRDefault="00E164C9" w:rsidP="00E164C9">
      <w:pPr>
        <w:spacing w:line="276" w:lineRule="auto"/>
        <w:ind w:firstLine="709"/>
        <w:jc w:val="both"/>
        <w:rPr>
          <w:b/>
          <w:sz w:val="28"/>
          <w:szCs w:val="28"/>
        </w:rPr>
      </w:pPr>
      <w:r w:rsidRPr="00370574">
        <w:rPr>
          <w:b/>
          <w:sz w:val="28"/>
          <w:szCs w:val="28"/>
        </w:rPr>
        <w:t>«Реконструкция  аэропортового комплекса «Рощино» (г. Тюмень)».</w:t>
      </w:r>
    </w:p>
    <w:p w:rsidR="00E164C9" w:rsidRPr="00370574" w:rsidRDefault="00E164C9" w:rsidP="00E164C9">
      <w:pPr>
        <w:spacing w:line="276" w:lineRule="auto"/>
        <w:ind w:firstLine="709"/>
        <w:jc w:val="both"/>
        <w:rPr>
          <w:sz w:val="28"/>
          <w:szCs w:val="28"/>
        </w:rPr>
      </w:pPr>
      <w:r w:rsidRPr="00370574">
        <w:rPr>
          <w:sz w:val="28"/>
          <w:szCs w:val="28"/>
        </w:rPr>
        <w:t>Завершен комплекс работ на объекте «Оборудование инженерно-техническими средствами охраны и видеонаблюдения периметрового ограждения аэропорта «Рощино», подписан акт приемки объекта. Завершен капитальный ремонт  искусственной взлетно-посадочной полосы-21/03, рулежной дорожки-А, рулежной дорожки-А4 (устроено 2 835 пог. м швов расширения и 3 000 пог. м швов сжатия). Завершены работы по реконструкции центральной части аэровокзального комплекса (этапу 2.4, разрешение на ввод от 27.05.2016 № 72-23-0302-2016МС).</w:t>
      </w:r>
    </w:p>
    <w:p w:rsidR="00E164C9" w:rsidRPr="00370574" w:rsidRDefault="00E164C9" w:rsidP="00E164C9">
      <w:pPr>
        <w:spacing w:line="276" w:lineRule="auto"/>
        <w:ind w:firstLine="709"/>
        <w:jc w:val="both"/>
        <w:rPr>
          <w:sz w:val="28"/>
          <w:szCs w:val="28"/>
        </w:rPr>
      </w:pPr>
      <w:r w:rsidRPr="00370574">
        <w:rPr>
          <w:b/>
          <w:sz w:val="28"/>
          <w:szCs w:val="28"/>
        </w:rPr>
        <w:t>«Модернизация международного аэропорта Южно-Сахалинск».</w:t>
      </w:r>
    </w:p>
    <w:p w:rsidR="00E164C9" w:rsidRPr="00370574" w:rsidRDefault="00E164C9" w:rsidP="00E164C9">
      <w:pPr>
        <w:spacing w:line="276" w:lineRule="auto"/>
        <w:ind w:firstLine="709"/>
        <w:jc w:val="both"/>
        <w:rPr>
          <w:sz w:val="28"/>
          <w:szCs w:val="28"/>
        </w:rPr>
      </w:pPr>
      <w:r w:rsidRPr="00370574">
        <w:rPr>
          <w:sz w:val="28"/>
          <w:szCs w:val="28"/>
        </w:rPr>
        <w:lastRenderedPageBreak/>
        <w:t xml:space="preserve">Модернизация международного аэропорта Южно-Сахалинск осуществляется  в рамках Государственной программы Сахалинской области «Развитие транспортной инфраструктуры и дорожного хозяйства Сахалинской области на 2014-2020» и за счет средств адресной инвестиционной программы Сахалинской области на 2015-2016 годы.  Ведутся работы по вводу в эксплуатацию объекта «Модернизация международного аэропорта Южно-Сахалинск. ССО аэродрома». После получения разрешения на ввод будут выполнены работы по демонтажу действующей системы светосигнального оборудования (огни малой интенсивности). На объекте «Усиление ИВПП асфальтобетоном с ПКО по ПК21+50» работы выполнены на  100%, объект введен в эксплуатацию.     </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t xml:space="preserve"> «Строительство аэропортового комплекса «Центральный» 1 очередь строительства (объекты федеральной собственности), г. Саратов».</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 xml:space="preserve">В 2016 году выполнены  работы по прокладке кабельных линий электроснабжения 10 кВ от ПС 110/10 кВ «Аэропорт» до площадки центрального распределительного пункта аэропорта и обеспечено электроснабжение аэродромного радиолокационного комплекса. </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 xml:space="preserve">Продолжается строительство объектов системы водоснабжения и водоотведения аэропортового комплекса (заказчик - комитет капитального строительства Саратовской области). Выполнены работы по строительству водопроводной насосной станции на участке водопроводных очистных сооружений - полностью завершены работы по разработке фундамента, выполнена кирпичная кладка, установлены перекрытия и теплоизоляция насосной станции (без покраски), завершен монтаж 2 фильтров - поглотителей. На 85 % закончен монтаж ограждения насосной станции. </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Министерством транспорта и дорожного хозяйства Саратовской области (заказчиком проекта) в текущем году началась реализация проекта по строительству Северного автодорожного подхода к аэропортовому комплексу. Заключен государственный контракт на выполнение работ. В настоящее выполняются земляные работы  с переустройством коммуникаций, попадающих в зону строительства, ведутся работы по оформлению земельных участков под строительство автодорожного подхода. В текущем году  выполнены работы по прокладке основного канала связи к аэропорту. Строительство резервного канала связи будет выполнено в 1 квартале 2017 года. В настоящее время осуществляется строительство системы газоснабжения аэропортового комплекса.</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Для обеспечения пожарной безопасности нового аэропорта в 2016 году открыт пожарно-спасательный пост в с. Сабуровка.</w:t>
      </w:r>
    </w:p>
    <w:p w:rsidR="00E164C9" w:rsidRPr="00370574" w:rsidRDefault="00E164C9" w:rsidP="00E164C9">
      <w:pPr>
        <w:pStyle w:val="a7"/>
        <w:widowControl w:val="0"/>
        <w:suppressAutoHyphens/>
        <w:spacing w:after="0" w:line="276" w:lineRule="auto"/>
        <w:ind w:firstLine="709"/>
        <w:jc w:val="both"/>
        <w:rPr>
          <w:b/>
          <w:i/>
          <w:sz w:val="28"/>
          <w:szCs w:val="28"/>
          <w:u w:val="single"/>
        </w:rPr>
      </w:pPr>
      <w:r w:rsidRPr="00370574">
        <w:rPr>
          <w:b/>
          <w:i/>
          <w:sz w:val="28"/>
          <w:szCs w:val="28"/>
          <w:u w:val="single"/>
        </w:rPr>
        <w:t xml:space="preserve">Выполненные работы в отчетном периоде за счет  внебюджетных источников. </w:t>
      </w:r>
    </w:p>
    <w:p w:rsidR="00E164C9" w:rsidRPr="00370574" w:rsidRDefault="00E164C9" w:rsidP="00E164C9">
      <w:pPr>
        <w:pStyle w:val="a7"/>
        <w:spacing w:after="0" w:line="276" w:lineRule="auto"/>
        <w:ind w:firstLine="709"/>
        <w:jc w:val="both"/>
        <w:rPr>
          <w:iCs/>
          <w:sz w:val="28"/>
          <w:szCs w:val="28"/>
        </w:rPr>
      </w:pPr>
      <w:r w:rsidRPr="00370574">
        <w:rPr>
          <w:iCs/>
          <w:sz w:val="28"/>
          <w:szCs w:val="28"/>
        </w:rPr>
        <w:lastRenderedPageBreak/>
        <w:t>Выполнены работы (освоение) в 2016 году по программе на 209 888 837,2 тыс. рублей, из них:</w:t>
      </w:r>
    </w:p>
    <w:p w:rsidR="00E164C9" w:rsidRPr="00370574" w:rsidRDefault="00E164C9" w:rsidP="00E164C9">
      <w:pPr>
        <w:pStyle w:val="a7"/>
        <w:spacing w:after="0" w:line="276" w:lineRule="auto"/>
        <w:ind w:firstLine="709"/>
        <w:jc w:val="both"/>
        <w:rPr>
          <w:iCs/>
          <w:sz w:val="28"/>
          <w:szCs w:val="28"/>
        </w:rPr>
      </w:pPr>
      <w:r w:rsidRPr="00370574">
        <w:rPr>
          <w:iCs/>
          <w:sz w:val="28"/>
          <w:szCs w:val="28"/>
        </w:rPr>
        <w:t>-</w:t>
      </w:r>
      <w:r w:rsidRPr="00370574">
        <w:rPr>
          <w:iCs/>
          <w:sz w:val="28"/>
          <w:szCs w:val="28"/>
        </w:rPr>
        <w:tab/>
        <w:t>за счет ранее выплаченных авансов - 2 007 101,1 тыс. рублей (Калининград, Волгоград, Самара, Нижнекамск, Новосибирск, Минеральные Воды, Внуково, Омск, Пермь, Пенза</w:t>
      </w:r>
      <w:r w:rsidRPr="00370574">
        <w:rPr>
          <w:bCs/>
          <w:sz w:val="28"/>
          <w:szCs w:val="28"/>
        </w:rPr>
        <w:t xml:space="preserve">); </w:t>
      </w:r>
    </w:p>
    <w:p w:rsidR="00E164C9" w:rsidRPr="00370574" w:rsidRDefault="00E164C9" w:rsidP="00E164C9">
      <w:pPr>
        <w:pStyle w:val="a7"/>
        <w:spacing w:after="0" w:line="276" w:lineRule="auto"/>
        <w:ind w:firstLine="709"/>
        <w:jc w:val="both"/>
        <w:rPr>
          <w:iCs/>
          <w:sz w:val="28"/>
          <w:szCs w:val="28"/>
        </w:rPr>
      </w:pPr>
      <w:r w:rsidRPr="00370574">
        <w:rPr>
          <w:iCs/>
          <w:sz w:val="28"/>
          <w:szCs w:val="28"/>
        </w:rPr>
        <w:t>-</w:t>
      </w:r>
      <w:r w:rsidRPr="00370574">
        <w:rPr>
          <w:iCs/>
          <w:sz w:val="28"/>
          <w:szCs w:val="28"/>
        </w:rPr>
        <w:tab/>
        <w:t>за счет финансирования 2016 года - 207 881 736,1 тыс. рублей (151,8% годового задания).</w:t>
      </w:r>
    </w:p>
    <w:p w:rsidR="00E164C9" w:rsidRPr="00370574" w:rsidRDefault="00E164C9" w:rsidP="00E164C9">
      <w:pPr>
        <w:spacing w:line="276" w:lineRule="auto"/>
        <w:ind w:firstLine="709"/>
        <w:jc w:val="both"/>
        <w:rPr>
          <w:b/>
          <w:sz w:val="28"/>
          <w:szCs w:val="28"/>
        </w:rPr>
      </w:pPr>
      <w:r w:rsidRPr="00370574">
        <w:rPr>
          <w:b/>
          <w:sz w:val="28"/>
          <w:szCs w:val="28"/>
        </w:rPr>
        <w:t xml:space="preserve"> «Реконструкция  и развитие аэропорта «Домодедово». Объекты федеральной собственности (первая и вторая очередь строительства)».</w:t>
      </w:r>
    </w:p>
    <w:p w:rsidR="00E164C9" w:rsidRPr="00370574" w:rsidRDefault="00E164C9" w:rsidP="00E164C9">
      <w:pPr>
        <w:spacing w:line="276" w:lineRule="auto"/>
        <w:ind w:firstLine="709"/>
        <w:jc w:val="both"/>
        <w:rPr>
          <w:sz w:val="28"/>
          <w:szCs w:val="28"/>
        </w:rPr>
      </w:pPr>
      <w:r w:rsidRPr="00370574">
        <w:rPr>
          <w:sz w:val="28"/>
          <w:szCs w:val="28"/>
        </w:rPr>
        <w:t>Выполнены этапы проектных работ по объектам «Пассажирский терминал Т-2» и «Развитие пассажирского терминала очередь Т-2».</w:t>
      </w:r>
    </w:p>
    <w:p w:rsidR="00E164C9" w:rsidRPr="00370574" w:rsidRDefault="00E164C9" w:rsidP="00E164C9">
      <w:pPr>
        <w:spacing w:line="276" w:lineRule="auto"/>
        <w:ind w:firstLine="709"/>
        <w:jc w:val="both"/>
        <w:rPr>
          <w:sz w:val="28"/>
          <w:szCs w:val="28"/>
        </w:rPr>
      </w:pPr>
      <w:r w:rsidRPr="00370574">
        <w:rPr>
          <w:sz w:val="28"/>
          <w:szCs w:val="28"/>
        </w:rPr>
        <w:t>Выполнены этапы работ по строительству пассажирского терминала Т-2, в составе:</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обустройство ограждения контролируемой зоны аэропорта в зоне примыкания к Т-2;</w:t>
      </w:r>
    </w:p>
    <w:p w:rsidR="00E164C9" w:rsidRPr="00370574" w:rsidRDefault="00E164C9" w:rsidP="00E164C9">
      <w:pPr>
        <w:spacing w:line="276" w:lineRule="auto"/>
        <w:ind w:firstLine="709"/>
        <w:jc w:val="both"/>
        <w:rPr>
          <w:sz w:val="28"/>
          <w:szCs w:val="28"/>
        </w:rPr>
      </w:pPr>
      <w:r w:rsidRPr="00370574">
        <w:rPr>
          <w:sz w:val="28"/>
          <w:szCs w:val="28"/>
        </w:rPr>
        <w:t>- устройство фундаментных плит, защитной стяжки из цементно-песчаного раствора М100 толщиной 40 мм;</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установка кирпичных перегородок;</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заливка фундаментов каркаса блоков Т2.1, Т2.2А1,  Т2.2А3, Т2.2А2, Т2.2А4;</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 xml:space="preserve">монтаж колонн, стен, перекрытий, лестниц. </w:t>
      </w:r>
    </w:p>
    <w:p w:rsidR="00E164C9" w:rsidRPr="00370574" w:rsidRDefault="00E164C9" w:rsidP="00E164C9">
      <w:pPr>
        <w:spacing w:line="276" w:lineRule="auto"/>
        <w:ind w:firstLine="709"/>
        <w:jc w:val="both"/>
        <w:rPr>
          <w:sz w:val="28"/>
          <w:szCs w:val="28"/>
        </w:rPr>
      </w:pPr>
      <w:r w:rsidRPr="00370574">
        <w:rPr>
          <w:sz w:val="28"/>
          <w:szCs w:val="28"/>
        </w:rPr>
        <w:t>Произведена закупка и монтаж оборудования и материалов для расширения системы телевизионного наблюдения.</w:t>
      </w:r>
    </w:p>
    <w:p w:rsidR="00E164C9" w:rsidRPr="00370574" w:rsidRDefault="00E164C9" w:rsidP="00E164C9">
      <w:pPr>
        <w:spacing w:line="276" w:lineRule="auto"/>
        <w:ind w:firstLine="709"/>
        <w:jc w:val="both"/>
        <w:rPr>
          <w:sz w:val="28"/>
          <w:szCs w:val="28"/>
        </w:rPr>
      </w:pPr>
      <w:r w:rsidRPr="00370574">
        <w:rPr>
          <w:sz w:val="28"/>
          <w:szCs w:val="28"/>
        </w:rPr>
        <w:t>Выполнены этапы проектных работ по объекту «Здание международного грузового терминала»;</w:t>
      </w:r>
    </w:p>
    <w:p w:rsidR="00E164C9" w:rsidRPr="00370574" w:rsidRDefault="00E164C9" w:rsidP="00E164C9">
      <w:pPr>
        <w:spacing w:line="276" w:lineRule="auto"/>
        <w:ind w:firstLine="709"/>
        <w:jc w:val="both"/>
        <w:rPr>
          <w:sz w:val="28"/>
          <w:szCs w:val="28"/>
        </w:rPr>
      </w:pPr>
      <w:r w:rsidRPr="00370574">
        <w:rPr>
          <w:sz w:val="28"/>
          <w:szCs w:val="28"/>
        </w:rPr>
        <w:t>Выполнены этапы строительства международного грузового терминала в том числе: бетонирование, работы внутри здания, работы снаружи здания (врезки в колодцы, устройство основания из песчаного грунта, штукатурка внутренних поверхностей стен, выполнение деформационного мониторинга, монтаж колодцев), устройство навесного вентилируемого фасада, монтаж трубопроводов к аккумулирующей емкости, устройство основания из песчаного грунта с послойной утрамбовкой катком, устройство гидроизоляции, монтаж насосов в аккумулирующей емкости.</w:t>
      </w:r>
    </w:p>
    <w:p w:rsidR="00E164C9" w:rsidRPr="00370574" w:rsidRDefault="00E164C9" w:rsidP="00E164C9">
      <w:pPr>
        <w:spacing w:line="276" w:lineRule="auto"/>
        <w:ind w:firstLine="709"/>
        <w:jc w:val="both"/>
        <w:rPr>
          <w:sz w:val="28"/>
          <w:szCs w:val="28"/>
        </w:rPr>
      </w:pPr>
      <w:r w:rsidRPr="00370574">
        <w:rPr>
          <w:sz w:val="28"/>
          <w:szCs w:val="28"/>
        </w:rPr>
        <w:t>Выполнен этап работ по объекту «Административное здание для размещения государственных служб РФ» (устройство кровли общим объемом 740 кв. м).</w:t>
      </w:r>
    </w:p>
    <w:p w:rsidR="00E164C9" w:rsidRPr="00370574" w:rsidRDefault="00E164C9" w:rsidP="00E164C9">
      <w:pPr>
        <w:spacing w:line="276" w:lineRule="auto"/>
        <w:ind w:firstLine="709"/>
        <w:jc w:val="both"/>
        <w:rPr>
          <w:b/>
          <w:sz w:val="28"/>
          <w:szCs w:val="28"/>
        </w:rPr>
      </w:pPr>
      <w:r w:rsidRPr="00370574">
        <w:rPr>
          <w:b/>
          <w:sz w:val="28"/>
          <w:szCs w:val="28"/>
        </w:rPr>
        <w:t>«Реконструкция второй летной зоны аэропорта «Домодедово»</w:t>
      </w:r>
    </w:p>
    <w:p w:rsidR="00E164C9" w:rsidRPr="00370574" w:rsidRDefault="00E164C9" w:rsidP="00E164C9">
      <w:pPr>
        <w:spacing w:line="276" w:lineRule="auto"/>
        <w:ind w:firstLine="709"/>
        <w:jc w:val="both"/>
        <w:rPr>
          <w:sz w:val="28"/>
          <w:szCs w:val="28"/>
        </w:rPr>
      </w:pPr>
      <w:r w:rsidRPr="00370574">
        <w:rPr>
          <w:sz w:val="28"/>
          <w:szCs w:val="28"/>
        </w:rPr>
        <w:t>Выполнены следующие этапы работ:</w:t>
      </w:r>
    </w:p>
    <w:p w:rsidR="00E164C9" w:rsidRPr="00370574" w:rsidRDefault="00E164C9" w:rsidP="00E164C9">
      <w:pPr>
        <w:spacing w:line="276" w:lineRule="auto"/>
        <w:ind w:firstLine="709"/>
        <w:jc w:val="both"/>
        <w:rPr>
          <w:sz w:val="28"/>
          <w:szCs w:val="28"/>
        </w:rPr>
      </w:pPr>
      <w:r w:rsidRPr="00370574">
        <w:rPr>
          <w:sz w:val="28"/>
          <w:szCs w:val="28"/>
        </w:rPr>
        <w:lastRenderedPageBreak/>
        <w:t>-</w:t>
      </w:r>
      <w:r w:rsidRPr="00370574">
        <w:rPr>
          <w:sz w:val="28"/>
          <w:szCs w:val="28"/>
        </w:rPr>
        <w:tab/>
        <w:t>проектные и изыскательские работы по объекту «Здание Аэровокзального комплекса «Домодедово» в рамках реконструкции пассажирского терминала Т-1 (фаза 6, 7 и 8);</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реконструкции терминала Т-1 (фаза 6 и 7);</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проектные работы по объекту «Пассажирский терминал Т-3»;</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поставка/монтаж/наладка оборудования интегрированной системы технического контроля организации приема багажа стоек регистрации;</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этап работ по разработке рабочей документации по объекту «ТЭЦ 1-1 (12 МВт)»;</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проектные и изыскательские работы по строительству первой очереди многоуровневого паркинга;</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этап реконструкции резервуарного парка РВС-5000 (резервуары вертикальные стальные вместимостью 5 000 куб. м).</w:t>
      </w:r>
    </w:p>
    <w:p w:rsidR="00E164C9" w:rsidRPr="00370574" w:rsidRDefault="00E164C9" w:rsidP="00E164C9">
      <w:pPr>
        <w:spacing w:line="276" w:lineRule="auto"/>
        <w:ind w:firstLine="709"/>
        <w:jc w:val="both"/>
        <w:rPr>
          <w:sz w:val="28"/>
          <w:szCs w:val="28"/>
        </w:rPr>
      </w:pPr>
      <w:r w:rsidRPr="00370574">
        <w:rPr>
          <w:sz w:val="28"/>
          <w:szCs w:val="28"/>
        </w:rPr>
        <w:t>Выполнен очередной этап работ по реконструкции объектов на территории склада горюче-смазочных материалов.</w:t>
      </w:r>
    </w:p>
    <w:p w:rsidR="00E164C9" w:rsidRPr="00370574" w:rsidRDefault="00E164C9" w:rsidP="00E164C9">
      <w:pPr>
        <w:spacing w:line="276" w:lineRule="auto"/>
        <w:ind w:firstLine="709"/>
        <w:jc w:val="both"/>
        <w:rPr>
          <w:sz w:val="28"/>
          <w:szCs w:val="28"/>
        </w:rPr>
      </w:pPr>
      <w:r w:rsidRPr="00370574">
        <w:rPr>
          <w:sz w:val="28"/>
          <w:szCs w:val="28"/>
        </w:rPr>
        <w:t>Произведена закупка технологического оборудования: противозаездные устройства на контрольно-пропускном пункте и карусельные двери, интроскоп, портативный детектор обнаружения и индентификации взрывчатых и наркотических веществ.</w:t>
      </w:r>
    </w:p>
    <w:p w:rsidR="00E164C9" w:rsidRPr="00370574" w:rsidRDefault="00E164C9" w:rsidP="00E164C9">
      <w:pPr>
        <w:spacing w:line="276" w:lineRule="auto"/>
        <w:ind w:firstLine="709"/>
        <w:jc w:val="both"/>
        <w:rPr>
          <w:b/>
          <w:sz w:val="28"/>
          <w:szCs w:val="28"/>
        </w:rPr>
      </w:pPr>
      <w:r w:rsidRPr="00370574">
        <w:rPr>
          <w:b/>
          <w:sz w:val="28"/>
          <w:szCs w:val="28"/>
        </w:rPr>
        <w:t xml:space="preserve"> «Реконструкции аэропортового комплекса «Талаги» г. Архангельск».</w:t>
      </w:r>
    </w:p>
    <w:p w:rsidR="00E164C9" w:rsidRPr="00370574" w:rsidRDefault="00E164C9" w:rsidP="00E164C9">
      <w:pPr>
        <w:spacing w:line="276" w:lineRule="auto"/>
        <w:ind w:firstLine="709"/>
        <w:jc w:val="both"/>
        <w:rPr>
          <w:sz w:val="28"/>
          <w:szCs w:val="28"/>
        </w:rPr>
      </w:pPr>
      <w:r w:rsidRPr="00370574">
        <w:rPr>
          <w:sz w:val="28"/>
          <w:szCs w:val="28"/>
        </w:rPr>
        <w:t>В отчетном периоде проводились работы по реконструкции топливо-заправочного комплекса. Произведены работы по демонтажу 8 существующих горизонтальных стальных резервуаров объемом 75 куб. м, фундаментов, трубопроводов и части канализации ввиду неудовлетворительного состояния, подтвержденного техническими отчетами; произведено строительство трех резервуаров РВС-500, включая  устройство фундаментов под каждый резервуар РВС-500 и монтаж трех резервуаров РВС-500 на фундаментах с покраской каждого резервуара; устройство площадки автослива авиатоплива из автоцистерн и налива в топливозаправщики аэродромные; монтаж агрегатов фильтрации топлива; монтаж сетей АСУ ТП, КИПиА и сигнализации; прокладка сетей промливневой канализации; строительство технологической эстакады; монтаж очистных сооружений.</w:t>
      </w:r>
    </w:p>
    <w:p w:rsidR="00E164C9" w:rsidRPr="00370574" w:rsidRDefault="00E164C9" w:rsidP="00E164C9">
      <w:pPr>
        <w:spacing w:line="276" w:lineRule="auto"/>
        <w:ind w:firstLine="709"/>
        <w:jc w:val="both"/>
        <w:rPr>
          <w:sz w:val="28"/>
          <w:szCs w:val="28"/>
        </w:rPr>
      </w:pPr>
      <w:r w:rsidRPr="00370574">
        <w:rPr>
          <w:sz w:val="28"/>
          <w:szCs w:val="28"/>
        </w:rPr>
        <w:t xml:space="preserve">Выполнено 52% объема работ. </w:t>
      </w:r>
    </w:p>
    <w:p w:rsidR="00E164C9" w:rsidRPr="00370574" w:rsidRDefault="00E164C9" w:rsidP="00E164C9">
      <w:pPr>
        <w:spacing w:line="276" w:lineRule="auto"/>
        <w:ind w:firstLine="709"/>
        <w:jc w:val="both"/>
        <w:rPr>
          <w:b/>
          <w:sz w:val="28"/>
          <w:szCs w:val="28"/>
        </w:rPr>
      </w:pPr>
      <w:r w:rsidRPr="00370574">
        <w:rPr>
          <w:b/>
          <w:sz w:val="28"/>
          <w:szCs w:val="28"/>
        </w:rPr>
        <w:t>Реконструкция аэропортового комплекса «Толмачево» (г. Новосибирск), г. Новосибирск».</w:t>
      </w:r>
    </w:p>
    <w:p w:rsidR="00E164C9" w:rsidRPr="00370574" w:rsidRDefault="00E164C9" w:rsidP="00E164C9">
      <w:pPr>
        <w:spacing w:line="276" w:lineRule="auto"/>
        <w:ind w:firstLine="709"/>
        <w:jc w:val="both"/>
        <w:rPr>
          <w:sz w:val="28"/>
          <w:szCs w:val="28"/>
        </w:rPr>
      </w:pPr>
      <w:r w:rsidRPr="00370574">
        <w:rPr>
          <w:sz w:val="28"/>
          <w:szCs w:val="28"/>
        </w:rPr>
        <w:t xml:space="preserve">В полном объеме выполнены строительно-монтажные работы по четырем этапам строительства. Площадь введенного в эксплуатацию международного терминала после реконструкции составляет 27 434,5  кв. м. Получено разрешение на ввод объекта в эксплуатацию от 16.11.2015 №54-36-52-2015/ФАВТ-04. Завершены </w:t>
      </w:r>
      <w:r w:rsidRPr="00370574">
        <w:rPr>
          <w:sz w:val="28"/>
          <w:szCs w:val="28"/>
        </w:rPr>
        <w:lastRenderedPageBreak/>
        <w:t>работы по отделке интерьеров помещений здания, работы по монтажу новой зоны касс и информации, новых объемных световых элементов на здании  аэровокзала. Пропускная способность после реконструкции составляет 1300 пас./час.</w:t>
      </w:r>
    </w:p>
    <w:p w:rsidR="00E164C9" w:rsidRPr="00370574" w:rsidRDefault="00E164C9" w:rsidP="00E164C9">
      <w:pPr>
        <w:spacing w:line="276" w:lineRule="auto"/>
        <w:ind w:firstLine="709"/>
        <w:jc w:val="both"/>
        <w:rPr>
          <w:b/>
          <w:sz w:val="28"/>
          <w:szCs w:val="28"/>
        </w:rPr>
      </w:pPr>
      <w:r w:rsidRPr="00370574">
        <w:rPr>
          <w:b/>
          <w:sz w:val="28"/>
          <w:szCs w:val="28"/>
        </w:rPr>
        <w:t>«Реконструкция (восстановление) искусственных аэродромных покрытий и замена светосигнального оборудования на ИВПП-1 «Международного аэропорта Нижний Новгород». II этап строительства».</w:t>
      </w:r>
    </w:p>
    <w:p w:rsidR="00E164C9" w:rsidRPr="00370574" w:rsidRDefault="00E164C9" w:rsidP="00E164C9">
      <w:pPr>
        <w:spacing w:line="276" w:lineRule="auto"/>
        <w:ind w:firstLine="709"/>
        <w:jc w:val="both"/>
        <w:rPr>
          <w:sz w:val="28"/>
          <w:szCs w:val="28"/>
        </w:rPr>
      </w:pPr>
      <w:r w:rsidRPr="00370574">
        <w:rPr>
          <w:sz w:val="28"/>
          <w:szCs w:val="28"/>
        </w:rPr>
        <w:t>Терминал площадью 27 870 кв. м введен в эксплуатацию (разрешение на ввод  № RU 52303000-109/4  от  29.12.2015). Запущено обслуживание рейсов ВВЛ из нового терминала. Ведется подготовка к началу эксплуатации МВЛ и пункта пропуска. Заключен договор на дооснащение воздушного пункта пропуска к Чемпионату мира по футболу 2018.</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t>«Реконструкция и модернизация международного аэропорта Курумоч, г. Самара».</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 xml:space="preserve">Ведется устранение  отдельных замечаний по внутренней отделке введенного в 2015 году в эксплуатацию грузового терминала площадью 3 600 кв. м.  На новом пассажирском терминале ведется монтаж солнцезащитных ламелей, устранение недостатков и доработка систем дымоудаления. </w:t>
      </w:r>
    </w:p>
    <w:p w:rsidR="00E164C9" w:rsidRPr="00370574" w:rsidRDefault="00E164C9" w:rsidP="00E164C9">
      <w:pPr>
        <w:spacing w:line="276" w:lineRule="auto"/>
        <w:ind w:firstLine="709"/>
        <w:jc w:val="both"/>
        <w:rPr>
          <w:b/>
          <w:sz w:val="28"/>
          <w:szCs w:val="28"/>
        </w:rPr>
      </w:pPr>
      <w:r w:rsidRPr="00370574">
        <w:rPr>
          <w:b/>
          <w:sz w:val="28"/>
          <w:szCs w:val="28"/>
        </w:rPr>
        <w:t>«Реконструкция (восстановление) аэродромных покрытий в аэропорту «Кольцово», г. Екатеринбург, Свердловская область (II очередь)».</w:t>
      </w:r>
    </w:p>
    <w:p w:rsidR="00E164C9" w:rsidRPr="00370574" w:rsidRDefault="00E164C9" w:rsidP="00E164C9">
      <w:pPr>
        <w:spacing w:line="276" w:lineRule="auto"/>
        <w:ind w:firstLine="709"/>
        <w:jc w:val="both"/>
        <w:rPr>
          <w:sz w:val="28"/>
          <w:szCs w:val="28"/>
        </w:rPr>
      </w:pPr>
      <w:r w:rsidRPr="00370574">
        <w:rPr>
          <w:sz w:val="28"/>
          <w:szCs w:val="28"/>
        </w:rPr>
        <w:t>По ангару для хранения воздушных судов в служебной зоне аэропорта проведена корректировка рабочей документации в соответствии с требованиями служб аэропорта. При проведении строительно-монтажных работ произведен демонтаж пожарного резервуара, завершены земляные работы, ведется монтаж металлоконструкций, вынос сетей связи,  устройство кровли. Выполнены  работы по устройству аэродромных покрытий,  ведутся работы по прокладке наружного водопровода,  наружных сетей электроснабжения. Ведется устранение неполадок и приемка выполненных подрядчиком работ. Получено заключение о соответствии и разрешение на ввод в эксплуатацию.</w:t>
      </w:r>
    </w:p>
    <w:p w:rsidR="00E164C9" w:rsidRPr="00370574" w:rsidRDefault="00E164C9" w:rsidP="00E164C9">
      <w:pPr>
        <w:spacing w:line="276" w:lineRule="auto"/>
        <w:ind w:firstLine="709"/>
        <w:jc w:val="both"/>
        <w:rPr>
          <w:sz w:val="28"/>
          <w:szCs w:val="28"/>
        </w:rPr>
      </w:pPr>
      <w:r w:rsidRPr="00370574">
        <w:rPr>
          <w:sz w:val="28"/>
          <w:szCs w:val="28"/>
        </w:rPr>
        <w:t xml:space="preserve">По многоуровневой автостоянке идет   проведение независимой  экспертизы результатов изысканий, идет работа с экспертами и проектировщиками по экспертизе проектной документации. </w:t>
      </w:r>
    </w:p>
    <w:p w:rsidR="00E164C9" w:rsidRPr="00370574" w:rsidRDefault="00E164C9" w:rsidP="00E164C9">
      <w:pPr>
        <w:spacing w:line="276" w:lineRule="auto"/>
        <w:ind w:firstLine="709"/>
        <w:jc w:val="both"/>
        <w:rPr>
          <w:sz w:val="28"/>
          <w:szCs w:val="28"/>
        </w:rPr>
      </w:pPr>
      <w:r w:rsidRPr="00370574">
        <w:rPr>
          <w:sz w:val="28"/>
          <w:szCs w:val="28"/>
        </w:rPr>
        <w:t>Работы про проекту «Гараж спецтехники в служебной зоне аэропорта» приостановлен в связи с проблемами проектировщика.</w:t>
      </w:r>
    </w:p>
    <w:p w:rsidR="00E164C9" w:rsidRPr="00370574" w:rsidRDefault="00E164C9" w:rsidP="00E164C9">
      <w:pPr>
        <w:spacing w:line="276" w:lineRule="auto"/>
        <w:ind w:firstLine="709"/>
        <w:jc w:val="both"/>
        <w:rPr>
          <w:sz w:val="28"/>
          <w:szCs w:val="28"/>
        </w:rPr>
      </w:pPr>
      <w:r w:rsidRPr="00370574">
        <w:rPr>
          <w:sz w:val="28"/>
          <w:szCs w:val="28"/>
        </w:rPr>
        <w:t>По инвестиционному проекту  «Теплый бокс спецтехники в служебной зоне аэропорта Кольцово, г. Екатеринбург» идет  подготовка исходно-разрешительной документации, необходимых для проектирования, работа с проектировщиками по проектированию теплого бокса. Подписан договор с ООО «Авиаинвест».</w:t>
      </w:r>
    </w:p>
    <w:p w:rsidR="00E164C9" w:rsidRPr="00370574" w:rsidRDefault="00E164C9" w:rsidP="00E164C9">
      <w:pPr>
        <w:spacing w:line="276" w:lineRule="auto"/>
        <w:ind w:firstLine="709"/>
        <w:jc w:val="both"/>
        <w:rPr>
          <w:b/>
          <w:sz w:val="28"/>
          <w:szCs w:val="28"/>
        </w:rPr>
      </w:pPr>
      <w:r w:rsidRPr="00370574">
        <w:rPr>
          <w:b/>
          <w:sz w:val="28"/>
          <w:szCs w:val="28"/>
        </w:rPr>
        <w:t xml:space="preserve"> «Вторая очередь реконструкции и развития аэропорта «Храброво», г. Калининград, Калининградская область». </w:t>
      </w:r>
    </w:p>
    <w:p w:rsidR="00E164C9" w:rsidRPr="00370574" w:rsidRDefault="00E164C9" w:rsidP="00E164C9">
      <w:pPr>
        <w:spacing w:line="276" w:lineRule="auto"/>
        <w:ind w:firstLine="709"/>
        <w:jc w:val="both"/>
        <w:rPr>
          <w:sz w:val="28"/>
          <w:szCs w:val="28"/>
        </w:rPr>
      </w:pPr>
      <w:r w:rsidRPr="00370574">
        <w:rPr>
          <w:b/>
          <w:sz w:val="28"/>
          <w:szCs w:val="28"/>
        </w:rPr>
        <w:lastRenderedPageBreak/>
        <w:t xml:space="preserve"> </w:t>
      </w:r>
      <w:r w:rsidRPr="00370574">
        <w:rPr>
          <w:sz w:val="28"/>
          <w:szCs w:val="28"/>
        </w:rPr>
        <w:t xml:space="preserve">Ведется выполнение проектных и изыскательских работ и разработка рабочей документации проекта по реконструкции аэровокзального комплекса. Проводится инспекционный контроль технологических процессов строительно-монтажных работ. Осуществляются организационные работы на стройплощадке (расчистка территории, разбивка геодезической опорной сети, временного водоотвода, вынос геодезической подосновы, внутриплощадочных инженерных сетей и т.п.). Проводятся работы по забивке свай, заливке ростверков, устройство внутренних перегородок. </w:t>
      </w:r>
    </w:p>
    <w:p w:rsidR="00E164C9" w:rsidRPr="00370574" w:rsidRDefault="00E164C9" w:rsidP="00E164C9">
      <w:pPr>
        <w:spacing w:line="276" w:lineRule="auto"/>
        <w:ind w:firstLine="709"/>
        <w:jc w:val="both"/>
        <w:rPr>
          <w:b/>
          <w:sz w:val="28"/>
          <w:szCs w:val="28"/>
        </w:rPr>
      </w:pPr>
      <w:r w:rsidRPr="00370574">
        <w:rPr>
          <w:b/>
          <w:sz w:val="28"/>
          <w:szCs w:val="28"/>
        </w:rPr>
        <w:t>«Строительство аэропортового комплекса «Центральный» (г. Саратов) 1 очередь строительства (объекты федеральной собственности)».</w:t>
      </w:r>
    </w:p>
    <w:p w:rsidR="00E164C9" w:rsidRPr="00370574" w:rsidRDefault="00E164C9" w:rsidP="00E164C9">
      <w:pPr>
        <w:spacing w:line="276" w:lineRule="auto"/>
        <w:ind w:firstLine="709"/>
        <w:jc w:val="both"/>
        <w:rPr>
          <w:sz w:val="28"/>
          <w:szCs w:val="28"/>
        </w:rPr>
      </w:pPr>
      <w:r w:rsidRPr="00370574">
        <w:rPr>
          <w:sz w:val="28"/>
          <w:szCs w:val="28"/>
        </w:rPr>
        <w:t>Получено положительное заключение  ФАУ «Главгосэкспертиза России». Проведены работы по испытанию пробных свай. Ведется работа по оптимизации бюджета проекта и подготовке к проведению конкурсных процедур.</w:t>
      </w:r>
    </w:p>
    <w:p w:rsidR="00E164C9" w:rsidRPr="00370574" w:rsidRDefault="00E164C9" w:rsidP="00E164C9">
      <w:pPr>
        <w:spacing w:line="276" w:lineRule="auto"/>
        <w:ind w:firstLine="709"/>
        <w:jc w:val="both"/>
        <w:rPr>
          <w:b/>
          <w:sz w:val="28"/>
          <w:szCs w:val="28"/>
        </w:rPr>
      </w:pPr>
      <w:r w:rsidRPr="00370574">
        <w:rPr>
          <w:b/>
          <w:sz w:val="28"/>
          <w:szCs w:val="28"/>
        </w:rPr>
        <w:t xml:space="preserve"> «Реконструкция аэропортового комплекса Минеральные Воды, Ставропольский край».</w:t>
      </w:r>
    </w:p>
    <w:p w:rsidR="00E164C9" w:rsidRPr="00370574" w:rsidRDefault="00E164C9" w:rsidP="00E164C9">
      <w:pPr>
        <w:spacing w:line="276" w:lineRule="auto"/>
        <w:ind w:firstLine="709"/>
        <w:jc w:val="both"/>
        <w:rPr>
          <w:sz w:val="28"/>
          <w:szCs w:val="28"/>
        </w:rPr>
      </w:pPr>
      <w:r w:rsidRPr="00370574">
        <w:rPr>
          <w:sz w:val="28"/>
          <w:szCs w:val="28"/>
        </w:rPr>
        <w:t>На объекте «Реконструкция энергетического аэропортового комплекса  Минеральные Воды» выполнены инженерно-геодезические, инженерно-геологические, инженерно-экологические изыскания и инженерно-геофизические исследования. Получено экспертное положительное заключение ФАУ «Главгосэкспертиза России». Сдан пакет документов в Росавиацию для получения разрешения на строительство, подготовлен пакет документов на конкурс по выбору подрядной организации, которая с февраля 2017 года может приступить к реализации проекта.</w:t>
      </w:r>
    </w:p>
    <w:p w:rsidR="00E164C9" w:rsidRPr="00370574" w:rsidRDefault="00E164C9" w:rsidP="00E164C9">
      <w:pPr>
        <w:spacing w:line="276" w:lineRule="auto"/>
        <w:ind w:firstLine="709"/>
        <w:jc w:val="both"/>
        <w:rPr>
          <w:sz w:val="28"/>
          <w:szCs w:val="28"/>
        </w:rPr>
      </w:pPr>
      <w:r w:rsidRPr="00370574">
        <w:rPr>
          <w:sz w:val="28"/>
          <w:szCs w:val="28"/>
        </w:rPr>
        <w:t>На объекте «Реконструкция аэровокзального комплекса в аэропорту Минеральные Воды (реконструкция с расширением павильонов прибытия внутренних и международных авиалиний со встроенным павильоном для встречающих аэропортового комплекса Минеральные Воды)» выполнены следующие виды работ:</w:t>
      </w:r>
    </w:p>
    <w:p w:rsidR="00E164C9" w:rsidRPr="00370574" w:rsidRDefault="00E164C9" w:rsidP="00E164C9">
      <w:pPr>
        <w:spacing w:line="276" w:lineRule="auto"/>
        <w:ind w:firstLine="709"/>
        <w:jc w:val="both"/>
        <w:rPr>
          <w:sz w:val="28"/>
          <w:szCs w:val="28"/>
        </w:rPr>
      </w:pPr>
      <w:r w:rsidRPr="00370574">
        <w:rPr>
          <w:sz w:val="28"/>
          <w:szCs w:val="28"/>
        </w:rPr>
        <w:t>1)</w:t>
      </w:r>
      <w:r w:rsidRPr="00370574">
        <w:rPr>
          <w:sz w:val="28"/>
          <w:szCs w:val="28"/>
        </w:rPr>
        <w:tab/>
        <w:t>Конструкции блока «Б».</w:t>
      </w:r>
    </w:p>
    <w:p w:rsidR="00E164C9" w:rsidRPr="00370574" w:rsidRDefault="00E164C9" w:rsidP="00E164C9">
      <w:pPr>
        <w:spacing w:line="276" w:lineRule="auto"/>
        <w:ind w:firstLine="709"/>
        <w:jc w:val="both"/>
        <w:rPr>
          <w:sz w:val="28"/>
          <w:szCs w:val="28"/>
        </w:rPr>
      </w:pPr>
      <w:r w:rsidRPr="00370574">
        <w:rPr>
          <w:sz w:val="28"/>
          <w:szCs w:val="28"/>
        </w:rPr>
        <w:t xml:space="preserve">Завершено устройство фундаментов Ф-15 с устройством баз колонн и их огнезащитной обработкой, плит перекрытия на отметках 3400 и 7900 в осях И-Л/3-7.   </w:t>
      </w:r>
    </w:p>
    <w:p w:rsidR="00E164C9" w:rsidRPr="00370574" w:rsidRDefault="00E164C9" w:rsidP="00E164C9">
      <w:pPr>
        <w:spacing w:line="276" w:lineRule="auto"/>
        <w:ind w:firstLine="709"/>
        <w:jc w:val="both"/>
        <w:rPr>
          <w:sz w:val="28"/>
          <w:szCs w:val="28"/>
        </w:rPr>
      </w:pPr>
      <w:r w:rsidRPr="00370574">
        <w:rPr>
          <w:sz w:val="28"/>
          <w:szCs w:val="28"/>
        </w:rPr>
        <w:t>Произведено покрытие атриума профлистом  на отметке 10.10 м.</w:t>
      </w:r>
    </w:p>
    <w:p w:rsidR="00E164C9" w:rsidRPr="00370574" w:rsidRDefault="00E164C9" w:rsidP="00E164C9">
      <w:pPr>
        <w:spacing w:line="276" w:lineRule="auto"/>
        <w:ind w:firstLine="709"/>
        <w:jc w:val="both"/>
        <w:rPr>
          <w:sz w:val="28"/>
          <w:szCs w:val="28"/>
        </w:rPr>
      </w:pPr>
      <w:r w:rsidRPr="00370574">
        <w:rPr>
          <w:sz w:val="28"/>
          <w:szCs w:val="28"/>
        </w:rPr>
        <w:t>Смонтированы фахферки в осях 2/А-Б; 10/А-Б на отметке 3600, фахферки  парапета по осям Л,2,10,А  с  огрунтовкой.</w:t>
      </w:r>
    </w:p>
    <w:p w:rsidR="00E164C9" w:rsidRPr="00370574" w:rsidRDefault="00E164C9" w:rsidP="00E164C9">
      <w:pPr>
        <w:spacing w:line="276" w:lineRule="auto"/>
        <w:ind w:firstLine="709"/>
        <w:jc w:val="both"/>
        <w:rPr>
          <w:sz w:val="28"/>
          <w:szCs w:val="28"/>
        </w:rPr>
      </w:pPr>
      <w:r w:rsidRPr="00370574">
        <w:rPr>
          <w:sz w:val="28"/>
          <w:szCs w:val="28"/>
        </w:rPr>
        <w:t xml:space="preserve">Устроены ограждающие конструкции стен из сендвич-панелей по осям Л,2,10.  </w:t>
      </w:r>
    </w:p>
    <w:p w:rsidR="00E164C9" w:rsidRPr="00370574" w:rsidRDefault="00E164C9" w:rsidP="00E164C9">
      <w:pPr>
        <w:spacing w:line="276" w:lineRule="auto"/>
        <w:ind w:firstLine="709"/>
        <w:jc w:val="both"/>
        <w:rPr>
          <w:sz w:val="28"/>
          <w:szCs w:val="28"/>
        </w:rPr>
      </w:pPr>
      <w:r w:rsidRPr="00370574">
        <w:rPr>
          <w:sz w:val="28"/>
          <w:szCs w:val="28"/>
        </w:rPr>
        <w:t>Смонтированы колонны с монтажными узлами в осях 3-4, 6-7 с огрунтовкой.</w:t>
      </w:r>
    </w:p>
    <w:p w:rsidR="00E164C9" w:rsidRPr="00370574" w:rsidRDefault="00E164C9" w:rsidP="00E164C9">
      <w:pPr>
        <w:spacing w:line="276" w:lineRule="auto"/>
        <w:ind w:firstLine="709"/>
        <w:jc w:val="both"/>
        <w:rPr>
          <w:sz w:val="28"/>
          <w:szCs w:val="28"/>
        </w:rPr>
      </w:pPr>
      <w:r w:rsidRPr="00370574">
        <w:rPr>
          <w:sz w:val="28"/>
          <w:szCs w:val="28"/>
        </w:rPr>
        <w:t>Устроены приямки под эскалаторы.</w:t>
      </w:r>
    </w:p>
    <w:p w:rsidR="00E164C9" w:rsidRPr="00370574" w:rsidRDefault="00E164C9" w:rsidP="00E164C9">
      <w:pPr>
        <w:spacing w:line="276" w:lineRule="auto"/>
        <w:ind w:firstLine="709"/>
        <w:jc w:val="both"/>
        <w:rPr>
          <w:sz w:val="28"/>
          <w:szCs w:val="28"/>
        </w:rPr>
      </w:pPr>
      <w:r w:rsidRPr="00370574">
        <w:rPr>
          <w:sz w:val="28"/>
          <w:szCs w:val="28"/>
        </w:rPr>
        <w:t>Смонтированы балки Б1 (2 шт.), Б27 (1шт),  Б225 (1шт),  Б26 (1шт) на отметке  3400.</w:t>
      </w:r>
    </w:p>
    <w:p w:rsidR="00E164C9" w:rsidRPr="00370574" w:rsidRDefault="00E164C9" w:rsidP="00E164C9">
      <w:pPr>
        <w:spacing w:line="276" w:lineRule="auto"/>
        <w:ind w:firstLine="709"/>
        <w:jc w:val="both"/>
        <w:rPr>
          <w:sz w:val="28"/>
          <w:szCs w:val="28"/>
        </w:rPr>
      </w:pPr>
      <w:r w:rsidRPr="00370574">
        <w:rPr>
          <w:sz w:val="28"/>
          <w:szCs w:val="28"/>
        </w:rPr>
        <w:lastRenderedPageBreak/>
        <w:t>Произведена кладка стен лестничной клетки в осях 7-8-А-Б с устройством перемычек, стен по оси Л, устроены ограждающие конструкции торцов козырька из профлиста, покрытие по оси А, свесов по осям 2 и 10.</w:t>
      </w:r>
    </w:p>
    <w:p w:rsidR="00E164C9" w:rsidRPr="00370574" w:rsidRDefault="00E164C9" w:rsidP="00E164C9">
      <w:pPr>
        <w:spacing w:line="276" w:lineRule="auto"/>
        <w:ind w:firstLine="709"/>
        <w:jc w:val="both"/>
        <w:rPr>
          <w:sz w:val="28"/>
          <w:szCs w:val="28"/>
        </w:rPr>
      </w:pPr>
      <w:r w:rsidRPr="00370574">
        <w:rPr>
          <w:sz w:val="28"/>
          <w:szCs w:val="28"/>
        </w:rPr>
        <w:t>2)</w:t>
      </w:r>
      <w:r w:rsidRPr="00370574">
        <w:rPr>
          <w:sz w:val="28"/>
          <w:szCs w:val="28"/>
        </w:rPr>
        <w:tab/>
        <w:t>Конструкции блока «А».</w:t>
      </w:r>
    </w:p>
    <w:p w:rsidR="00E164C9" w:rsidRPr="00370574" w:rsidRDefault="00E164C9" w:rsidP="00E164C9">
      <w:pPr>
        <w:spacing w:line="276" w:lineRule="auto"/>
        <w:ind w:firstLine="709"/>
        <w:jc w:val="both"/>
        <w:rPr>
          <w:sz w:val="28"/>
          <w:szCs w:val="28"/>
        </w:rPr>
      </w:pPr>
      <w:r w:rsidRPr="00370574">
        <w:rPr>
          <w:sz w:val="28"/>
          <w:szCs w:val="28"/>
        </w:rPr>
        <w:t>Произведен демонтаж существующих стоек парапета, облицовки стен фасада из композитных панелей на металлическом каркасе.</w:t>
      </w:r>
    </w:p>
    <w:p w:rsidR="00E164C9" w:rsidRPr="00370574" w:rsidRDefault="00E164C9" w:rsidP="00E164C9">
      <w:pPr>
        <w:spacing w:line="276" w:lineRule="auto"/>
        <w:ind w:firstLine="709"/>
        <w:jc w:val="both"/>
        <w:rPr>
          <w:sz w:val="28"/>
          <w:szCs w:val="28"/>
        </w:rPr>
      </w:pPr>
      <w:r w:rsidRPr="00370574">
        <w:rPr>
          <w:sz w:val="28"/>
          <w:szCs w:val="28"/>
        </w:rPr>
        <w:t>Смонтирован фахферк  парапета по оси Л с  огрунтовкой,  фахферк по оси 1 в осях Ж-Л и по оси Ж в осях 1-2 с огрунтовкой.</w:t>
      </w:r>
    </w:p>
    <w:p w:rsidR="00E164C9" w:rsidRPr="00370574" w:rsidRDefault="00E164C9" w:rsidP="00E164C9">
      <w:pPr>
        <w:spacing w:line="276" w:lineRule="auto"/>
        <w:ind w:firstLine="709"/>
        <w:jc w:val="both"/>
        <w:rPr>
          <w:sz w:val="28"/>
          <w:szCs w:val="28"/>
        </w:rPr>
      </w:pPr>
      <w:r w:rsidRPr="00370574">
        <w:rPr>
          <w:sz w:val="28"/>
          <w:szCs w:val="28"/>
        </w:rPr>
        <w:t>Произведено устройство кровельного покрытия теплового узла в осях 1-2-Ж-Л из профлиста.</w:t>
      </w:r>
    </w:p>
    <w:p w:rsidR="00E164C9" w:rsidRPr="00370574" w:rsidRDefault="00E164C9" w:rsidP="00E164C9">
      <w:pPr>
        <w:spacing w:line="276" w:lineRule="auto"/>
        <w:ind w:firstLine="709"/>
        <w:jc w:val="both"/>
        <w:rPr>
          <w:sz w:val="28"/>
          <w:szCs w:val="28"/>
        </w:rPr>
      </w:pPr>
      <w:r w:rsidRPr="00370574">
        <w:rPr>
          <w:sz w:val="28"/>
          <w:szCs w:val="28"/>
        </w:rPr>
        <w:t>Устроены ленточные фундаменты входа и пандуса, козырек входа 1-2, А/1-Ж с огрунтовкой.</w:t>
      </w:r>
    </w:p>
    <w:p w:rsidR="00E164C9" w:rsidRPr="00370574" w:rsidRDefault="00E164C9" w:rsidP="00E164C9">
      <w:pPr>
        <w:spacing w:line="276" w:lineRule="auto"/>
        <w:ind w:firstLine="709"/>
        <w:jc w:val="both"/>
        <w:rPr>
          <w:sz w:val="28"/>
          <w:szCs w:val="28"/>
        </w:rPr>
      </w:pPr>
      <w:r w:rsidRPr="00370574">
        <w:rPr>
          <w:sz w:val="28"/>
          <w:szCs w:val="28"/>
        </w:rPr>
        <w:t>Произведено устройство цоколя по оси Л в осях 2-8.</w:t>
      </w:r>
    </w:p>
    <w:p w:rsidR="00E164C9" w:rsidRPr="00370574" w:rsidRDefault="00E164C9" w:rsidP="00E164C9">
      <w:pPr>
        <w:spacing w:line="276" w:lineRule="auto"/>
        <w:ind w:firstLine="709"/>
        <w:jc w:val="both"/>
        <w:rPr>
          <w:sz w:val="28"/>
          <w:szCs w:val="28"/>
        </w:rPr>
      </w:pPr>
      <w:r w:rsidRPr="00370574">
        <w:rPr>
          <w:sz w:val="28"/>
          <w:szCs w:val="28"/>
        </w:rPr>
        <w:t>Смонтированы ограждающие конструкции стен из сендвич-панелей по оси Л в осях 6-8.</w:t>
      </w:r>
    </w:p>
    <w:p w:rsidR="00E164C9" w:rsidRPr="00370574" w:rsidRDefault="00E164C9" w:rsidP="00E164C9">
      <w:pPr>
        <w:spacing w:line="276" w:lineRule="auto"/>
        <w:ind w:firstLine="709"/>
        <w:jc w:val="both"/>
        <w:rPr>
          <w:sz w:val="28"/>
          <w:szCs w:val="28"/>
        </w:rPr>
      </w:pPr>
      <w:r w:rsidRPr="00370574">
        <w:rPr>
          <w:sz w:val="28"/>
          <w:szCs w:val="28"/>
        </w:rPr>
        <w:t>Выполнена кладка стен из газобетонных блоков по оси 2 в осях А/11-Л.</w:t>
      </w:r>
    </w:p>
    <w:p w:rsidR="00E164C9" w:rsidRPr="00370574" w:rsidRDefault="00E164C9" w:rsidP="00E164C9">
      <w:pPr>
        <w:spacing w:line="276" w:lineRule="auto"/>
        <w:ind w:firstLine="709"/>
        <w:jc w:val="both"/>
        <w:rPr>
          <w:sz w:val="28"/>
          <w:szCs w:val="28"/>
        </w:rPr>
      </w:pPr>
      <w:r w:rsidRPr="00370574">
        <w:rPr>
          <w:sz w:val="28"/>
          <w:szCs w:val="28"/>
        </w:rPr>
        <w:t>3)</w:t>
      </w:r>
      <w:r w:rsidRPr="00370574">
        <w:rPr>
          <w:sz w:val="28"/>
          <w:szCs w:val="28"/>
        </w:rPr>
        <w:tab/>
        <w:t>Общестроительные работы. Отделка. Полы. Кровля. Блок «Б».</w:t>
      </w:r>
    </w:p>
    <w:p w:rsidR="00E164C9" w:rsidRPr="00370574" w:rsidRDefault="00E164C9" w:rsidP="00E164C9">
      <w:pPr>
        <w:spacing w:line="276" w:lineRule="auto"/>
        <w:ind w:firstLine="709"/>
        <w:jc w:val="both"/>
        <w:rPr>
          <w:sz w:val="28"/>
          <w:szCs w:val="28"/>
        </w:rPr>
      </w:pPr>
      <w:r w:rsidRPr="00370574">
        <w:rPr>
          <w:sz w:val="28"/>
          <w:szCs w:val="28"/>
        </w:rPr>
        <w:t>Произведено устройство подстилающих щебеночных и бетонных слоев полов на 1 этаже, устройство пароизоляции  кровли из стеклоизола, кладка противопожарной стены по оси В.</w:t>
      </w:r>
    </w:p>
    <w:p w:rsidR="00E164C9" w:rsidRPr="00370574" w:rsidRDefault="00E164C9" w:rsidP="00E164C9">
      <w:pPr>
        <w:spacing w:line="276" w:lineRule="auto"/>
        <w:ind w:firstLine="709"/>
        <w:jc w:val="both"/>
        <w:rPr>
          <w:sz w:val="28"/>
          <w:szCs w:val="28"/>
        </w:rPr>
      </w:pPr>
      <w:r w:rsidRPr="00370574">
        <w:rPr>
          <w:sz w:val="28"/>
          <w:szCs w:val="28"/>
        </w:rPr>
        <w:t>Ведется работа по устройству перегородок из ГКЛ на отметке  0.000 и +3.600 – 50.</w:t>
      </w:r>
    </w:p>
    <w:p w:rsidR="00E164C9" w:rsidRPr="00370574" w:rsidRDefault="00E164C9" w:rsidP="00E164C9">
      <w:pPr>
        <w:spacing w:line="276" w:lineRule="auto"/>
        <w:ind w:firstLine="709"/>
        <w:jc w:val="both"/>
        <w:rPr>
          <w:sz w:val="28"/>
          <w:szCs w:val="28"/>
        </w:rPr>
      </w:pPr>
      <w:r w:rsidRPr="00370574">
        <w:rPr>
          <w:sz w:val="28"/>
          <w:szCs w:val="28"/>
        </w:rPr>
        <w:t>Производится  монтаж ограждающих конструкций (второй свет).</w:t>
      </w:r>
    </w:p>
    <w:p w:rsidR="00E164C9" w:rsidRPr="00370574" w:rsidRDefault="00E164C9" w:rsidP="00E164C9">
      <w:pPr>
        <w:spacing w:line="276" w:lineRule="auto"/>
        <w:ind w:firstLine="709"/>
        <w:jc w:val="both"/>
        <w:rPr>
          <w:sz w:val="28"/>
          <w:szCs w:val="28"/>
        </w:rPr>
      </w:pPr>
      <w:r w:rsidRPr="00370574">
        <w:rPr>
          <w:sz w:val="28"/>
          <w:szCs w:val="28"/>
        </w:rPr>
        <w:t>4)</w:t>
      </w:r>
      <w:r w:rsidRPr="00370574">
        <w:rPr>
          <w:sz w:val="28"/>
          <w:szCs w:val="28"/>
        </w:rPr>
        <w:tab/>
        <w:t>Общестроительные работы. Отделка. Полы. Кровля. Блок «А».</w:t>
      </w:r>
    </w:p>
    <w:p w:rsidR="00E164C9" w:rsidRPr="00370574" w:rsidRDefault="00E164C9" w:rsidP="00E164C9">
      <w:pPr>
        <w:spacing w:line="276" w:lineRule="auto"/>
        <w:ind w:firstLine="709"/>
        <w:jc w:val="both"/>
        <w:rPr>
          <w:sz w:val="28"/>
          <w:szCs w:val="28"/>
        </w:rPr>
      </w:pPr>
      <w:r w:rsidRPr="00370574">
        <w:rPr>
          <w:sz w:val="28"/>
          <w:szCs w:val="28"/>
        </w:rPr>
        <w:t>Произведено  устройство подстилающих щебеночных и бетонных слоев полов на 1 этаже.</w:t>
      </w:r>
    </w:p>
    <w:p w:rsidR="00E164C9" w:rsidRPr="00370574" w:rsidRDefault="00E164C9" w:rsidP="00E164C9">
      <w:pPr>
        <w:spacing w:line="276" w:lineRule="auto"/>
        <w:ind w:firstLine="709"/>
        <w:jc w:val="both"/>
        <w:rPr>
          <w:sz w:val="28"/>
          <w:szCs w:val="28"/>
        </w:rPr>
      </w:pPr>
      <w:r w:rsidRPr="00370574">
        <w:rPr>
          <w:sz w:val="28"/>
          <w:szCs w:val="28"/>
        </w:rPr>
        <w:t>Произведена кладка перегородок из легкобетонных камней в осях 3-7 и противопожарной стены по оси В.</w:t>
      </w:r>
    </w:p>
    <w:p w:rsidR="00E164C9" w:rsidRPr="00370574" w:rsidRDefault="00E164C9" w:rsidP="00E164C9">
      <w:pPr>
        <w:spacing w:line="276" w:lineRule="auto"/>
        <w:ind w:firstLine="709"/>
        <w:jc w:val="both"/>
        <w:rPr>
          <w:sz w:val="28"/>
          <w:szCs w:val="28"/>
        </w:rPr>
      </w:pPr>
      <w:r w:rsidRPr="00370574">
        <w:rPr>
          <w:sz w:val="28"/>
          <w:szCs w:val="28"/>
        </w:rPr>
        <w:t>Произведено устройство пароизоляции  кровли из стеклоизола.</w:t>
      </w:r>
    </w:p>
    <w:p w:rsidR="00E164C9" w:rsidRPr="00370574" w:rsidRDefault="00E164C9" w:rsidP="00E164C9">
      <w:pPr>
        <w:spacing w:line="276" w:lineRule="auto"/>
        <w:ind w:firstLine="709"/>
        <w:jc w:val="both"/>
        <w:rPr>
          <w:sz w:val="28"/>
          <w:szCs w:val="28"/>
        </w:rPr>
      </w:pPr>
      <w:r w:rsidRPr="00370574">
        <w:rPr>
          <w:sz w:val="28"/>
          <w:szCs w:val="28"/>
        </w:rPr>
        <w:t>Ведется работа по   устройству перегородок из ГКЛ на отметке +4600 - 20%.</w:t>
      </w:r>
    </w:p>
    <w:p w:rsidR="00E164C9" w:rsidRPr="00370574" w:rsidRDefault="00E164C9" w:rsidP="00E164C9">
      <w:pPr>
        <w:spacing w:line="276" w:lineRule="auto"/>
        <w:ind w:firstLine="709"/>
        <w:jc w:val="both"/>
        <w:rPr>
          <w:sz w:val="28"/>
          <w:szCs w:val="28"/>
        </w:rPr>
      </w:pPr>
      <w:r w:rsidRPr="00370574">
        <w:rPr>
          <w:sz w:val="28"/>
          <w:szCs w:val="28"/>
        </w:rPr>
        <w:t>5)</w:t>
      </w:r>
      <w:r w:rsidRPr="00370574">
        <w:rPr>
          <w:sz w:val="28"/>
          <w:szCs w:val="28"/>
        </w:rPr>
        <w:tab/>
        <w:t>Наружные сети канализации К1.</w:t>
      </w:r>
    </w:p>
    <w:p w:rsidR="00E164C9" w:rsidRPr="00370574" w:rsidRDefault="00E164C9" w:rsidP="00E164C9">
      <w:pPr>
        <w:spacing w:line="276" w:lineRule="auto"/>
        <w:ind w:firstLine="709"/>
        <w:jc w:val="both"/>
        <w:rPr>
          <w:sz w:val="28"/>
          <w:szCs w:val="28"/>
        </w:rPr>
      </w:pPr>
      <w:r w:rsidRPr="00370574">
        <w:rPr>
          <w:sz w:val="28"/>
          <w:szCs w:val="28"/>
        </w:rPr>
        <w:t>Произведено устройство канализационных выпусков блоков А и Б.</w:t>
      </w:r>
    </w:p>
    <w:p w:rsidR="00E164C9" w:rsidRPr="00370574" w:rsidRDefault="00E164C9" w:rsidP="00E164C9">
      <w:pPr>
        <w:spacing w:line="276" w:lineRule="auto"/>
        <w:ind w:firstLine="709"/>
        <w:jc w:val="both"/>
        <w:rPr>
          <w:sz w:val="28"/>
          <w:szCs w:val="28"/>
        </w:rPr>
      </w:pPr>
      <w:r w:rsidRPr="00370574">
        <w:rPr>
          <w:sz w:val="28"/>
          <w:szCs w:val="28"/>
        </w:rPr>
        <w:t>6)</w:t>
      </w:r>
      <w:r w:rsidRPr="00370574">
        <w:rPr>
          <w:sz w:val="28"/>
          <w:szCs w:val="28"/>
        </w:rPr>
        <w:tab/>
        <w:t>Хозяйственно-бытовая канализация К1.</w:t>
      </w:r>
    </w:p>
    <w:p w:rsidR="00E164C9" w:rsidRPr="00370574" w:rsidRDefault="00E164C9" w:rsidP="00E164C9">
      <w:pPr>
        <w:spacing w:line="276" w:lineRule="auto"/>
        <w:ind w:firstLine="709"/>
        <w:jc w:val="both"/>
        <w:rPr>
          <w:sz w:val="28"/>
          <w:szCs w:val="28"/>
        </w:rPr>
      </w:pPr>
      <w:r w:rsidRPr="00370574">
        <w:rPr>
          <w:sz w:val="28"/>
          <w:szCs w:val="28"/>
        </w:rPr>
        <w:t>Произведена прокладка полиэтиленовых труб  хоз.-быт, канализации К1 на 1 этаже блока «Б» в осях 4-6 и на 1 этаже  блока «А» в осях 5-7.</w:t>
      </w:r>
    </w:p>
    <w:p w:rsidR="00E164C9" w:rsidRPr="00370574" w:rsidRDefault="00E164C9" w:rsidP="00E164C9">
      <w:pPr>
        <w:spacing w:line="276" w:lineRule="auto"/>
        <w:ind w:firstLine="709"/>
        <w:jc w:val="both"/>
        <w:rPr>
          <w:sz w:val="28"/>
          <w:szCs w:val="28"/>
        </w:rPr>
      </w:pPr>
      <w:r w:rsidRPr="00370574">
        <w:rPr>
          <w:sz w:val="28"/>
          <w:szCs w:val="28"/>
        </w:rPr>
        <w:t>7)</w:t>
      </w:r>
      <w:r w:rsidRPr="00370574">
        <w:rPr>
          <w:sz w:val="28"/>
          <w:szCs w:val="28"/>
        </w:rPr>
        <w:tab/>
        <w:t>Фасад блока «Б».</w:t>
      </w:r>
    </w:p>
    <w:p w:rsidR="00E164C9" w:rsidRPr="00370574" w:rsidRDefault="00E164C9" w:rsidP="00E164C9">
      <w:pPr>
        <w:spacing w:line="276" w:lineRule="auto"/>
        <w:ind w:firstLine="709"/>
        <w:jc w:val="both"/>
        <w:rPr>
          <w:sz w:val="28"/>
          <w:szCs w:val="28"/>
        </w:rPr>
      </w:pPr>
      <w:r w:rsidRPr="00370574">
        <w:rPr>
          <w:sz w:val="28"/>
          <w:szCs w:val="28"/>
        </w:rPr>
        <w:t xml:space="preserve">Произведено устройство конструкций витражей по оси А, устройство витражей по оси А и Л в осях 2-10 (90%), устройство фасада по оси А в осях 2-10 </w:t>
      </w:r>
      <w:r w:rsidRPr="00370574">
        <w:rPr>
          <w:sz w:val="28"/>
          <w:szCs w:val="28"/>
        </w:rPr>
        <w:lastRenderedPageBreak/>
        <w:t xml:space="preserve">(80%),   ведется работа по облицовке козырька по оси А в осях 2-10, свесы козырька по осям 2-10 (80%).                                                                         </w:t>
      </w:r>
    </w:p>
    <w:p w:rsidR="00E164C9" w:rsidRPr="00370574" w:rsidRDefault="00E164C9" w:rsidP="00E164C9">
      <w:pPr>
        <w:spacing w:line="276" w:lineRule="auto"/>
        <w:ind w:firstLine="709"/>
        <w:jc w:val="both"/>
        <w:rPr>
          <w:sz w:val="28"/>
          <w:szCs w:val="28"/>
        </w:rPr>
      </w:pPr>
      <w:r w:rsidRPr="00370574">
        <w:rPr>
          <w:sz w:val="28"/>
          <w:szCs w:val="28"/>
        </w:rPr>
        <w:t>8)</w:t>
      </w:r>
      <w:r w:rsidRPr="00370574">
        <w:rPr>
          <w:sz w:val="28"/>
          <w:szCs w:val="28"/>
        </w:rPr>
        <w:tab/>
        <w:t>Водопровод В-1  к  котельной.</w:t>
      </w:r>
    </w:p>
    <w:p w:rsidR="00E164C9" w:rsidRPr="00370574" w:rsidRDefault="00E164C9" w:rsidP="00E164C9">
      <w:pPr>
        <w:spacing w:line="276" w:lineRule="auto"/>
        <w:ind w:firstLine="709"/>
        <w:jc w:val="both"/>
        <w:rPr>
          <w:sz w:val="28"/>
          <w:szCs w:val="28"/>
        </w:rPr>
      </w:pPr>
      <w:r w:rsidRPr="00370574">
        <w:rPr>
          <w:sz w:val="28"/>
          <w:szCs w:val="28"/>
        </w:rPr>
        <w:t>Произведена прокладка водопровода 1 к котельной из полиэтиленовых труб.</w:t>
      </w:r>
    </w:p>
    <w:p w:rsidR="00E164C9" w:rsidRPr="00370574" w:rsidRDefault="00E164C9" w:rsidP="00E164C9">
      <w:pPr>
        <w:spacing w:line="276" w:lineRule="auto"/>
        <w:ind w:firstLine="709"/>
        <w:jc w:val="both"/>
        <w:rPr>
          <w:sz w:val="28"/>
          <w:szCs w:val="28"/>
        </w:rPr>
      </w:pPr>
      <w:r w:rsidRPr="00370574">
        <w:rPr>
          <w:sz w:val="28"/>
          <w:szCs w:val="28"/>
        </w:rPr>
        <w:t>9)</w:t>
      </w:r>
      <w:r w:rsidRPr="00370574">
        <w:rPr>
          <w:sz w:val="28"/>
          <w:szCs w:val="28"/>
        </w:rPr>
        <w:tab/>
        <w:t>Фасад блока «А».</w:t>
      </w:r>
    </w:p>
    <w:p w:rsidR="00E164C9" w:rsidRPr="00370574" w:rsidRDefault="00E164C9" w:rsidP="00E164C9">
      <w:pPr>
        <w:spacing w:line="276" w:lineRule="auto"/>
        <w:ind w:firstLine="709"/>
        <w:jc w:val="both"/>
        <w:rPr>
          <w:sz w:val="28"/>
          <w:szCs w:val="28"/>
        </w:rPr>
      </w:pPr>
      <w:r w:rsidRPr="00370574">
        <w:rPr>
          <w:sz w:val="28"/>
          <w:szCs w:val="28"/>
        </w:rPr>
        <w:t>Выполнен демонтаж навесных панелей по оси 2 в осях А\1-Ж на отметке  0.000, ведется работа по устройству витражей по оси Г в осях 2-8 на отметке +4600 (70%),  по  демонтажу фасадных панелей «Блока А» в осях А/1-Г по оси 2 и на отметке  + 4.600.</w:t>
      </w:r>
    </w:p>
    <w:p w:rsidR="00E164C9" w:rsidRPr="00370574" w:rsidRDefault="00E164C9" w:rsidP="00E164C9">
      <w:pPr>
        <w:spacing w:line="276" w:lineRule="auto"/>
        <w:ind w:firstLine="709"/>
        <w:jc w:val="both"/>
        <w:rPr>
          <w:sz w:val="28"/>
          <w:szCs w:val="28"/>
        </w:rPr>
      </w:pPr>
      <w:r w:rsidRPr="00370574">
        <w:rPr>
          <w:sz w:val="28"/>
          <w:szCs w:val="28"/>
        </w:rPr>
        <w:t>Внутри помещений производится монтаж временных ограждающих конструкций  из ГКЛ на время производства фасадных работ.</w:t>
      </w:r>
    </w:p>
    <w:p w:rsidR="00E164C9" w:rsidRPr="00370574" w:rsidRDefault="00E164C9" w:rsidP="00E164C9">
      <w:pPr>
        <w:spacing w:line="276" w:lineRule="auto"/>
        <w:ind w:firstLine="709"/>
        <w:jc w:val="both"/>
        <w:rPr>
          <w:sz w:val="28"/>
          <w:szCs w:val="28"/>
        </w:rPr>
      </w:pPr>
      <w:r w:rsidRPr="00370574">
        <w:rPr>
          <w:sz w:val="28"/>
          <w:szCs w:val="28"/>
        </w:rPr>
        <w:t>10)</w:t>
      </w:r>
      <w:r w:rsidRPr="00370574">
        <w:rPr>
          <w:sz w:val="28"/>
          <w:szCs w:val="28"/>
        </w:rPr>
        <w:tab/>
        <w:t>Наружные сети теплоснабжения.</w:t>
      </w:r>
    </w:p>
    <w:p w:rsidR="00E164C9" w:rsidRPr="00370574" w:rsidRDefault="00E164C9" w:rsidP="00E164C9">
      <w:pPr>
        <w:spacing w:line="276" w:lineRule="auto"/>
        <w:ind w:firstLine="709"/>
        <w:jc w:val="both"/>
        <w:rPr>
          <w:sz w:val="28"/>
          <w:szCs w:val="28"/>
        </w:rPr>
      </w:pPr>
      <w:r w:rsidRPr="00370574">
        <w:rPr>
          <w:sz w:val="28"/>
          <w:szCs w:val="28"/>
        </w:rPr>
        <w:t>Выполнено устройство песчаной подготовки, прокладка трубопроводов с монтажом муфт и пневматическим испытанием, обратная засыпка песком и грунтом.</w:t>
      </w:r>
    </w:p>
    <w:p w:rsidR="00E164C9" w:rsidRPr="00370574" w:rsidRDefault="00E164C9" w:rsidP="00E164C9">
      <w:pPr>
        <w:spacing w:line="276" w:lineRule="auto"/>
        <w:ind w:firstLine="709"/>
        <w:jc w:val="both"/>
        <w:rPr>
          <w:sz w:val="28"/>
          <w:szCs w:val="28"/>
        </w:rPr>
      </w:pPr>
      <w:r w:rsidRPr="00370574">
        <w:rPr>
          <w:sz w:val="28"/>
          <w:szCs w:val="28"/>
        </w:rPr>
        <w:t>11)</w:t>
      </w:r>
      <w:r w:rsidRPr="00370574">
        <w:rPr>
          <w:sz w:val="28"/>
          <w:szCs w:val="28"/>
        </w:rPr>
        <w:tab/>
        <w:t>Внутренние сети электроснабжения. Блок «Б».</w:t>
      </w:r>
    </w:p>
    <w:p w:rsidR="00E164C9" w:rsidRPr="00370574" w:rsidRDefault="00E164C9" w:rsidP="00E164C9">
      <w:pPr>
        <w:spacing w:line="276" w:lineRule="auto"/>
        <w:ind w:firstLine="709"/>
        <w:jc w:val="both"/>
        <w:rPr>
          <w:sz w:val="28"/>
          <w:szCs w:val="28"/>
        </w:rPr>
      </w:pPr>
      <w:r w:rsidRPr="00370574">
        <w:rPr>
          <w:sz w:val="28"/>
          <w:szCs w:val="28"/>
        </w:rPr>
        <w:t>Выполнена прокладка кабеля электрической проводки - 60 %.</w:t>
      </w:r>
    </w:p>
    <w:p w:rsidR="00E164C9" w:rsidRPr="00370574" w:rsidRDefault="00E164C9" w:rsidP="00E164C9">
      <w:pPr>
        <w:spacing w:line="276" w:lineRule="auto"/>
        <w:ind w:firstLine="709"/>
        <w:jc w:val="both"/>
        <w:rPr>
          <w:sz w:val="28"/>
          <w:szCs w:val="28"/>
        </w:rPr>
      </w:pPr>
      <w:r w:rsidRPr="00370574">
        <w:rPr>
          <w:sz w:val="28"/>
          <w:szCs w:val="28"/>
        </w:rPr>
        <w:t>12)</w:t>
      </w:r>
      <w:r w:rsidRPr="00370574">
        <w:rPr>
          <w:sz w:val="28"/>
          <w:szCs w:val="28"/>
        </w:rPr>
        <w:tab/>
        <w:t>Внутренние  сети теплоснабжения. Блоки  «А», «Б».</w:t>
      </w:r>
    </w:p>
    <w:p w:rsidR="00E164C9" w:rsidRPr="00370574" w:rsidRDefault="00E164C9" w:rsidP="00E164C9">
      <w:pPr>
        <w:spacing w:line="276" w:lineRule="auto"/>
        <w:ind w:firstLine="709"/>
        <w:jc w:val="both"/>
        <w:rPr>
          <w:sz w:val="28"/>
          <w:szCs w:val="28"/>
        </w:rPr>
      </w:pPr>
      <w:r w:rsidRPr="00370574">
        <w:rPr>
          <w:sz w:val="28"/>
          <w:szCs w:val="28"/>
        </w:rPr>
        <w:t>Проложены разводящие сети теплоснабжения - 100% .</w:t>
      </w:r>
    </w:p>
    <w:p w:rsidR="00E164C9" w:rsidRPr="00370574" w:rsidRDefault="00E164C9" w:rsidP="00E164C9">
      <w:pPr>
        <w:spacing w:line="276" w:lineRule="auto"/>
        <w:ind w:firstLine="709"/>
        <w:jc w:val="both"/>
        <w:rPr>
          <w:sz w:val="28"/>
          <w:szCs w:val="28"/>
        </w:rPr>
      </w:pPr>
      <w:r w:rsidRPr="00370574">
        <w:rPr>
          <w:sz w:val="28"/>
          <w:szCs w:val="28"/>
        </w:rPr>
        <w:t>13)</w:t>
      </w:r>
      <w:r w:rsidRPr="00370574">
        <w:rPr>
          <w:sz w:val="28"/>
          <w:szCs w:val="28"/>
        </w:rPr>
        <w:tab/>
        <w:t>Наружные сети газопровода ГС-21.</w:t>
      </w:r>
    </w:p>
    <w:p w:rsidR="00E164C9" w:rsidRPr="00370574" w:rsidRDefault="00E164C9" w:rsidP="00E164C9">
      <w:pPr>
        <w:spacing w:line="276" w:lineRule="auto"/>
        <w:ind w:firstLine="709"/>
        <w:jc w:val="both"/>
        <w:rPr>
          <w:sz w:val="28"/>
          <w:szCs w:val="28"/>
        </w:rPr>
      </w:pPr>
      <w:r w:rsidRPr="00370574">
        <w:rPr>
          <w:sz w:val="28"/>
          <w:szCs w:val="28"/>
        </w:rPr>
        <w:t>Выполнены разбивка трассы газопровода, земляные работы (отрыта траншея).</w:t>
      </w:r>
    </w:p>
    <w:p w:rsidR="00E164C9" w:rsidRPr="00370574" w:rsidRDefault="00E164C9" w:rsidP="00E164C9">
      <w:pPr>
        <w:spacing w:line="276" w:lineRule="auto"/>
        <w:ind w:firstLine="709"/>
        <w:jc w:val="both"/>
        <w:rPr>
          <w:sz w:val="28"/>
          <w:szCs w:val="28"/>
        </w:rPr>
      </w:pPr>
      <w:r w:rsidRPr="00370574">
        <w:rPr>
          <w:sz w:val="28"/>
          <w:szCs w:val="28"/>
        </w:rPr>
        <w:t>14)</w:t>
      </w:r>
      <w:r w:rsidRPr="00370574">
        <w:rPr>
          <w:sz w:val="28"/>
          <w:szCs w:val="28"/>
        </w:rPr>
        <w:tab/>
        <w:t>Вентиляция. Блок «Б»</w:t>
      </w:r>
    </w:p>
    <w:p w:rsidR="00E164C9" w:rsidRPr="00370574" w:rsidRDefault="00E164C9" w:rsidP="00E164C9">
      <w:pPr>
        <w:spacing w:line="276" w:lineRule="auto"/>
        <w:ind w:firstLine="709"/>
        <w:jc w:val="both"/>
        <w:rPr>
          <w:sz w:val="28"/>
          <w:szCs w:val="28"/>
        </w:rPr>
      </w:pPr>
      <w:r w:rsidRPr="00370574">
        <w:rPr>
          <w:sz w:val="28"/>
          <w:szCs w:val="28"/>
        </w:rPr>
        <w:t xml:space="preserve">Проложены короба из оцинкованной стали - 20%.  </w:t>
      </w:r>
    </w:p>
    <w:p w:rsidR="00E164C9" w:rsidRPr="00370574" w:rsidRDefault="00E164C9" w:rsidP="00E164C9">
      <w:pPr>
        <w:spacing w:line="276" w:lineRule="auto"/>
        <w:ind w:firstLine="709"/>
        <w:jc w:val="both"/>
        <w:rPr>
          <w:b/>
          <w:sz w:val="28"/>
          <w:szCs w:val="28"/>
        </w:rPr>
      </w:pPr>
      <w:r w:rsidRPr="00370574">
        <w:rPr>
          <w:b/>
          <w:sz w:val="28"/>
          <w:szCs w:val="28"/>
        </w:rPr>
        <w:t xml:space="preserve"> «Реконструкция аэропортового комплекса «Баландино» (г. Челябинск)».</w:t>
      </w:r>
    </w:p>
    <w:p w:rsidR="00E164C9" w:rsidRPr="00370574" w:rsidRDefault="00E164C9" w:rsidP="00E164C9">
      <w:pPr>
        <w:spacing w:line="276" w:lineRule="auto"/>
        <w:ind w:firstLine="709"/>
        <w:jc w:val="both"/>
        <w:rPr>
          <w:sz w:val="28"/>
          <w:szCs w:val="28"/>
        </w:rPr>
      </w:pPr>
      <w:r w:rsidRPr="00370574">
        <w:rPr>
          <w:sz w:val="28"/>
          <w:szCs w:val="28"/>
        </w:rPr>
        <w:t xml:space="preserve">В 2016 году разработана архитектурно-планировочная концепция и разрабатывается предварительная проектная документация по новому аэровокзальному комплексу внутренних/международных воздушных линий аэропорта. Проведены инженерные изыскания, обследовано покрытие и водосточно-дренажная система аэродрома с оценкой их эксплуатационно-технического состояния и разработаны рекомендации по их реконструкции, разработан генеральный план развития аэродрома с принципиальными решениями по организации рельефа и водоотвода с летной зоны, предоставлена оценка объемов работ и предварительный расчет необходимого финансирования при реконструкции аэропортового комплекса «Баландино». Выполнен комплекс работ по устройству санитарно-защитной зоны. Выделены отдельные полосы движения по привокзальной площади, разгружен маршрут движения общего потока транспортных средств, увеличено количество машино/мест на парковке привокзальной площади, увеличена пропускная способность автоматической парковочной системы. 50-ти метровая зона безопасности привокзальной площади </w:t>
      </w:r>
      <w:r w:rsidRPr="00370574">
        <w:rPr>
          <w:sz w:val="28"/>
          <w:szCs w:val="28"/>
        </w:rPr>
        <w:lastRenderedPageBreak/>
        <w:t>аэропорта приведена в соответствие с требованиями Федеральных авиационных правил.</w:t>
      </w:r>
    </w:p>
    <w:p w:rsidR="00E164C9" w:rsidRPr="00370574" w:rsidRDefault="00E164C9" w:rsidP="00E164C9">
      <w:pPr>
        <w:spacing w:line="276" w:lineRule="auto"/>
        <w:ind w:firstLine="709"/>
        <w:jc w:val="both"/>
        <w:rPr>
          <w:b/>
          <w:sz w:val="28"/>
          <w:szCs w:val="28"/>
        </w:rPr>
      </w:pPr>
      <w:r w:rsidRPr="00370574">
        <w:rPr>
          <w:b/>
          <w:sz w:val="28"/>
          <w:szCs w:val="28"/>
        </w:rPr>
        <w:t>«Реконструкция инженерных сооружений аэропортового комплекса «Большое Савино» (г. Пермь)».</w:t>
      </w:r>
    </w:p>
    <w:p w:rsidR="00E164C9" w:rsidRPr="00370574" w:rsidRDefault="00E164C9" w:rsidP="00E164C9">
      <w:pPr>
        <w:spacing w:line="276" w:lineRule="auto"/>
        <w:ind w:firstLine="709"/>
        <w:jc w:val="both"/>
        <w:rPr>
          <w:sz w:val="28"/>
          <w:szCs w:val="28"/>
        </w:rPr>
      </w:pPr>
      <w:r w:rsidRPr="00370574">
        <w:rPr>
          <w:sz w:val="28"/>
          <w:szCs w:val="28"/>
        </w:rPr>
        <w:t>В отчетном периоде  2016 года продолжаются строительно-монтажные работы аэровокзального комплекса: возведены временные здания и сооружения, произведен монтаж 632 шт. дорожных плит и устройство  1 091 м ограждения площадки, выполнены земляные работы (срезка растительного слоя - 10 304 куб. м, устройство насыпи под центральную парковку и временных дорог - 117 676 куб. м, разработка основного котлована - 17 823 куб. м, котлована подвала - 2 167 куб. м),  завершено устройство фундаментов терминала, ведется монтаж металлоконструкций (1 021 т), выполнена гидроизоляция/монтаж утеплителя на боковые стены фундаментной плиты, устройство монолитной лестничной и лифтовой шахты телетрапов (382 куб. м), ведется устройство инженерных коммуникаций. Завершена разработка проектно-сметной документации по объекту «Реконструкция инженерных сооружений». Строительная готовность составляет 55%.</w:t>
      </w:r>
    </w:p>
    <w:p w:rsidR="00E164C9" w:rsidRPr="00370574" w:rsidRDefault="00E164C9" w:rsidP="00E164C9">
      <w:pPr>
        <w:pStyle w:val="a7"/>
        <w:widowControl w:val="0"/>
        <w:suppressAutoHyphens/>
        <w:spacing w:after="0" w:line="276" w:lineRule="auto"/>
        <w:ind w:firstLine="709"/>
        <w:jc w:val="both"/>
        <w:rPr>
          <w:b/>
          <w:sz w:val="28"/>
          <w:szCs w:val="28"/>
        </w:rPr>
      </w:pPr>
      <w:r w:rsidRPr="00370574">
        <w:rPr>
          <w:b/>
          <w:sz w:val="28"/>
          <w:szCs w:val="28"/>
        </w:rPr>
        <w:t xml:space="preserve"> «Обновление парка воздушных судов авиаперевозчиков Российской Федерации».</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Авиаперевозчиками (Аэрофлот, ЭйрБриджКарго, Аврора, Комиавиатранс, Северный Ветер, Газпромавиа, Ютэйр, Оренбургские авиалинии, Уральские авиалинии, Грозный Авиа, Полярные авиалинии, Донавиа, ГТК Россия и прочие авиаперевозчики) заключены и профинансированы договора на поставку 566 воздушных судов в лизинг и 138 воздушных судов в собственность, из них:</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w:t>
      </w:r>
      <w:r w:rsidRPr="00370574">
        <w:rPr>
          <w:sz w:val="28"/>
          <w:szCs w:val="28"/>
        </w:rPr>
        <w:tab/>
        <w:t>133 воздушных судна (самолетов) поставлено в 2016 году, в том числе: 103 воздушных судов (тип самолета Сухой Суперджет, Боинг, Аэрбас) приобретаемых на правах лизинга (финансового и операционного) и 30 воздушных судов (тип самолета Сухой Суперджет, АН-24), приобретенные в собственность.</w:t>
      </w:r>
    </w:p>
    <w:p w:rsidR="00E164C9" w:rsidRPr="00370574" w:rsidRDefault="00E164C9" w:rsidP="00E164C9">
      <w:pPr>
        <w:pStyle w:val="a7"/>
        <w:widowControl w:val="0"/>
        <w:suppressAutoHyphens/>
        <w:spacing w:after="0" w:line="276" w:lineRule="auto"/>
        <w:ind w:firstLine="709"/>
        <w:jc w:val="both"/>
        <w:rPr>
          <w:sz w:val="28"/>
          <w:szCs w:val="28"/>
        </w:rPr>
      </w:pPr>
      <w:r w:rsidRPr="00370574">
        <w:rPr>
          <w:sz w:val="28"/>
          <w:szCs w:val="28"/>
        </w:rPr>
        <w:t xml:space="preserve">Необходимо отметить, что стоимость работ 2016 года по действующим контактам, включая контракты прошлых лет, уменьшилась относительно отчета за 9 месяцев 2016 года по причине изменения курса валют, а также по причине уменьшения ПАО «Аэрофлот» цены контракта на поставку </w:t>
      </w:r>
      <w:r w:rsidRPr="00370574">
        <w:rPr>
          <w:sz w:val="28"/>
          <w:szCs w:val="28"/>
          <w:lang w:val="en-US"/>
        </w:rPr>
        <w:t>Airbus</w:t>
      </w:r>
      <w:r w:rsidRPr="00370574">
        <w:rPr>
          <w:sz w:val="28"/>
          <w:szCs w:val="28"/>
        </w:rPr>
        <w:t xml:space="preserve"> </w:t>
      </w:r>
      <w:r w:rsidRPr="00370574">
        <w:rPr>
          <w:sz w:val="28"/>
          <w:szCs w:val="28"/>
          <w:lang w:val="en-US"/>
        </w:rPr>
        <w:t>A</w:t>
      </w:r>
      <w:r w:rsidRPr="00370574">
        <w:rPr>
          <w:sz w:val="28"/>
          <w:szCs w:val="28"/>
        </w:rPr>
        <w:t>350 (14 воздушных судов вместо 22).</w:t>
      </w:r>
    </w:p>
    <w:p w:rsidR="00E164C9" w:rsidRPr="00370574" w:rsidRDefault="00E164C9" w:rsidP="00E164C9">
      <w:pPr>
        <w:pStyle w:val="ConsPlusNonformat"/>
        <w:widowControl/>
        <w:shd w:val="clear" w:color="auto" w:fill="FFFFFF"/>
        <w:spacing w:line="276" w:lineRule="auto"/>
        <w:ind w:firstLine="720"/>
        <w:jc w:val="both"/>
        <w:rPr>
          <w:rFonts w:ascii="Times New Roman" w:hAnsi="Times New Roman" w:cs="Times New Roman"/>
          <w:b/>
          <w:i/>
          <w:sz w:val="28"/>
          <w:szCs w:val="28"/>
        </w:rPr>
      </w:pPr>
      <w:r w:rsidRPr="00370574">
        <w:rPr>
          <w:rFonts w:ascii="Times New Roman" w:hAnsi="Times New Roman" w:cs="Times New Roman"/>
          <w:b/>
          <w:i/>
          <w:sz w:val="28"/>
          <w:szCs w:val="28"/>
        </w:rPr>
        <w:t>По модернизации системы организации воздушного движения.</w:t>
      </w:r>
    </w:p>
    <w:p w:rsidR="00E164C9" w:rsidRPr="00370574" w:rsidRDefault="00E164C9" w:rsidP="00E164C9">
      <w:pPr>
        <w:spacing w:line="276" w:lineRule="auto"/>
        <w:ind w:firstLine="709"/>
        <w:jc w:val="both"/>
        <w:rPr>
          <w:b/>
          <w:sz w:val="28"/>
          <w:szCs w:val="28"/>
        </w:rPr>
      </w:pPr>
      <w:r w:rsidRPr="00370574">
        <w:rPr>
          <w:i/>
          <w:sz w:val="28"/>
          <w:szCs w:val="28"/>
        </w:rPr>
        <w:t>По направлению капитальные вложения.</w:t>
      </w:r>
    </w:p>
    <w:p w:rsidR="00E164C9" w:rsidRPr="00370574" w:rsidRDefault="00E164C9" w:rsidP="00E164C9">
      <w:pPr>
        <w:spacing w:line="276" w:lineRule="auto"/>
        <w:ind w:firstLine="709"/>
        <w:jc w:val="both"/>
        <w:rPr>
          <w:sz w:val="28"/>
          <w:szCs w:val="28"/>
        </w:rPr>
      </w:pPr>
      <w:r w:rsidRPr="00370574">
        <w:rPr>
          <w:sz w:val="28"/>
          <w:szCs w:val="28"/>
        </w:rPr>
        <w:t xml:space="preserve">Выполнены работы (освоение) за 2016 год на сумму </w:t>
      </w:r>
      <w:r w:rsidRPr="00370574">
        <w:rPr>
          <w:b/>
          <w:sz w:val="28"/>
          <w:szCs w:val="28"/>
        </w:rPr>
        <w:t>3 110 300,6</w:t>
      </w:r>
      <w:r w:rsidRPr="00370574">
        <w:rPr>
          <w:sz w:val="28"/>
          <w:szCs w:val="28"/>
        </w:rPr>
        <w:t xml:space="preserve"> тыс. рублей, из них:</w:t>
      </w:r>
    </w:p>
    <w:p w:rsidR="00E164C9" w:rsidRPr="00370574" w:rsidRDefault="00E164C9" w:rsidP="00E164C9">
      <w:pPr>
        <w:spacing w:line="276" w:lineRule="auto"/>
        <w:ind w:firstLine="709"/>
        <w:jc w:val="both"/>
        <w:rPr>
          <w:sz w:val="28"/>
          <w:szCs w:val="28"/>
        </w:rPr>
      </w:pPr>
      <w:r w:rsidRPr="00370574">
        <w:rPr>
          <w:sz w:val="28"/>
          <w:szCs w:val="28"/>
        </w:rPr>
        <w:t>-</w:t>
      </w:r>
      <w:r w:rsidRPr="00370574">
        <w:rPr>
          <w:sz w:val="28"/>
          <w:szCs w:val="28"/>
        </w:rPr>
        <w:tab/>
        <w:t xml:space="preserve">за счет ранее выплаченных авансов - </w:t>
      </w:r>
      <w:r w:rsidRPr="00370574">
        <w:rPr>
          <w:b/>
          <w:sz w:val="28"/>
          <w:szCs w:val="28"/>
        </w:rPr>
        <w:t>549 382,0</w:t>
      </w:r>
      <w:r w:rsidRPr="00370574">
        <w:rPr>
          <w:sz w:val="28"/>
          <w:szCs w:val="28"/>
        </w:rPr>
        <w:t xml:space="preserve"> тыс. рублей, в том числе:</w:t>
      </w:r>
    </w:p>
    <w:p w:rsidR="00E164C9" w:rsidRPr="00370574" w:rsidRDefault="00E164C9" w:rsidP="00E164C9">
      <w:pPr>
        <w:spacing w:line="276" w:lineRule="auto"/>
        <w:ind w:firstLine="709"/>
        <w:jc w:val="both"/>
        <w:rPr>
          <w:sz w:val="28"/>
          <w:szCs w:val="28"/>
        </w:rPr>
      </w:pPr>
      <w:r w:rsidRPr="00370574">
        <w:rPr>
          <w:sz w:val="28"/>
          <w:szCs w:val="28"/>
        </w:rPr>
        <w:t>за счет средств федерального бюджета в счет погашения ранее выплаченного аванса в 2015 году по объекту Санкт-Петербургский УЦ - 5 407,8 тыс. рублей;</w:t>
      </w:r>
    </w:p>
    <w:p w:rsidR="00E164C9" w:rsidRPr="00370574" w:rsidRDefault="00E164C9" w:rsidP="00E164C9">
      <w:pPr>
        <w:spacing w:line="276" w:lineRule="auto"/>
        <w:ind w:firstLine="709"/>
        <w:jc w:val="both"/>
        <w:rPr>
          <w:sz w:val="28"/>
          <w:szCs w:val="28"/>
        </w:rPr>
      </w:pPr>
      <w:r w:rsidRPr="00370574">
        <w:rPr>
          <w:sz w:val="28"/>
          <w:szCs w:val="28"/>
        </w:rPr>
        <w:lastRenderedPageBreak/>
        <w:t>за счет внебюджетных источников - 543 974,2 тыс. рублей (Могоча, Тюменский УЦ, Мома, Сунтар, Уренгой, Волгоград, Оссора, Надым, Тюмень (Рощино), Уфа, Новосибирский УЦ, Красноярский УЦ, Тюменский УЦ, Лешуконское, Усть-Хайрюзово, Олекминск, Иркутск, Воронеж, Нерюнгри, Уренгой, Хатанга, Петропавловск-Камчатский, Бодайбо, Магадан, Бухта Провидения и др.);</w:t>
      </w:r>
    </w:p>
    <w:p w:rsidR="00E164C9" w:rsidRPr="00370574" w:rsidRDefault="00E164C9" w:rsidP="00E164C9">
      <w:pPr>
        <w:suppressAutoHyphens/>
        <w:spacing w:line="276" w:lineRule="auto"/>
        <w:ind w:firstLine="709"/>
        <w:contextualSpacing/>
        <w:jc w:val="both"/>
        <w:rPr>
          <w:b/>
          <w:sz w:val="28"/>
          <w:szCs w:val="28"/>
        </w:rPr>
      </w:pPr>
      <w:r w:rsidRPr="00370574">
        <w:rPr>
          <w:sz w:val="28"/>
          <w:szCs w:val="28"/>
        </w:rPr>
        <w:t>-</w:t>
      </w:r>
      <w:r w:rsidRPr="00370574">
        <w:rPr>
          <w:sz w:val="28"/>
          <w:szCs w:val="28"/>
        </w:rPr>
        <w:tab/>
        <w:t xml:space="preserve">за счет финансирования в течение 2016 года - </w:t>
      </w:r>
      <w:r w:rsidRPr="00370574">
        <w:rPr>
          <w:b/>
          <w:sz w:val="28"/>
          <w:szCs w:val="28"/>
        </w:rPr>
        <w:t>2 560 918,5</w:t>
      </w:r>
      <w:r w:rsidRPr="00370574">
        <w:rPr>
          <w:sz w:val="28"/>
          <w:szCs w:val="28"/>
        </w:rPr>
        <w:t xml:space="preserve"> тыс. рублей.</w:t>
      </w:r>
      <w:r w:rsidRPr="00370574">
        <w:rPr>
          <w:b/>
          <w:sz w:val="28"/>
          <w:szCs w:val="28"/>
        </w:rPr>
        <w:t xml:space="preserve"> </w:t>
      </w:r>
    </w:p>
    <w:p w:rsidR="00E164C9" w:rsidRPr="00370574" w:rsidRDefault="00E164C9" w:rsidP="00E164C9">
      <w:pPr>
        <w:shd w:val="clear" w:color="auto" w:fill="FFFFFF"/>
        <w:spacing w:line="276" w:lineRule="auto"/>
        <w:ind w:firstLine="709"/>
        <w:jc w:val="both"/>
        <w:rPr>
          <w:b/>
          <w:sz w:val="28"/>
          <w:szCs w:val="28"/>
        </w:rPr>
      </w:pPr>
      <w:r w:rsidRPr="00370574">
        <w:rPr>
          <w:b/>
          <w:sz w:val="28"/>
          <w:szCs w:val="28"/>
        </w:rPr>
        <w:t>Мероприятие «Создание укрупненных центров Единой системы организации воздушного движения Российской Федерации».</w:t>
      </w:r>
    </w:p>
    <w:p w:rsidR="00E164C9" w:rsidRPr="00370574" w:rsidRDefault="00E164C9" w:rsidP="00E164C9">
      <w:pPr>
        <w:suppressAutoHyphens/>
        <w:spacing w:line="276" w:lineRule="auto"/>
        <w:ind w:firstLine="709"/>
        <w:jc w:val="both"/>
        <w:rPr>
          <w:i/>
          <w:sz w:val="28"/>
          <w:szCs w:val="28"/>
        </w:rPr>
      </w:pPr>
      <w:r w:rsidRPr="00370574">
        <w:rPr>
          <w:i/>
          <w:sz w:val="28"/>
          <w:szCs w:val="28"/>
        </w:rPr>
        <w:t xml:space="preserve"> «Реконструкция технологического здания (площадью 2800 кв. м) и техническое перевооружение Самарского укрупненного центра ЕС ОрВД, включая оснащение автоматизированной системой организации воздушного движения, г. Самара»:</w:t>
      </w:r>
    </w:p>
    <w:p w:rsidR="00E164C9" w:rsidRPr="00370574" w:rsidRDefault="00E164C9" w:rsidP="00E164C9">
      <w:pPr>
        <w:suppressAutoHyphens/>
        <w:spacing w:line="276" w:lineRule="auto"/>
        <w:ind w:firstLine="709"/>
        <w:jc w:val="both"/>
        <w:rPr>
          <w:sz w:val="28"/>
          <w:szCs w:val="28"/>
        </w:rPr>
      </w:pPr>
      <w:r w:rsidRPr="00370574">
        <w:rPr>
          <w:sz w:val="28"/>
          <w:szCs w:val="28"/>
        </w:rPr>
        <w:t>По объекту в 2015 году завершены работы по реконструкции технологического здания.</w:t>
      </w:r>
    </w:p>
    <w:p w:rsidR="00E164C9" w:rsidRPr="00370574" w:rsidRDefault="00E164C9" w:rsidP="00E164C9">
      <w:pPr>
        <w:suppressAutoHyphens/>
        <w:spacing w:line="276" w:lineRule="auto"/>
        <w:ind w:firstLine="709"/>
        <w:jc w:val="both"/>
        <w:rPr>
          <w:sz w:val="28"/>
          <w:szCs w:val="28"/>
        </w:rPr>
      </w:pPr>
      <w:r w:rsidRPr="00370574">
        <w:rPr>
          <w:sz w:val="28"/>
          <w:szCs w:val="28"/>
        </w:rPr>
        <w:t xml:space="preserve"> В связи с внесением проектировщиком в ходе строительства изменений в проектную и рабочую документацию в части устройства пристраиваемой лестницы по заключению итоговой проверки Ростехнадзора, проектная документация была направлена на повторную проверку в ФАУ «Главгосэкспертиза России». </w:t>
      </w:r>
    </w:p>
    <w:p w:rsidR="00E164C9" w:rsidRPr="00370574" w:rsidRDefault="00E164C9" w:rsidP="00E164C9">
      <w:pPr>
        <w:suppressAutoHyphens/>
        <w:spacing w:line="276" w:lineRule="auto"/>
        <w:ind w:firstLine="709"/>
        <w:jc w:val="both"/>
        <w:rPr>
          <w:sz w:val="28"/>
          <w:szCs w:val="28"/>
        </w:rPr>
      </w:pPr>
      <w:r w:rsidRPr="00370574">
        <w:rPr>
          <w:sz w:val="28"/>
          <w:szCs w:val="28"/>
        </w:rPr>
        <w:t>По результатам проведенной проверки получено положительное заключение ФАУ «Главгосэкспертиза России» от 13.09.2016 № 102-16/ГГЭ-7333/09 (проектная документация и результаты инженерных изысканий) и от 16.09.2016 № 1032-16/ГГЭ-7333/10 (проверка достоверности определения сметной стоимости объекта капитального строительства). Приказ об утверждении проектно-сметной документации № 687 от 17.10.2016.</w:t>
      </w:r>
    </w:p>
    <w:p w:rsidR="00E164C9" w:rsidRPr="00370574" w:rsidRDefault="00E164C9" w:rsidP="00E164C9">
      <w:pPr>
        <w:suppressAutoHyphens/>
        <w:spacing w:line="276" w:lineRule="auto"/>
        <w:ind w:firstLine="709"/>
        <w:jc w:val="both"/>
        <w:rPr>
          <w:sz w:val="28"/>
          <w:szCs w:val="28"/>
        </w:rPr>
      </w:pPr>
      <w:r w:rsidRPr="00370574">
        <w:rPr>
          <w:sz w:val="28"/>
          <w:szCs w:val="28"/>
        </w:rPr>
        <w:t>Техническая готовность объекта - 100%.</w:t>
      </w:r>
    </w:p>
    <w:p w:rsidR="00E164C9" w:rsidRPr="00370574" w:rsidRDefault="00E164C9" w:rsidP="00E164C9">
      <w:pPr>
        <w:suppressAutoHyphens/>
        <w:spacing w:line="276" w:lineRule="auto"/>
        <w:ind w:firstLine="709"/>
        <w:jc w:val="both"/>
        <w:rPr>
          <w:i/>
          <w:sz w:val="28"/>
          <w:szCs w:val="28"/>
          <w:u w:val="single"/>
        </w:rPr>
      </w:pPr>
      <w:r w:rsidRPr="00370574">
        <w:rPr>
          <w:i/>
          <w:sz w:val="28"/>
          <w:szCs w:val="28"/>
          <w:u w:val="single"/>
        </w:rPr>
        <w:t>«Строительство технологического здания и оснащение автоматизированной системой организации воздушного движения Екатеринбургского укрупненного центра ЕС ОрВД, г. Екатеринбург».</w:t>
      </w:r>
    </w:p>
    <w:p w:rsidR="00E164C9" w:rsidRPr="00370574" w:rsidRDefault="00E164C9" w:rsidP="00E164C9">
      <w:pPr>
        <w:suppressAutoHyphens/>
        <w:spacing w:line="276" w:lineRule="auto"/>
        <w:ind w:firstLine="709"/>
        <w:jc w:val="both"/>
        <w:rPr>
          <w:sz w:val="28"/>
          <w:szCs w:val="28"/>
        </w:rPr>
      </w:pPr>
      <w:r w:rsidRPr="00370574">
        <w:rPr>
          <w:sz w:val="28"/>
          <w:szCs w:val="28"/>
        </w:rPr>
        <w:t>В период с 28.05.2010-23.08.2016 в рамках реализации договора от 28.05.2010 № 242/10 АО «Концерн ВКО «Алмаз-Антей» разработало проектно-сметную документацию по объекту.</w:t>
      </w:r>
    </w:p>
    <w:p w:rsidR="00E164C9" w:rsidRPr="00370574" w:rsidRDefault="00E164C9" w:rsidP="00E164C9">
      <w:pPr>
        <w:suppressAutoHyphens/>
        <w:spacing w:line="276" w:lineRule="auto"/>
        <w:ind w:firstLine="709"/>
        <w:jc w:val="both"/>
        <w:rPr>
          <w:sz w:val="28"/>
          <w:szCs w:val="28"/>
        </w:rPr>
      </w:pPr>
      <w:r w:rsidRPr="00370574">
        <w:rPr>
          <w:sz w:val="28"/>
          <w:szCs w:val="28"/>
        </w:rPr>
        <w:t>Проектная документация имеет положительное заключение ФАУ «Главгосэкспертиза России» от 21.12.2015 №1740-15/ГГЭ-10085/09.</w:t>
      </w:r>
    </w:p>
    <w:p w:rsidR="00E164C9" w:rsidRPr="00370574" w:rsidRDefault="00E164C9" w:rsidP="00E164C9">
      <w:pPr>
        <w:suppressAutoHyphens/>
        <w:spacing w:line="276" w:lineRule="auto"/>
        <w:ind w:firstLine="709"/>
        <w:jc w:val="both"/>
        <w:rPr>
          <w:sz w:val="28"/>
          <w:szCs w:val="28"/>
        </w:rPr>
      </w:pPr>
      <w:r w:rsidRPr="00370574">
        <w:rPr>
          <w:sz w:val="28"/>
          <w:szCs w:val="28"/>
        </w:rPr>
        <w:t>Сметная документация получила положительное заключение ФАУ «Главгосэкспертиза России» от 05.08.2016 № 888-16/ГГЭ-10085/10.</w:t>
      </w:r>
    </w:p>
    <w:p w:rsidR="00E164C9" w:rsidRPr="00370574" w:rsidRDefault="00E164C9" w:rsidP="00E164C9">
      <w:pPr>
        <w:suppressAutoHyphens/>
        <w:spacing w:line="276" w:lineRule="auto"/>
        <w:ind w:firstLine="709"/>
        <w:jc w:val="both"/>
        <w:rPr>
          <w:sz w:val="28"/>
          <w:szCs w:val="28"/>
        </w:rPr>
      </w:pPr>
      <w:r w:rsidRPr="00370574">
        <w:rPr>
          <w:sz w:val="28"/>
          <w:szCs w:val="28"/>
        </w:rPr>
        <w:t xml:space="preserve">В целях реализации принятых проектных решений заключен комплексный договор от 27.12.2016 на разработку рабочей документации, выполнение строительно-монтажных работ по возведению здания Екатеринбургского </w:t>
      </w:r>
      <w:r w:rsidRPr="00370574">
        <w:rPr>
          <w:sz w:val="28"/>
          <w:szCs w:val="28"/>
        </w:rPr>
        <w:lastRenderedPageBreak/>
        <w:t xml:space="preserve">укрупненного центра и его оснащению автоматизированной системой организации воздушного движения. Срок реализации работ по договору 2018 год. </w:t>
      </w:r>
    </w:p>
    <w:p w:rsidR="00E164C9" w:rsidRPr="00370574" w:rsidRDefault="00E164C9" w:rsidP="00E164C9">
      <w:pPr>
        <w:suppressAutoHyphens/>
        <w:spacing w:line="276" w:lineRule="auto"/>
        <w:ind w:firstLine="709"/>
        <w:jc w:val="both"/>
        <w:rPr>
          <w:sz w:val="28"/>
          <w:szCs w:val="28"/>
        </w:rPr>
      </w:pPr>
      <w:r w:rsidRPr="00370574">
        <w:rPr>
          <w:sz w:val="28"/>
          <w:szCs w:val="28"/>
        </w:rPr>
        <w:t xml:space="preserve">29.12.2016 ФГУП «Госкорпорация по ОрВД» произведен авансовый платеж по договору. </w:t>
      </w:r>
    </w:p>
    <w:p w:rsidR="00E164C9" w:rsidRPr="00370574" w:rsidRDefault="00E164C9" w:rsidP="00E164C9">
      <w:pPr>
        <w:suppressAutoHyphens/>
        <w:spacing w:line="276" w:lineRule="auto"/>
        <w:ind w:firstLine="709"/>
        <w:jc w:val="both"/>
        <w:rPr>
          <w:sz w:val="28"/>
          <w:szCs w:val="28"/>
        </w:rPr>
      </w:pPr>
      <w:r w:rsidRPr="00370574">
        <w:rPr>
          <w:sz w:val="28"/>
          <w:szCs w:val="28"/>
        </w:rPr>
        <w:t>Техническая готовность объекта 19%.</w:t>
      </w:r>
    </w:p>
    <w:p w:rsidR="00E164C9" w:rsidRPr="00370574" w:rsidRDefault="00E164C9" w:rsidP="00E164C9">
      <w:pPr>
        <w:suppressAutoHyphens/>
        <w:spacing w:line="276" w:lineRule="auto"/>
        <w:ind w:firstLine="709"/>
        <w:jc w:val="both"/>
        <w:rPr>
          <w:i/>
          <w:sz w:val="28"/>
          <w:szCs w:val="28"/>
        </w:rPr>
      </w:pPr>
      <w:r w:rsidRPr="00370574">
        <w:rPr>
          <w:i/>
          <w:sz w:val="28"/>
          <w:szCs w:val="28"/>
        </w:rPr>
        <w:t>«Техническое перевооружение Ростовского укрупненного центра, включая замену автоматизированной системы организации воздушного движения, г. Ростов-на-Дону».</w:t>
      </w:r>
    </w:p>
    <w:p w:rsidR="00E164C9" w:rsidRPr="00370574" w:rsidRDefault="00E164C9" w:rsidP="00E164C9">
      <w:pPr>
        <w:suppressAutoHyphens/>
        <w:spacing w:line="276" w:lineRule="auto"/>
        <w:ind w:firstLine="709"/>
        <w:jc w:val="both"/>
        <w:rPr>
          <w:sz w:val="28"/>
          <w:szCs w:val="28"/>
        </w:rPr>
      </w:pPr>
      <w:r w:rsidRPr="00370574">
        <w:rPr>
          <w:sz w:val="28"/>
          <w:szCs w:val="28"/>
        </w:rPr>
        <w:t xml:space="preserve">По объекту ФГУП «Госкорпорация по ОрВД» разработан проект технического задания на оснащение автоматизированной системой организации воздушного движения. </w:t>
      </w:r>
    </w:p>
    <w:p w:rsidR="00E164C9" w:rsidRPr="00370574" w:rsidRDefault="00E164C9" w:rsidP="00E164C9">
      <w:pPr>
        <w:suppressAutoHyphens/>
        <w:spacing w:line="276" w:lineRule="auto"/>
        <w:ind w:firstLine="709"/>
        <w:jc w:val="both"/>
        <w:rPr>
          <w:sz w:val="28"/>
          <w:szCs w:val="28"/>
        </w:rPr>
      </w:pPr>
      <w:r w:rsidRPr="00370574">
        <w:rPr>
          <w:sz w:val="28"/>
          <w:szCs w:val="28"/>
        </w:rPr>
        <w:t>В связи с наличием замечаний Росавиации от 24.11.2016 и несогласием АО «Концерн ВКО «Алмаз-Антей» с выбором АО «Азимут» в качестве поставщика комплекса средств автоматизации управления воздушным движением (КСА УВД) проект технического задания на оснащение автоматизированной системой организации воздушного движения Ростовского укрупненного центра (АС ОрВД Ростовского УЦ) не согласован.</w:t>
      </w:r>
    </w:p>
    <w:p w:rsidR="00E164C9" w:rsidRPr="00370574" w:rsidRDefault="00E164C9" w:rsidP="00E164C9">
      <w:pPr>
        <w:suppressAutoHyphens/>
        <w:spacing w:line="276" w:lineRule="auto"/>
        <w:ind w:firstLine="709"/>
        <w:jc w:val="both"/>
        <w:rPr>
          <w:sz w:val="28"/>
          <w:szCs w:val="28"/>
        </w:rPr>
      </w:pPr>
      <w:r w:rsidRPr="00370574">
        <w:rPr>
          <w:sz w:val="28"/>
          <w:szCs w:val="28"/>
        </w:rPr>
        <w:t>В связи с этим разработка технического проекта АС ОрВД Ростовского укрупненного центра перенесена на 2017 год для последующего оснащения АС ОрВД в 2017-2019 годах.</w:t>
      </w:r>
    </w:p>
    <w:p w:rsidR="00E164C9" w:rsidRPr="00370574" w:rsidRDefault="00E164C9" w:rsidP="00E164C9">
      <w:pPr>
        <w:suppressAutoHyphens/>
        <w:spacing w:line="276" w:lineRule="auto"/>
        <w:ind w:firstLine="709"/>
        <w:jc w:val="both"/>
        <w:rPr>
          <w:sz w:val="28"/>
          <w:szCs w:val="28"/>
        </w:rPr>
      </w:pPr>
      <w:r w:rsidRPr="00370574">
        <w:rPr>
          <w:sz w:val="28"/>
          <w:szCs w:val="28"/>
        </w:rPr>
        <w:t>Техническая готовность объекта - 0%.</w:t>
      </w:r>
    </w:p>
    <w:p w:rsidR="00E164C9" w:rsidRPr="00370574" w:rsidRDefault="00E164C9" w:rsidP="00E164C9">
      <w:pPr>
        <w:suppressAutoHyphens/>
        <w:spacing w:line="276" w:lineRule="auto"/>
        <w:ind w:firstLine="709"/>
        <w:jc w:val="both"/>
        <w:rPr>
          <w:i/>
          <w:sz w:val="28"/>
          <w:szCs w:val="28"/>
        </w:rPr>
      </w:pPr>
      <w:r w:rsidRPr="00370574">
        <w:rPr>
          <w:i/>
          <w:sz w:val="28"/>
          <w:szCs w:val="28"/>
        </w:rPr>
        <w:t xml:space="preserve"> «Строительство технологического здания и оснащение автоматизированной системой организации воздушного движения Санкт-Петербургского укрупненного центра ЕС ОрВД, г. Санкт-Петербург».</w:t>
      </w:r>
    </w:p>
    <w:p w:rsidR="00E164C9" w:rsidRPr="00370574" w:rsidRDefault="00E164C9" w:rsidP="00E164C9">
      <w:pPr>
        <w:suppressAutoHyphens/>
        <w:spacing w:line="276" w:lineRule="auto"/>
        <w:ind w:firstLine="709"/>
        <w:jc w:val="both"/>
        <w:rPr>
          <w:sz w:val="28"/>
          <w:szCs w:val="28"/>
        </w:rPr>
      </w:pPr>
      <w:r w:rsidRPr="00370574">
        <w:rPr>
          <w:sz w:val="28"/>
          <w:szCs w:val="28"/>
        </w:rPr>
        <w:t>По объекту внесены изменения в федеральную адресную инвестиционную программу письмом Минэкономразвития России от 22.12.2016 № Д17и-1382 в части исключения выделенных бюджетных средств в полном объеме (379 322,3 тыс. рублей), ввиду необходимости корректировки проектной документации.</w:t>
      </w:r>
    </w:p>
    <w:p w:rsidR="00E164C9" w:rsidRPr="00370574" w:rsidRDefault="00E164C9" w:rsidP="00E164C9">
      <w:pPr>
        <w:suppressAutoHyphens/>
        <w:spacing w:line="276" w:lineRule="auto"/>
        <w:ind w:firstLine="709"/>
        <w:jc w:val="both"/>
        <w:rPr>
          <w:sz w:val="28"/>
          <w:szCs w:val="28"/>
        </w:rPr>
      </w:pPr>
      <w:r w:rsidRPr="00370574">
        <w:rPr>
          <w:sz w:val="28"/>
          <w:szCs w:val="28"/>
        </w:rPr>
        <w:t xml:space="preserve">Работы по строительству технологического здания с 21.04.2016 остановлены. </w:t>
      </w:r>
    </w:p>
    <w:p w:rsidR="00E164C9" w:rsidRPr="00370574" w:rsidRDefault="00E164C9" w:rsidP="00E164C9">
      <w:pPr>
        <w:suppressAutoHyphens/>
        <w:spacing w:line="276" w:lineRule="auto"/>
        <w:ind w:firstLine="709"/>
        <w:jc w:val="both"/>
        <w:rPr>
          <w:sz w:val="28"/>
          <w:szCs w:val="28"/>
        </w:rPr>
      </w:pPr>
      <w:r w:rsidRPr="00370574">
        <w:rPr>
          <w:sz w:val="28"/>
          <w:szCs w:val="28"/>
        </w:rPr>
        <w:t>Во исполнение поручения заместителя Председателя правительства Российской Федерации А.В. Дворковича от 17.11.2016 № АД-П9-6956 (п.4) готовится конкурсная документация по выбору подрядной организации для проведения технического и ценового аудита изменений проекта строительства и оснащения Санкт-Петербургского укрупненного центра ЕС ОрВД.</w:t>
      </w:r>
    </w:p>
    <w:p w:rsidR="00E164C9" w:rsidRPr="00370574" w:rsidRDefault="00E164C9" w:rsidP="00E164C9">
      <w:pPr>
        <w:spacing w:line="276" w:lineRule="auto"/>
        <w:ind w:firstLine="567"/>
        <w:jc w:val="both"/>
        <w:rPr>
          <w:sz w:val="28"/>
          <w:szCs w:val="28"/>
        </w:rPr>
      </w:pPr>
      <w:r w:rsidRPr="00370574">
        <w:rPr>
          <w:sz w:val="28"/>
          <w:szCs w:val="28"/>
        </w:rPr>
        <w:t xml:space="preserve">Генеральный подрядчик в 2016 году представил отчетные документы о выполненных строительно-монтажных работах по контракту на сумму 5 407,80 тыс. рублей в счет погашения ранее выплаченного аванса за счет средств федерального бюджета.  До 21.04.2016 года выполнены работы по строительству технологического здания, возведен каркас здания, выполнено бетонирование. </w:t>
      </w:r>
    </w:p>
    <w:p w:rsidR="00E164C9" w:rsidRPr="00370574" w:rsidRDefault="00E164C9" w:rsidP="00E164C9">
      <w:pPr>
        <w:suppressAutoHyphens/>
        <w:spacing w:line="276" w:lineRule="auto"/>
        <w:ind w:firstLine="567"/>
        <w:jc w:val="both"/>
        <w:rPr>
          <w:sz w:val="28"/>
          <w:szCs w:val="28"/>
        </w:rPr>
      </w:pPr>
      <w:r w:rsidRPr="00370574">
        <w:rPr>
          <w:sz w:val="28"/>
          <w:szCs w:val="28"/>
        </w:rPr>
        <w:lastRenderedPageBreak/>
        <w:t>По договору на авторский надзор в 2016 году произведена оплата за счет внебюджетных средств в размере 711,48 тыс. руб. Освоение средств в 2016 году за счет внебюджетных источников составило 1016,40 тыс. руб.</w:t>
      </w:r>
    </w:p>
    <w:p w:rsidR="00E164C9" w:rsidRPr="00370574" w:rsidRDefault="00E164C9" w:rsidP="00E164C9">
      <w:pPr>
        <w:suppressAutoHyphens/>
        <w:spacing w:line="276" w:lineRule="auto"/>
        <w:ind w:firstLine="567"/>
        <w:jc w:val="both"/>
        <w:rPr>
          <w:sz w:val="28"/>
          <w:szCs w:val="28"/>
        </w:rPr>
      </w:pPr>
      <w:r w:rsidRPr="00370574">
        <w:rPr>
          <w:sz w:val="28"/>
          <w:szCs w:val="28"/>
        </w:rPr>
        <w:t>Техническая готовность объекта - 8%.</w:t>
      </w:r>
    </w:p>
    <w:p w:rsidR="00E164C9" w:rsidRPr="00370574" w:rsidRDefault="00E164C9" w:rsidP="00E164C9">
      <w:pPr>
        <w:suppressAutoHyphens/>
        <w:spacing w:line="276" w:lineRule="auto"/>
        <w:ind w:firstLine="567"/>
        <w:jc w:val="both"/>
        <w:rPr>
          <w:i/>
          <w:sz w:val="28"/>
          <w:szCs w:val="28"/>
        </w:rPr>
      </w:pPr>
      <w:r w:rsidRPr="00370574">
        <w:rPr>
          <w:i/>
          <w:sz w:val="28"/>
          <w:szCs w:val="28"/>
        </w:rPr>
        <w:t>«Реконструкция технологического здания и техническое перевооружение Новосибирского укрупненного центра ЕС ОрВД, включая оснащение автоматизированной системой организации воздушного движения, г. Новосибирск».</w:t>
      </w:r>
    </w:p>
    <w:p w:rsidR="00E164C9" w:rsidRPr="00370574" w:rsidRDefault="00E164C9" w:rsidP="00E164C9">
      <w:pPr>
        <w:suppressAutoHyphens/>
        <w:spacing w:line="276" w:lineRule="auto"/>
        <w:ind w:firstLine="709"/>
        <w:jc w:val="both"/>
        <w:rPr>
          <w:sz w:val="28"/>
          <w:szCs w:val="28"/>
        </w:rPr>
      </w:pPr>
      <w:r w:rsidRPr="00370574">
        <w:rPr>
          <w:sz w:val="28"/>
          <w:szCs w:val="28"/>
        </w:rPr>
        <w:t>По объекту 19.10.2016 заключен комплексный договор между АО «Концерн ВКО «Алмаз-Антей» и  ФГУП «Госкорпорация по ОрВД» согласно проектной документации, получившей положительное заключение ФАУ «Главгосэкспертиза России», на выполнение работ по реализации проекта на реконструкцию технологического здания и оснащение автоматизированной системой организации воздушного движения.</w:t>
      </w:r>
    </w:p>
    <w:p w:rsidR="00E164C9" w:rsidRPr="00370574" w:rsidRDefault="00E164C9" w:rsidP="00E164C9">
      <w:pPr>
        <w:suppressAutoHyphens/>
        <w:spacing w:line="276" w:lineRule="auto"/>
        <w:ind w:firstLine="709"/>
        <w:jc w:val="both"/>
        <w:rPr>
          <w:sz w:val="28"/>
          <w:szCs w:val="28"/>
        </w:rPr>
      </w:pPr>
      <w:r w:rsidRPr="00370574">
        <w:rPr>
          <w:sz w:val="28"/>
          <w:szCs w:val="28"/>
        </w:rPr>
        <w:t>02.11.2016 ФГУП «Госкорпорация по ОрВД» оплачен аванс по договору.</w:t>
      </w:r>
    </w:p>
    <w:p w:rsidR="00E164C9" w:rsidRPr="00370574" w:rsidRDefault="00E164C9" w:rsidP="00E164C9">
      <w:pPr>
        <w:suppressAutoHyphens/>
        <w:spacing w:line="276" w:lineRule="auto"/>
        <w:ind w:firstLine="709"/>
        <w:jc w:val="both"/>
        <w:rPr>
          <w:sz w:val="28"/>
          <w:szCs w:val="28"/>
        </w:rPr>
      </w:pPr>
      <w:r w:rsidRPr="00370574">
        <w:rPr>
          <w:sz w:val="28"/>
          <w:szCs w:val="28"/>
        </w:rPr>
        <w:t>В ходе реализации договора подряда Генеральным подрядчиком выполнено устройство временного ограждения строительной площадки с организацией пункта охраны, организованны места складирования строительных материалов, выполнены подготовительные работы по зачистке стыков плит перекрытия и трещин несущих конструкций здания для их последующей заделки, ведутся работы по устройству водяной камеры и индивидуального теплового пункта.</w:t>
      </w:r>
    </w:p>
    <w:p w:rsidR="00E164C9" w:rsidRPr="00370574" w:rsidRDefault="00E164C9" w:rsidP="00E164C9">
      <w:pPr>
        <w:suppressAutoHyphens/>
        <w:spacing w:line="276" w:lineRule="auto"/>
        <w:ind w:firstLine="709"/>
        <w:jc w:val="both"/>
        <w:rPr>
          <w:sz w:val="28"/>
          <w:szCs w:val="28"/>
        </w:rPr>
      </w:pPr>
      <w:r w:rsidRPr="00370574">
        <w:rPr>
          <w:sz w:val="28"/>
          <w:szCs w:val="28"/>
        </w:rPr>
        <w:t>Техническая готовность объекта - 3%.</w:t>
      </w:r>
    </w:p>
    <w:p w:rsidR="00E164C9" w:rsidRPr="00370574" w:rsidRDefault="00E164C9" w:rsidP="00E164C9">
      <w:pPr>
        <w:suppressAutoHyphens/>
        <w:spacing w:line="276" w:lineRule="auto"/>
        <w:ind w:firstLine="709"/>
        <w:jc w:val="both"/>
        <w:rPr>
          <w:i/>
          <w:sz w:val="28"/>
          <w:szCs w:val="28"/>
          <w:u w:val="single"/>
        </w:rPr>
      </w:pPr>
      <w:r w:rsidRPr="00370574">
        <w:rPr>
          <w:i/>
          <w:sz w:val="28"/>
          <w:szCs w:val="28"/>
          <w:u w:val="single"/>
        </w:rPr>
        <w:t>«Техническое перевооружение Красноярского укрупненного центра ЕС ОрВД, включая оснащение автоматизированной системой организации воздушного движения, г. Красноярск».</w:t>
      </w:r>
    </w:p>
    <w:p w:rsidR="00E164C9" w:rsidRPr="00370574" w:rsidRDefault="00E164C9" w:rsidP="00E164C9">
      <w:pPr>
        <w:suppressAutoHyphens/>
        <w:spacing w:line="276" w:lineRule="auto"/>
        <w:ind w:firstLine="709"/>
        <w:jc w:val="both"/>
        <w:rPr>
          <w:sz w:val="28"/>
          <w:szCs w:val="28"/>
        </w:rPr>
      </w:pPr>
      <w:r w:rsidRPr="00370574">
        <w:rPr>
          <w:sz w:val="28"/>
          <w:szCs w:val="28"/>
        </w:rPr>
        <w:t>За отчетный период проведена поставка оборудования на объект, выполнены монтажные и пуско-наладочные работы, включая автономные испытания входящих в автоматизированную систему организации воздушного движения (АС ОрВД) комплексов, а также комплексные и приемочные испытания АС ОрВД.</w:t>
      </w:r>
    </w:p>
    <w:p w:rsidR="00E164C9" w:rsidRPr="00370574" w:rsidRDefault="00E164C9" w:rsidP="00E164C9">
      <w:pPr>
        <w:suppressAutoHyphens/>
        <w:spacing w:line="276" w:lineRule="auto"/>
        <w:ind w:firstLine="709"/>
        <w:jc w:val="both"/>
        <w:rPr>
          <w:sz w:val="28"/>
          <w:szCs w:val="28"/>
        </w:rPr>
      </w:pPr>
      <w:r w:rsidRPr="00370574">
        <w:rPr>
          <w:sz w:val="28"/>
          <w:szCs w:val="28"/>
        </w:rPr>
        <w:t>С 30.08.2016 по 24.11.2016 проведены эксплуатационные испытания автоматизированной системы организации воздушного движения (АС ОрВД), которые завершены с положительными результатами.</w:t>
      </w:r>
    </w:p>
    <w:p w:rsidR="00E164C9" w:rsidRPr="00370574" w:rsidRDefault="00E164C9" w:rsidP="00E164C9">
      <w:pPr>
        <w:suppressAutoHyphens/>
        <w:spacing w:line="276" w:lineRule="auto"/>
        <w:ind w:firstLine="709"/>
        <w:jc w:val="both"/>
        <w:rPr>
          <w:sz w:val="28"/>
          <w:szCs w:val="28"/>
        </w:rPr>
      </w:pPr>
      <w:r w:rsidRPr="00370574">
        <w:rPr>
          <w:sz w:val="28"/>
          <w:szCs w:val="28"/>
        </w:rPr>
        <w:t>АС ОрВД Красноярского укрупненного центра  введена в эксплуатацию (приказ от 06.12.2016 № 622).</w:t>
      </w:r>
    </w:p>
    <w:p w:rsidR="00E164C9" w:rsidRPr="00370574" w:rsidRDefault="00E164C9" w:rsidP="00E164C9">
      <w:pPr>
        <w:suppressAutoHyphens/>
        <w:spacing w:line="276" w:lineRule="auto"/>
        <w:ind w:firstLine="709"/>
        <w:jc w:val="both"/>
        <w:rPr>
          <w:sz w:val="28"/>
          <w:szCs w:val="28"/>
        </w:rPr>
      </w:pPr>
      <w:r w:rsidRPr="00370574">
        <w:rPr>
          <w:sz w:val="28"/>
          <w:szCs w:val="28"/>
        </w:rPr>
        <w:t>Ввод в эксплуатацию АС ОрВД, использования воздушного пространства и обслуживание воздушного движения в границах Красноярского укрупненного центра ЕС ОрВД с использованием АС ОрВД позволил завершить работы по созданию Красноярского укрупненного центра ЕС ОрВД.</w:t>
      </w:r>
    </w:p>
    <w:p w:rsidR="00E164C9" w:rsidRPr="00370574" w:rsidRDefault="00E164C9" w:rsidP="00E164C9">
      <w:pPr>
        <w:suppressAutoHyphens/>
        <w:spacing w:line="276" w:lineRule="auto"/>
        <w:ind w:firstLine="709"/>
        <w:jc w:val="both"/>
        <w:rPr>
          <w:sz w:val="28"/>
          <w:szCs w:val="28"/>
        </w:rPr>
      </w:pPr>
      <w:r w:rsidRPr="00370574">
        <w:rPr>
          <w:sz w:val="28"/>
          <w:szCs w:val="28"/>
        </w:rPr>
        <w:lastRenderedPageBreak/>
        <w:t>Красноярский укрупненный центр введен в эксплуатацию приказом от 20.12.2016 № 858.</w:t>
      </w:r>
    </w:p>
    <w:p w:rsidR="00E164C9" w:rsidRPr="00370574" w:rsidRDefault="00E164C9" w:rsidP="00E164C9">
      <w:pPr>
        <w:suppressAutoHyphens/>
        <w:spacing w:line="276" w:lineRule="auto"/>
        <w:ind w:firstLine="709"/>
        <w:jc w:val="both"/>
        <w:rPr>
          <w:sz w:val="28"/>
          <w:szCs w:val="28"/>
        </w:rPr>
      </w:pPr>
      <w:r w:rsidRPr="00370574">
        <w:rPr>
          <w:sz w:val="28"/>
          <w:szCs w:val="28"/>
        </w:rPr>
        <w:t>Техническая готовность объекта - 100%.</w:t>
      </w:r>
    </w:p>
    <w:p w:rsidR="00E164C9" w:rsidRPr="00370574" w:rsidRDefault="00E164C9" w:rsidP="00E164C9">
      <w:pPr>
        <w:suppressAutoHyphens/>
        <w:spacing w:line="276" w:lineRule="auto"/>
        <w:ind w:firstLine="709"/>
        <w:jc w:val="both"/>
        <w:rPr>
          <w:i/>
          <w:sz w:val="28"/>
          <w:szCs w:val="28"/>
        </w:rPr>
      </w:pPr>
      <w:r w:rsidRPr="00370574">
        <w:rPr>
          <w:i/>
          <w:sz w:val="28"/>
          <w:szCs w:val="28"/>
        </w:rPr>
        <w:t>«Техническое перевооружение Якутского укрупненного центра ЕС ОрВД, включая оснащение автоматизированной системой организации воздушного движения, г. Якутск».</w:t>
      </w:r>
    </w:p>
    <w:p w:rsidR="00E164C9" w:rsidRPr="00370574" w:rsidRDefault="00E164C9" w:rsidP="00E164C9">
      <w:pPr>
        <w:suppressAutoHyphens/>
        <w:spacing w:line="276" w:lineRule="auto"/>
        <w:ind w:firstLine="709"/>
        <w:jc w:val="both"/>
        <w:rPr>
          <w:sz w:val="28"/>
          <w:szCs w:val="28"/>
        </w:rPr>
      </w:pPr>
      <w:r w:rsidRPr="00370574">
        <w:rPr>
          <w:sz w:val="28"/>
          <w:szCs w:val="28"/>
        </w:rPr>
        <w:t>В целях возобновления строительства технологического здания Якутского УЦ за счет средств субъекта Российской Федерации Заказчиком-застройщиком – ГКУ «Служба государственного заказчика Республики Саха (Якутия)» в 2015 году была организована и проведена корректировка проектной документации, которая по результатам рассмотрения в ФАУ «Главгосэкспертиза России» получила 16.10.2015 отрицательное заключение.</w:t>
      </w:r>
    </w:p>
    <w:p w:rsidR="00E164C9" w:rsidRPr="00370574" w:rsidRDefault="00E164C9" w:rsidP="00E164C9">
      <w:pPr>
        <w:spacing w:line="276" w:lineRule="auto"/>
        <w:ind w:firstLine="720"/>
        <w:jc w:val="both"/>
        <w:rPr>
          <w:sz w:val="28"/>
          <w:szCs w:val="28"/>
        </w:rPr>
      </w:pPr>
      <w:r w:rsidRPr="00370574">
        <w:rPr>
          <w:sz w:val="28"/>
          <w:szCs w:val="28"/>
        </w:rPr>
        <w:t>На основании отчета о визуальном и техническом обследовании состояния здания откорректированная проектная документация получила положительное заключение №1288-16/ГГЭ-6758/09 от 23.11.2016г (проектная документация и результаты инженерных изысканий).</w:t>
      </w:r>
    </w:p>
    <w:p w:rsidR="00E164C9" w:rsidRPr="00370574" w:rsidRDefault="00E164C9" w:rsidP="00E164C9">
      <w:pPr>
        <w:spacing w:line="276" w:lineRule="auto"/>
        <w:ind w:firstLine="720"/>
        <w:jc w:val="both"/>
        <w:rPr>
          <w:sz w:val="28"/>
          <w:szCs w:val="28"/>
        </w:rPr>
      </w:pPr>
      <w:r w:rsidRPr="00370574">
        <w:rPr>
          <w:sz w:val="28"/>
          <w:szCs w:val="28"/>
        </w:rPr>
        <w:t xml:space="preserve">Возобновление строительно-монтажных работ на объекте возможно в 2017 году при условии корректировки бюджета Республики Саха (Якутия). </w:t>
      </w:r>
    </w:p>
    <w:p w:rsidR="00E164C9" w:rsidRPr="00370574" w:rsidRDefault="00E164C9" w:rsidP="00E164C9">
      <w:pPr>
        <w:spacing w:line="276" w:lineRule="auto"/>
        <w:ind w:firstLine="720"/>
        <w:jc w:val="both"/>
        <w:rPr>
          <w:sz w:val="28"/>
          <w:szCs w:val="28"/>
        </w:rPr>
      </w:pPr>
      <w:r w:rsidRPr="00370574">
        <w:rPr>
          <w:sz w:val="28"/>
          <w:szCs w:val="28"/>
        </w:rPr>
        <w:t>Техническая готовность объекта 4%.</w:t>
      </w:r>
    </w:p>
    <w:p w:rsidR="00E164C9" w:rsidRPr="00370574" w:rsidRDefault="00E164C9" w:rsidP="00E164C9">
      <w:pPr>
        <w:suppressAutoHyphens/>
        <w:spacing w:line="276" w:lineRule="auto"/>
        <w:ind w:firstLine="709"/>
        <w:jc w:val="both"/>
        <w:rPr>
          <w:i/>
          <w:sz w:val="28"/>
          <w:szCs w:val="28"/>
        </w:rPr>
      </w:pPr>
      <w:r w:rsidRPr="00370574">
        <w:rPr>
          <w:i/>
          <w:sz w:val="28"/>
          <w:szCs w:val="28"/>
        </w:rPr>
        <w:t>«Строительство технологического здания и оснащение автоматизированной системой организации воздушного движения Тюменского укрупненного центра ЕС ОрВД, г. Тюмень».</w:t>
      </w:r>
    </w:p>
    <w:p w:rsidR="00E164C9" w:rsidRPr="00370574" w:rsidRDefault="00E164C9" w:rsidP="00E164C9">
      <w:pPr>
        <w:suppressAutoHyphens/>
        <w:spacing w:line="276" w:lineRule="auto"/>
        <w:ind w:firstLine="709"/>
        <w:jc w:val="both"/>
        <w:rPr>
          <w:sz w:val="28"/>
          <w:szCs w:val="28"/>
        </w:rPr>
      </w:pPr>
      <w:r w:rsidRPr="00370574">
        <w:rPr>
          <w:sz w:val="28"/>
          <w:szCs w:val="28"/>
        </w:rPr>
        <w:t>По объекту ведутся работы по строительству технологического здания центра в соответствии с договором подряда.</w:t>
      </w:r>
    </w:p>
    <w:p w:rsidR="00E164C9" w:rsidRPr="00370574" w:rsidRDefault="00E164C9" w:rsidP="00E164C9">
      <w:pPr>
        <w:suppressAutoHyphens/>
        <w:spacing w:line="276" w:lineRule="auto"/>
        <w:ind w:firstLine="709"/>
        <w:jc w:val="both"/>
        <w:rPr>
          <w:sz w:val="28"/>
          <w:szCs w:val="28"/>
        </w:rPr>
      </w:pPr>
      <w:r w:rsidRPr="00370574">
        <w:rPr>
          <w:sz w:val="28"/>
          <w:szCs w:val="28"/>
        </w:rPr>
        <w:t>В настоящее время на объекте выполнены работы по возведению каркаса здания Тюменского укрупненного цента и здания контрольно-пропускного пункта. Генеральный подрядчик приступил к выполнению работ по остеклению здания и устройству системы навесного фасада, внутренней отделки помещений, прокладке внутренних и наружных инженерных сетей.</w:t>
      </w:r>
    </w:p>
    <w:p w:rsidR="00E164C9" w:rsidRPr="00370574" w:rsidRDefault="00E164C9" w:rsidP="00E164C9">
      <w:pPr>
        <w:suppressAutoHyphens/>
        <w:spacing w:line="276" w:lineRule="auto"/>
        <w:ind w:firstLine="709"/>
        <w:jc w:val="both"/>
        <w:rPr>
          <w:sz w:val="28"/>
          <w:szCs w:val="28"/>
        </w:rPr>
      </w:pPr>
      <w:r w:rsidRPr="00370574">
        <w:rPr>
          <w:sz w:val="28"/>
          <w:szCs w:val="28"/>
        </w:rPr>
        <w:t>Подготовлен проект договора на оснащение автоматизированной системой организации воздушного движения в соответствии с проектно-сметной документацией, получившей положительное заключение ФАУ «Главгосэкспертиза России». Проект договора направлен на согласование в АО «Концерн ВКО «Алмаз-Антей» 08.09.2016. От АО «Концерн ВКО «Алмаз-Антей» 21.11.2016 был получен проект договора с увеличенным объемом финансирования. В адрес АО «Концерн ВКО «Алмаз-Антей» направлено обращение о подготовке новой редакции договора.</w:t>
      </w:r>
    </w:p>
    <w:p w:rsidR="00E164C9" w:rsidRPr="00370574" w:rsidRDefault="00E164C9" w:rsidP="00E164C9">
      <w:pPr>
        <w:suppressAutoHyphens/>
        <w:spacing w:line="276" w:lineRule="auto"/>
        <w:ind w:firstLine="709"/>
        <w:jc w:val="both"/>
        <w:rPr>
          <w:sz w:val="28"/>
          <w:szCs w:val="28"/>
        </w:rPr>
      </w:pPr>
      <w:r w:rsidRPr="00370574">
        <w:rPr>
          <w:sz w:val="28"/>
          <w:szCs w:val="28"/>
        </w:rPr>
        <w:t xml:space="preserve">Поставка оборудования АС ОрВД на объект планируется в 3 квартале 2017 с последующим проведением монтажных и пуско-наладочных работ, а также всех </w:t>
      </w:r>
      <w:r w:rsidRPr="00370574">
        <w:rPr>
          <w:sz w:val="28"/>
          <w:szCs w:val="28"/>
        </w:rPr>
        <w:lastRenderedPageBreak/>
        <w:t>видов испытаний АС ОрВД и вводом в эксплуатацию Тюменского укрупненного центра в 2018 году.</w:t>
      </w:r>
    </w:p>
    <w:p w:rsidR="00E164C9" w:rsidRPr="00370574" w:rsidRDefault="00E164C9" w:rsidP="00E164C9">
      <w:pPr>
        <w:suppressAutoHyphens/>
        <w:spacing w:line="276" w:lineRule="auto"/>
        <w:ind w:firstLine="709"/>
        <w:jc w:val="both"/>
        <w:rPr>
          <w:sz w:val="28"/>
          <w:szCs w:val="28"/>
        </w:rPr>
      </w:pPr>
      <w:r w:rsidRPr="00370574">
        <w:rPr>
          <w:sz w:val="28"/>
          <w:szCs w:val="28"/>
        </w:rPr>
        <w:t>Техническая готовность объекта - 31%.</w:t>
      </w:r>
    </w:p>
    <w:p w:rsidR="00E164C9" w:rsidRPr="00370574" w:rsidRDefault="00E164C9" w:rsidP="00E164C9">
      <w:pPr>
        <w:widowControl w:val="0"/>
        <w:autoSpaceDE w:val="0"/>
        <w:autoSpaceDN w:val="0"/>
        <w:adjustRightInd w:val="0"/>
        <w:spacing w:line="276" w:lineRule="auto"/>
        <w:ind w:firstLine="709"/>
        <w:contextualSpacing/>
        <w:jc w:val="both"/>
        <w:rPr>
          <w:b/>
          <w:sz w:val="28"/>
          <w:szCs w:val="28"/>
        </w:rPr>
      </w:pPr>
      <w:r w:rsidRPr="00370574">
        <w:rPr>
          <w:b/>
          <w:sz w:val="28"/>
          <w:szCs w:val="28"/>
        </w:rPr>
        <w:t>Мероприятие «Совершенствование аэронавигационного обслуживания полетов в районе аэродромов и на воздушных трассах».</w:t>
      </w:r>
    </w:p>
    <w:p w:rsidR="00E164C9" w:rsidRPr="00370574" w:rsidRDefault="00E164C9" w:rsidP="00E164C9">
      <w:pPr>
        <w:spacing w:line="276" w:lineRule="auto"/>
        <w:ind w:firstLine="709"/>
        <w:jc w:val="both"/>
        <w:rPr>
          <w:sz w:val="28"/>
          <w:szCs w:val="28"/>
        </w:rPr>
      </w:pPr>
      <w:r w:rsidRPr="00370574">
        <w:rPr>
          <w:sz w:val="28"/>
          <w:szCs w:val="28"/>
        </w:rPr>
        <w:t>За 2016 год по данному мероприятию выполнены следующие работы:</w:t>
      </w:r>
    </w:p>
    <w:p w:rsidR="00E164C9" w:rsidRPr="00370574" w:rsidRDefault="00E164C9" w:rsidP="00E164C9">
      <w:pPr>
        <w:spacing w:line="276" w:lineRule="auto"/>
        <w:ind w:firstLine="709"/>
        <w:jc w:val="both"/>
        <w:rPr>
          <w:sz w:val="28"/>
          <w:szCs w:val="28"/>
        </w:rPr>
      </w:pPr>
      <w:r w:rsidRPr="00370574">
        <w:rPr>
          <w:sz w:val="28"/>
          <w:szCs w:val="28"/>
        </w:rPr>
        <w:t>Введены в эксплуатацию оборудование по оснащению автоматизированной системой организации воздушного движения Петропавловск-Камчатского центра ОВД (приказ от 06.05.2016 № 256) и оборудование по оснащению комплексом технических средств автоматизации управления воздушного движения аэропортов Бодайбо (приказ  от 30.06.2016 № 538) и Махачкала (от 15.12.2016 № 1632).</w:t>
      </w:r>
    </w:p>
    <w:p w:rsidR="00E164C9" w:rsidRPr="00370574" w:rsidRDefault="00E164C9" w:rsidP="00E164C9">
      <w:pPr>
        <w:spacing w:line="276" w:lineRule="auto"/>
        <w:ind w:firstLine="709"/>
        <w:jc w:val="both"/>
        <w:rPr>
          <w:sz w:val="28"/>
          <w:szCs w:val="28"/>
        </w:rPr>
      </w:pPr>
      <w:r w:rsidRPr="00370574">
        <w:rPr>
          <w:sz w:val="28"/>
          <w:szCs w:val="28"/>
        </w:rPr>
        <w:t xml:space="preserve">Выполнение работ по оснащению комплекса технических средств автоматизации управления воздушного движения в аэропорту Анапа перенесено на 1 квартал 2017 года в связи с отсутствием строительной готовности нового командно-диспетчерского пункта. </w:t>
      </w:r>
    </w:p>
    <w:p w:rsidR="00E164C9" w:rsidRPr="00370574" w:rsidRDefault="00E164C9" w:rsidP="00E164C9">
      <w:pPr>
        <w:spacing w:line="276" w:lineRule="auto"/>
        <w:ind w:firstLine="709"/>
        <w:jc w:val="both"/>
        <w:rPr>
          <w:sz w:val="28"/>
          <w:szCs w:val="28"/>
        </w:rPr>
      </w:pPr>
      <w:r w:rsidRPr="00370574">
        <w:rPr>
          <w:sz w:val="28"/>
          <w:szCs w:val="28"/>
        </w:rPr>
        <w:t xml:space="preserve">В процессе строительства были выявлены работы, не учтенные в проектной документации, разработанной АО «Концерн ВКО «Алмаз-Антей», но необходимые для обеспечения завершения работ и ошибки проектной организации, допущенные при разработке сметной документации. </w:t>
      </w:r>
    </w:p>
    <w:p w:rsidR="00E164C9" w:rsidRPr="00370574" w:rsidRDefault="00E164C9" w:rsidP="00E164C9">
      <w:pPr>
        <w:spacing w:line="276" w:lineRule="auto"/>
        <w:ind w:firstLine="709"/>
        <w:jc w:val="both"/>
        <w:rPr>
          <w:sz w:val="28"/>
          <w:szCs w:val="28"/>
        </w:rPr>
      </w:pPr>
      <w:r w:rsidRPr="00370574">
        <w:rPr>
          <w:sz w:val="28"/>
          <w:szCs w:val="28"/>
        </w:rPr>
        <w:t xml:space="preserve">Проектная документация была откорректирована. </w:t>
      </w:r>
    </w:p>
    <w:p w:rsidR="00E164C9" w:rsidRPr="00370574" w:rsidRDefault="00E164C9" w:rsidP="00E164C9">
      <w:pPr>
        <w:spacing w:line="276" w:lineRule="auto"/>
        <w:ind w:firstLine="709"/>
        <w:jc w:val="both"/>
        <w:rPr>
          <w:sz w:val="28"/>
          <w:szCs w:val="28"/>
        </w:rPr>
      </w:pPr>
      <w:r w:rsidRPr="00370574">
        <w:rPr>
          <w:sz w:val="28"/>
          <w:szCs w:val="28"/>
        </w:rPr>
        <w:t xml:space="preserve">В связи с изменением стоимости работ АО «Концерн ВКО «Алмаз-Антей» представил дополнительное соглашение № 1 от 22.06.2016 на увеличение стоимости строительства «Высокого КДП» в аэропорту Анапа, со сроком окончания работ 30.11.2016. </w:t>
      </w:r>
    </w:p>
    <w:p w:rsidR="00E164C9" w:rsidRPr="00370574" w:rsidRDefault="00E164C9" w:rsidP="00E164C9">
      <w:pPr>
        <w:spacing w:line="276" w:lineRule="auto"/>
        <w:ind w:firstLine="709"/>
        <w:jc w:val="both"/>
        <w:rPr>
          <w:sz w:val="28"/>
          <w:szCs w:val="28"/>
        </w:rPr>
      </w:pPr>
      <w:r w:rsidRPr="00370574">
        <w:rPr>
          <w:sz w:val="28"/>
          <w:szCs w:val="28"/>
        </w:rPr>
        <w:t xml:space="preserve">Создана рабочая комиссия по оценке законченного строительством объекта «Строительство «Высокого КДП» в аэропорту Анапа. По итогам работы комиссии подготовлен план мероприятий по устранению замечаний до 20.01.2017. </w:t>
      </w:r>
    </w:p>
    <w:p w:rsidR="00E164C9" w:rsidRPr="00370574" w:rsidRDefault="00E164C9" w:rsidP="00E164C9">
      <w:pPr>
        <w:spacing w:line="276" w:lineRule="auto"/>
        <w:ind w:firstLine="709"/>
        <w:jc w:val="both"/>
        <w:rPr>
          <w:sz w:val="28"/>
          <w:szCs w:val="28"/>
        </w:rPr>
      </w:pPr>
      <w:r w:rsidRPr="00370574">
        <w:rPr>
          <w:sz w:val="28"/>
          <w:szCs w:val="28"/>
        </w:rPr>
        <w:t>Введены в эксплуатацию доплеровские азимутально-дальномерные радиомаяки, радиотехнические системы ближней навигации, дальномерные радиомаяки по объектам Октябрьский (DME 2700), Починок (DME 2700), Гагарин (DME 2700), Красная Горбатка (DME 2700), Ряжск  (DME 2700) (приказ от 20.01.2016 № 29),  Ухта  (DME/NL2700) (приказ 26.12.2016 № 765), Анапа  (DME/NL2700) (приказ от 27.04.2016 № 540), Вологда (DVOR2000/DME 2700) (приказ от 23.12.2016 № 562), Сафоново (DVOR2000/DME 2700) (приказ от 12.12.2016 № 1396).</w:t>
      </w:r>
    </w:p>
    <w:p w:rsidR="00E164C9" w:rsidRPr="00370574" w:rsidRDefault="00E164C9" w:rsidP="00E164C9">
      <w:pPr>
        <w:shd w:val="clear" w:color="auto" w:fill="FFFFFF"/>
        <w:tabs>
          <w:tab w:val="left" w:pos="709"/>
        </w:tabs>
        <w:spacing w:line="276" w:lineRule="auto"/>
        <w:ind w:firstLine="567"/>
        <w:jc w:val="both"/>
        <w:rPr>
          <w:sz w:val="28"/>
          <w:szCs w:val="28"/>
        </w:rPr>
      </w:pPr>
      <w:r w:rsidRPr="00370574">
        <w:rPr>
          <w:sz w:val="28"/>
          <w:szCs w:val="28"/>
        </w:rPr>
        <w:t xml:space="preserve">Получено положительное заключение ФАУ «Главгосэкспертиза России» по проектно-сметной документации систем управления наземным движением и контроля за ним по объектам Толмачево и Владивосток. Проектно-сметная документация утверждена ФГУП «Госкорпорация по ОрВД». Договора не </w:t>
      </w:r>
      <w:r w:rsidRPr="00370574">
        <w:rPr>
          <w:sz w:val="28"/>
          <w:szCs w:val="28"/>
        </w:rPr>
        <w:lastRenderedPageBreak/>
        <w:t>заключены в связи с имеющимися разногласиями между АО «Концерн ВКО «Алмаз-Антей» и ФГУП «Госкорпорация по ОрВД» по стоимости оборудования.</w:t>
      </w:r>
    </w:p>
    <w:p w:rsidR="00E164C9" w:rsidRPr="00370574" w:rsidRDefault="00E164C9" w:rsidP="00E164C9">
      <w:pPr>
        <w:shd w:val="clear" w:color="auto" w:fill="FFFFFF"/>
        <w:tabs>
          <w:tab w:val="left" w:pos="709"/>
        </w:tabs>
        <w:spacing w:line="276" w:lineRule="auto"/>
        <w:ind w:firstLine="567"/>
        <w:jc w:val="both"/>
        <w:rPr>
          <w:sz w:val="28"/>
          <w:szCs w:val="28"/>
        </w:rPr>
      </w:pPr>
      <w:r w:rsidRPr="00370574">
        <w:rPr>
          <w:sz w:val="28"/>
          <w:szCs w:val="28"/>
        </w:rPr>
        <w:t>Заключен договор на развертывание многопозиционной системы наблюдения в Санкт-Петербургской воздушной зоне и на аэродроме Пулково. Срок реализации договора, определенный генеральным подрядчиком АО «Концерн ВКО «Алмаз-Антей», 2017 год.</w:t>
      </w:r>
    </w:p>
    <w:p w:rsidR="00E164C9" w:rsidRPr="00370574" w:rsidRDefault="00E164C9" w:rsidP="00E164C9">
      <w:pPr>
        <w:tabs>
          <w:tab w:val="left" w:pos="709"/>
        </w:tabs>
        <w:spacing w:line="276" w:lineRule="auto"/>
        <w:ind w:firstLine="567"/>
        <w:jc w:val="both"/>
        <w:rPr>
          <w:sz w:val="28"/>
          <w:szCs w:val="28"/>
        </w:rPr>
      </w:pPr>
      <w:r w:rsidRPr="00370574">
        <w:rPr>
          <w:sz w:val="28"/>
          <w:szCs w:val="28"/>
        </w:rPr>
        <w:t>Введены в эксплуатацию следующие аэродромные радиолокационные комплексы (АРЛК):</w:t>
      </w:r>
    </w:p>
    <w:p w:rsidR="00E164C9" w:rsidRPr="00370574" w:rsidRDefault="00E164C9" w:rsidP="00E164C9">
      <w:pPr>
        <w:tabs>
          <w:tab w:val="left" w:pos="709"/>
        </w:tabs>
        <w:spacing w:line="276" w:lineRule="auto"/>
        <w:ind w:firstLine="567"/>
        <w:jc w:val="both"/>
        <w:rPr>
          <w:sz w:val="28"/>
          <w:szCs w:val="28"/>
        </w:rPr>
      </w:pPr>
      <w:r w:rsidRPr="00370574">
        <w:rPr>
          <w:sz w:val="28"/>
          <w:szCs w:val="28"/>
        </w:rPr>
        <w:t>- «АРЛК-Лира-А10» по объектам: Воронеж (приказ от 30.12.2016 № 1476), Саратов, Хабаровск (приказ от 30.12.2016 № 715), Петропавловск-Камчатский (приказ от 26.12.2016 № 831);</w:t>
      </w:r>
    </w:p>
    <w:p w:rsidR="00E164C9" w:rsidRPr="00370574" w:rsidRDefault="00E164C9" w:rsidP="00E164C9">
      <w:pPr>
        <w:tabs>
          <w:tab w:val="left" w:pos="709"/>
        </w:tabs>
        <w:spacing w:line="276" w:lineRule="auto"/>
        <w:ind w:firstLine="567"/>
        <w:jc w:val="both"/>
        <w:rPr>
          <w:sz w:val="28"/>
          <w:szCs w:val="28"/>
        </w:rPr>
      </w:pPr>
      <w:r w:rsidRPr="00370574">
        <w:rPr>
          <w:sz w:val="28"/>
          <w:szCs w:val="28"/>
        </w:rPr>
        <w:t>- аэродромный обзорный радиолокатор АОРЛ-1АС по объекту Охотск (приказ от 23.12.2016 № 700).</w:t>
      </w:r>
    </w:p>
    <w:p w:rsidR="00E164C9" w:rsidRPr="00370574" w:rsidRDefault="00E164C9" w:rsidP="00E164C9">
      <w:pPr>
        <w:tabs>
          <w:tab w:val="left" w:pos="709"/>
        </w:tabs>
        <w:spacing w:line="276" w:lineRule="auto"/>
        <w:ind w:firstLine="567"/>
        <w:jc w:val="both"/>
        <w:rPr>
          <w:sz w:val="28"/>
          <w:szCs w:val="28"/>
        </w:rPr>
      </w:pPr>
      <w:r w:rsidRPr="00370574">
        <w:rPr>
          <w:sz w:val="28"/>
          <w:szCs w:val="28"/>
        </w:rPr>
        <w:t>Введены в эксплуатацию следующие моноимпульсные вторичные радиолокаторы (МВРЛ):</w:t>
      </w:r>
    </w:p>
    <w:p w:rsidR="00E164C9" w:rsidRPr="00370574" w:rsidRDefault="00E164C9" w:rsidP="00E164C9">
      <w:pPr>
        <w:tabs>
          <w:tab w:val="left" w:pos="709"/>
        </w:tabs>
        <w:spacing w:line="276" w:lineRule="auto"/>
        <w:ind w:firstLine="567"/>
        <w:jc w:val="both"/>
        <w:rPr>
          <w:sz w:val="28"/>
          <w:szCs w:val="28"/>
        </w:rPr>
      </w:pPr>
      <w:r w:rsidRPr="00370574">
        <w:rPr>
          <w:sz w:val="28"/>
          <w:szCs w:val="28"/>
        </w:rPr>
        <w:t>- МКРЛ «Аврора» по объектам: Уфа (приказ от 23.12.2015 №588),  Вилюйск  (приказ от 11.08.16 №791), Петропавловск-Камчатский (2 шт.) (приказ от 26.12.2016 № 832), Толмачево (приказ от 27.12.2016 № 886);</w:t>
      </w:r>
    </w:p>
    <w:p w:rsidR="00E164C9" w:rsidRPr="00370574" w:rsidRDefault="00E164C9" w:rsidP="00E164C9">
      <w:pPr>
        <w:tabs>
          <w:tab w:val="left" w:pos="709"/>
        </w:tabs>
        <w:spacing w:line="276" w:lineRule="auto"/>
        <w:ind w:firstLine="567"/>
        <w:jc w:val="both"/>
        <w:rPr>
          <w:sz w:val="28"/>
          <w:szCs w:val="28"/>
        </w:rPr>
      </w:pPr>
      <w:r w:rsidRPr="00370574">
        <w:rPr>
          <w:sz w:val="28"/>
          <w:szCs w:val="28"/>
        </w:rPr>
        <w:t xml:space="preserve">- МВРЛ «Крона-М» по объекту Тюмень (приказ от 31.05.2016 №186-ОД); </w:t>
      </w:r>
    </w:p>
    <w:p w:rsidR="00E164C9" w:rsidRPr="00370574" w:rsidRDefault="00E164C9" w:rsidP="00E164C9">
      <w:pPr>
        <w:tabs>
          <w:tab w:val="left" w:pos="709"/>
        </w:tabs>
        <w:spacing w:line="276" w:lineRule="auto"/>
        <w:ind w:firstLine="567"/>
        <w:jc w:val="both"/>
        <w:rPr>
          <w:sz w:val="28"/>
          <w:szCs w:val="28"/>
        </w:rPr>
      </w:pPr>
      <w:r w:rsidRPr="00370574">
        <w:rPr>
          <w:sz w:val="28"/>
          <w:szCs w:val="28"/>
        </w:rPr>
        <w:t>- ВРЛ «Лира-ВА» по объекту Саратов (приказ от 30.12.2016 № 715).</w:t>
      </w:r>
    </w:p>
    <w:p w:rsidR="00E164C9" w:rsidRPr="00370574" w:rsidRDefault="00E164C9" w:rsidP="00E164C9">
      <w:pPr>
        <w:tabs>
          <w:tab w:val="left" w:pos="709"/>
        </w:tabs>
        <w:spacing w:line="276" w:lineRule="auto"/>
        <w:ind w:firstLine="567"/>
        <w:jc w:val="both"/>
        <w:rPr>
          <w:sz w:val="28"/>
          <w:szCs w:val="28"/>
        </w:rPr>
      </w:pPr>
      <w:r w:rsidRPr="00370574">
        <w:rPr>
          <w:sz w:val="28"/>
          <w:szCs w:val="28"/>
        </w:rPr>
        <w:t>Осуществлен ввод в эксплуатацию средств автоматического зависимого наблюдения (вещательного типа) по объектам Магадан (приказ от 28.06.2016 № 280), Сеймчан (приказ от 28.06.2016 № 283), Мыс Шмидта (приказ от 28.06.2016 № 281), Певек (приказ от 28.06.2016 № 282), Чайбуха (приказ от 29.11.2016 № 529), Бухта Провидения (приказ от 29.11.2016 № 526), Беринговский (приказ от 29.11.2016 № 528), Лаврентия (приказ от 29.11.2016 № 527), Кепервеем (приказ от 30.11.2016 № 532), Омолон (приказ от 30.11.2016 № 533), Марково (приказ от 30.11.2016 № 534).</w:t>
      </w:r>
    </w:p>
    <w:p w:rsidR="00E164C9" w:rsidRPr="00370574" w:rsidRDefault="00E164C9" w:rsidP="00E164C9">
      <w:pPr>
        <w:tabs>
          <w:tab w:val="left" w:pos="709"/>
        </w:tabs>
        <w:spacing w:line="276" w:lineRule="auto"/>
        <w:ind w:firstLine="567"/>
        <w:jc w:val="both"/>
        <w:rPr>
          <w:sz w:val="28"/>
          <w:szCs w:val="28"/>
        </w:rPr>
      </w:pPr>
      <w:r w:rsidRPr="00370574">
        <w:rPr>
          <w:sz w:val="28"/>
          <w:szCs w:val="28"/>
        </w:rPr>
        <w:t>С филиалами «Аэронавигация Северо-Запада» и «Аэронавигация Северного Урала» заключены договора от 24.11.2016 № 462/16 и 873/16 на оснащение средствами автоматического зависимого наблюдения (вещательного типа) (АЗН-В) 19 станций с режимом 1090 ES.</w:t>
      </w:r>
    </w:p>
    <w:p w:rsidR="00E164C9" w:rsidRPr="00370574" w:rsidRDefault="00E164C9" w:rsidP="00E164C9">
      <w:pPr>
        <w:widowControl w:val="0"/>
        <w:autoSpaceDE w:val="0"/>
        <w:autoSpaceDN w:val="0"/>
        <w:adjustRightInd w:val="0"/>
        <w:spacing w:line="276" w:lineRule="auto"/>
        <w:ind w:firstLine="709"/>
        <w:contextualSpacing/>
        <w:jc w:val="both"/>
        <w:rPr>
          <w:b/>
          <w:sz w:val="28"/>
          <w:szCs w:val="28"/>
        </w:rPr>
      </w:pPr>
      <w:r w:rsidRPr="00370574">
        <w:rPr>
          <w:b/>
          <w:sz w:val="28"/>
          <w:szCs w:val="28"/>
        </w:rPr>
        <w:t>Мероприятие «Модернизация сети авиационной электросвязи и передачи данных, создание инфраструктуры перспективной цифровой сети авиационной электросвязи».</w:t>
      </w:r>
    </w:p>
    <w:p w:rsidR="00E164C9" w:rsidRPr="00370574" w:rsidRDefault="00E164C9" w:rsidP="00E164C9">
      <w:pPr>
        <w:spacing w:line="276" w:lineRule="auto"/>
        <w:ind w:firstLine="709"/>
        <w:jc w:val="both"/>
        <w:rPr>
          <w:sz w:val="28"/>
          <w:szCs w:val="28"/>
        </w:rPr>
      </w:pPr>
      <w:r w:rsidRPr="00370574">
        <w:rPr>
          <w:sz w:val="28"/>
          <w:szCs w:val="28"/>
        </w:rPr>
        <w:t>За 2016 год по данному мероприятию выполнены следующие работы.</w:t>
      </w:r>
    </w:p>
    <w:p w:rsidR="00E164C9" w:rsidRPr="00370574" w:rsidRDefault="00E164C9" w:rsidP="00E164C9">
      <w:pPr>
        <w:shd w:val="clear" w:color="auto" w:fill="FFFFFF"/>
        <w:spacing w:line="276" w:lineRule="auto"/>
        <w:ind w:firstLine="708"/>
        <w:jc w:val="both"/>
        <w:rPr>
          <w:sz w:val="28"/>
          <w:szCs w:val="28"/>
        </w:rPr>
      </w:pPr>
      <w:r w:rsidRPr="00370574">
        <w:rPr>
          <w:sz w:val="28"/>
          <w:szCs w:val="28"/>
        </w:rPr>
        <w:t>Введены в эксплуатацию центры коммутации сообщений (ЦКС) по объектам Кемерово (приказ от 15.11.2016 № 766), Томск (приказ от 11.11.2016 № 757), Барнаул (приказ от 10.11.2016 № 748), Омск (приказ от 10.11.2016 № 749), Горно-</w:t>
      </w:r>
      <w:r w:rsidRPr="00370574">
        <w:rPr>
          <w:sz w:val="28"/>
          <w:szCs w:val="28"/>
        </w:rPr>
        <w:lastRenderedPageBreak/>
        <w:t xml:space="preserve">Алтайск (приказ от 10.11.2016 № 748), Новокузнецк (приказ от № 765 15.11.2016), Норильск (приказ от 31.10.2016 № 551). </w:t>
      </w:r>
    </w:p>
    <w:p w:rsidR="00E164C9" w:rsidRPr="00370574" w:rsidRDefault="00E164C9" w:rsidP="00E164C9">
      <w:pPr>
        <w:spacing w:line="276" w:lineRule="auto"/>
        <w:ind w:firstLine="708"/>
        <w:jc w:val="both"/>
        <w:rPr>
          <w:sz w:val="28"/>
          <w:szCs w:val="28"/>
        </w:rPr>
      </w:pPr>
      <w:r w:rsidRPr="00370574">
        <w:rPr>
          <w:sz w:val="28"/>
          <w:szCs w:val="28"/>
        </w:rPr>
        <w:t>Введено в эксплуатацию оборудование AMHS в центры организации воздушного движения по объектам Красноярск (приказ от 02.08.2016 № 413), Тюмень (приказ от 30.11.2016 № 526), Магадан (приказ от 30.11.2016 № 530), Самара (приказ от 30.12.2016 № 716), Калининград (приказ о готовности к вводу от 30.12.2016 № 573).</w:t>
      </w:r>
    </w:p>
    <w:p w:rsidR="00E164C9" w:rsidRPr="00370574" w:rsidRDefault="00E164C9" w:rsidP="00E164C9">
      <w:pPr>
        <w:spacing w:line="276" w:lineRule="auto"/>
        <w:ind w:firstLine="709"/>
        <w:jc w:val="both"/>
        <w:rPr>
          <w:sz w:val="28"/>
          <w:szCs w:val="28"/>
        </w:rPr>
      </w:pPr>
      <w:r w:rsidRPr="00370574">
        <w:rPr>
          <w:sz w:val="28"/>
          <w:szCs w:val="28"/>
        </w:rPr>
        <w:t xml:space="preserve">В связи с выходом Постановления Правительства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настоящее время проводится корректировка техпроектов верхнего уровня цифровой сети, интегрированной авиационной фиксированной связи (ЦСИАФС) следующих узлов: ЦУС Москва (ГЦ), Санкт-Петербург (2 узла.), Самара, Магадан, Сыктывкар, Тюмень, Хабаровск, Иркутск (2 узла), Ростов-на-Дону (договор № 1021/16 от 22.12.2016).  Цель корректировки - актуализация технических решений по выбору оборудования узла опорной сети ЦСИАФС с сокращением или исключением использования иностранного программного обеспечения. </w:t>
      </w:r>
    </w:p>
    <w:p w:rsidR="00E164C9" w:rsidRPr="00370574" w:rsidRDefault="00E164C9" w:rsidP="00E164C9">
      <w:pPr>
        <w:spacing w:line="276" w:lineRule="auto"/>
        <w:ind w:firstLine="709"/>
        <w:jc w:val="both"/>
        <w:rPr>
          <w:sz w:val="28"/>
          <w:szCs w:val="28"/>
        </w:rPr>
      </w:pPr>
      <w:r w:rsidRPr="00370574">
        <w:rPr>
          <w:sz w:val="28"/>
          <w:szCs w:val="28"/>
        </w:rPr>
        <w:t>Введены в эксплуатацию приемо-передающие центры и центры обработки данных сети передачи данных «воздух-земля» в диапазоне высоких частот»  по объектам Воркута (приказ от 27.12.2016 № 775), Мыс Каменный  (приказ от 29.12.2016 № 290), Самара (Базовый центр организации воздушного движения  (ЦОВД)) (приказ от 29.12.2016 № 708).</w:t>
      </w:r>
    </w:p>
    <w:p w:rsidR="00E164C9" w:rsidRPr="00370574" w:rsidRDefault="00E164C9" w:rsidP="00E164C9">
      <w:pPr>
        <w:spacing w:line="276" w:lineRule="auto"/>
        <w:ind w:firstLine="709"/>
        <w:jc w:val="both"/>
        <w:rPr>
          <w:sz w:val="28"/>
          <w:szCs w:val="28"/>
        </w:rPr>
      </w:pPr>
      <w:r w:rsidRPr="00370574">
        <w:rPr>
          <w:sz w:val="28"/>
          <w:szCs w:val="28"/>
        </w:rPr>
        <w:t>Введены в эксплуатацию земные станции спутниковой связи по объектам Тигиль (приказ от 28.12.2016 № 851), Соболево (приказ от 04.10.2016 № 647), Южно-Сахалинск (приказ от 26.12.2016 № 704), Усть-Мая (приказ от 15.12.2016 № 1347).</w:t>
      </w:r>
    </w:p>
    <w:p w:rsidR="00E164C9" w:rsidRPr="00370574" w:rsidRDefault="00E164C9" w:rsidP="00E164C9">
      <w:pPr>
        <w:pStyle w:val="aa"/>
        <w:spacing w:line="276" w:lineRule="auto"/>
        <w:ind w:firstLine="708"/>
        <w:jc w:val="both"/>
        <w:rPr>
          <w:rFonts w:ascii="Times New Roman" w:hAnsi="Times New Roman"/>
          <w:sz w:val="28"/>
          <w:szCs w:val="28"/>
        </w:rPr>
      </w:pPr>
      <w:r w:rsidRPr="00370574">
        <w:rPr>
          <w:rFonts w:ascii="Times New Roman" w:hAnsi="Times New Roman"/>
          <w:sz w:val="28"/>
          <w:szCs w:val="28"/>
        </w:rPr>
        <w:t>Введены в эксплуатацию приемо-передающие центры (АППЦ)  по объектам Могоча (приказ от 25.08.2016 № 720), Киренск (приказ от 28.12.2016 № 1104).</w:t>
      </w:r>
    </w:p>
    <w:p w:rsidR="00E164C9" w:rsidRPr="00370574" w:rsidRDefault="00E164C9" w:rsidP="00E164C9">
      <w:pPr>
        <w:pStyle w:val="aa"/>
        <w:spacing w:line="276" w:lineRule="auto"/>
        <w:ind w:firstLine="708"/>
        <w:jc w:val="both"/>
        <w:rPr>
          <w:rFonts w:ascii="Times New Roman" w:hAnsi="Times New Roman"/>
          <w:sz w:val="28"/>
          <w:szCs w:val="28"/>
        </w:rPr>
      </w:pPr>
      <w:r w:rsidRPr="00370574">
        <w:rPr>
          <w:rFonts w:ascii="Times New Roman" w:hAnsi="Times New Roman"/>
          <w:sz w:val="28"/>
          <w:szCs w:val="28"/>
        </w:rPr>
        <w:t>Введено в эксплуатацию оборудование ретрансляторов (РТР) по объектам Пенза (Белинский) (приказ от 23.11.2016 № 616), Октябрьское и Пласт (приказ от 27.12.2016 № 224/ч),  Яры (приказ от 10.10.2016),  Троицко-Печерск (приказ от 25.11.2016 № 680), Чульман (Нерюнгри) (приказ от 30.12.2016 № 1463), Усть-Нера  (приказ от 30.12.2016 № 1464), Садовое и Котово (РТР вида «РП-ЕС) (приказ от 28.12.2016 № 1677).</w:t>
      </w:r>
    </w:p>
    <w:p w:rsidR="00E164C9" w:rsidRPr="00370574" w:rsidRDefault="00E164C9" w:rsidP="00E164C9">
      <w:pPr>
        <w:pStyle w:val="aa"/>
        <w:spacing w:line="276" w:lineRule="auto"/>
        <w:ind w:firstLine="708"/>
        <w:jc w:val="both"/>
        <w:rPr>
          <w:rFonts w:ascii="Times New Roman" w:hAnsi="Times New Roman"/>
          <w:sz w:val="28"/>
          <w:szCs w:val="28"/>
        </w:rPr>
      </w:pPr>
      <w:r w:rsidRPr="00370574">
        <w:rPr>
          <w:rFonts w:ascii="Times New Roman" w:hAnsi="Times New Roman"/>
          <w:sz w:val="28"/>
          <w:szCs w:val="28"/>
        </w:rPr>
        <w:t xml:space="preserve"> По объектам Нарьян-Мар, Усинск, Архангельск, Санкт-Петербург, Котлас, Казань оборудование доставлено на позицию. Проектная документация сдана в ФАУ «Главгосэкспертиза России». </w:t>
      </w:r>
    </w:p>
    <w:p w:rsidR="00E164C9" w:rsidRPr="00370574" w:rsidRDefault="00E164C9" w:rsidP="00E164C9">
      <w:pPr>
        <w:pStyle w:val="aa"/>
        <w:spacing w:line="276" w:lineRule="auto"/>
        <w:ind w:firstLine="708"/>
        <w:jc w:val="both"/>
        <w:rPr>
          <w:rFonts w:ascii="Times New Roman" w:hAnsi="Times New Roman"/>
          <w:sz w:val="28"/>
          <w:szCs w:val="28"/>
        </w:rPr>
      </w:pPr>
      <w:r w:rsidRPr="00370574">
        <w:rPr>
          <w:rFonts w:ascii="Times New Roman" w:hAnsi="Times New Roman"/>
          <w:sz w:val="28"/>
          <w:szCs w:val="28"/>
        </w:rPr>
        <w:lastRenderedPageBreak/>
        <w:t xml:space="preserve">Доставлено на позицию оборудование радиотрансляторов по объектам Златоуст, Ленск, Оленек. В связи с неблагоприятными метеоусловиями монтаж не выполнен, планируется осуществить весной 2017 года.  </w:t>
      </w:r>
    </w:p>
    <w:p w:rsidR="00E164C9" w:rsidRPr="00370574" w:rsidRDefault="00E164C9" w:rsidP="00E164C9">
      <w:pPr>
        <w:spacing w:line="276" w:lineRule="auto"/>
        <w:ind w:right="-1" w:firstLine="709"/>
        <w:jc w:val="both"/>
        <w:rPr>
          <w:sz w:val="28"/>
          <w:szCs w:val="28"/>
        </w:rPr>
      </w:pPr>
      <w:r w:rsidRPr="00370574">
        <w:rPr>
          <w:sz w:val="28"/>
          <w:szCs w:val="28"/>
        </w:rPr>
        <w:t>По объектам Сыктывкар, Благовещенск проект договора по поставке оборудования приемо-передающих центров находится на согласовании в АО «Концерн ВКО «Алмаз-Антей». Срок исполнения 2017 год.</w:t>
      </w:r>
    </w:p>
    <w:p w:rsidR="00E164C9" w:rsidRPr="00370574" w:rsidRDefault="00E164C9" w:rsidP="00E164C9">
      <w:pPr>
        <w:spacing w:line="276" w:lineRule="auto"/>
        <w:ind w:right="-1" w:firstLine="709"/>
        <w:jc w:val="both"/>
        <w:rPr>
          <w:sz w:val="28"/>
          <w:szCs w:val="28"/>
        </w:rPr>
      </w:pPr>
      <w:r w:rsidRPr="00370574">
        <w:rPr>
          <w:sz w:val="28"/>
          <w:szCs w:val="28"/>
        </w:rPr>
        <w:t>Осуществлена поставка  автоматической терминальной информационной системы (АТИС) по объектам Калуга (приказ от 24.05.2016 № 595), Новый Уренгой (приказ от 20.07.2016 № 179-ОД).</w:t>
      </w:r>
    </w:p>
    <w:p w:rsidR="00E164C9" w:rsidRPr="00370574" w:rsidRDefault="00E164C9" w:rsidP="00E164C9">
      <w:pPr>
        <w:spacing w:line="276" w:lineRule="auto"/>
        <w:ind w:right="-1" w:firstLine="709"/>
        <w:jc w:val="both"/>
        <w:rPr>
          <w:sz w:val="28"/>
          <w:szCs w:val="28"/>
        </w:rPr>
      </w:pPr>
      <w:r w:rsidRPr="00370574">
        <w:rPr>
          <w:sz w:val="28"/>
          <w:szCs w:val="28"/>
        </w:rPr>
        <w:t>Поставлены 18 изделий средств очень высоких частот (ОВЧ) диапазона в филиал «Аэронавигация Севера Сибири» (приказ от 30.12.2016 № 602-ОД).</w:t>
      </w:r>
    </w:p>
    <w:p w:rsidR="00E164C9" w:rsidRPr="00370574" w:rsidRDefault="00E164C9" w:rsidP="00E164C9">
      <w:pPr>
        <w:widowControl w:val="0"/>
        <w:autoSpaceDE w:val="0"/>
        <w:autoSpaceDN w:val="0"/>
        <w:adjustRightInd w:val="0"/>
        <w:spacing w:line="276" w:lineRule="auto"/>
        <w:ind w:firstLine="709"/>
        <w:contextualSpacing/>
        <w:jc w:val="both"/>
        <w:rPr>
          <w:b/>
          <w:sz w:val="28"/>
          <w:szCs w:val="28"/>
        </w:rPr>
      </w:pPr>
      <w:r w:rsidRPr="00370574">
        <w:rPr>
          <w:b/>
          <w:sz w:val="28"/>
          <w:szCs w:val="28"/>
        </w:rPr>
        <w:t>Мероприятие «Разработка и внедрение унифицированных автоматизированных систем планирования использования воздушного пространства».</w:t>
      </w:r>
    </w:p>
    <w:p w:rsidR="00E164C9" w:rsidRPr="00370574" w:rsidRDefault="00E164C9" w:rsidP="00E164C9">
      <w:pPr>
        <w:spacing w:line="276" w:lineRule="auto"/>
        <w:ind w:firstLine="709"/>
        <w:jc w:val="both"/>
        <w:rPr>
          <w:sz w:val="28"/>
          <w:szCs w:val="28"/>
        </w:rPr>
      </w:pPr>
      <w:r w:rsidRPr="00370574">
        <w:rPr>
          <w:sz w:val="28"/>
          <w:szCs w:val="28"/>
        </w:rPr>
        <w:t xml:space="preserve">Завершены работы по оснащению Красноярского укрупненного центра ЕС ОрВД унифицированной интегрированной автоматизированной подсистемой планирования использования воздушного пространства (комплексом средств автоматизации планирования использования воздушного пространства зонального центра/ Укрупненного центра – КСА ПИВП ЗЦ/УЦ), являющейся составной частью автоматизированной системы организации воздушного движения Красноярского УЦ ЕС ОрВД. Работы выполнялись в рамках договора, заключенного в ноябре 2015 года. </w:t>
      </w:r>
    </w:p>
    <w:p w:rsidR="00E164C9" w:rsidRPr="00370574" w:rsidRDefault="00E164C9" w:rsidP="00E164C9">
      <w:pPr>
        <w:spacing w:line="276" w:lineRule="auto"/>
        <w:ind w:firstLine="709"/>
        <w:jc w:val="both"/>
        <w:rPr>
          <w:spacing w:val="6"/>
          <w:sz w:val="28"/>
          <w:szCs w:val="28"/>
        </w:rPr>
      </w:pPr>
      <w:r w:rsidRPr="00370574">
        <w:rPr>
          <w:spacing w:val="6"/>
          <w:sz w:val="28"/>
          <w:szCs w:val="28"/>
        </w:rPr>
        <w:t xml:space="preserve">Подсистема введена в эксплуатацию и обеспечивает автоматизирование решение задач планирования </w:t>
      </w:r>
      <w:r w:rsidRPr="00370574">
        <w:rPr>
          <w:sz w:val="28"/>
          <w:szCs w:val="28"/>
        </w:rPr>
        <w:t>использования воздушного пространства</w:t>
      </w:r>
      <w:r w:rsidRPr="00370574">
        <w:rPr>
          <w:spacing w:val="6"/>
          <w:sz w:val="28"/>
          <w:szCs w:val="28"/>
        </w:rPr>
        <w:t xml:space="preserve"> в Красноярском укрупненном центре ЕС ОрВД, а также информационную поддержку по плановой информации КСА УВД Красноярского УЦ ЕС ОрВД с 15.12.2016 года.</w:t>
      </w:r>
    </w:p>
    <w:p w:rsidR="00E164C9" w:rsidRPr="00370574" w:rsidRDefault="00E164C9" w:rsidP="00E164C9">
      <w:pPr>
        <w:suppressAutoHyphens/>
        <w:spacing w:line="276" w:lineRule="auto"/>
        <w:ind w:firstLine="709"/>
        <w:jc w:val="both"/>
        <w:rPr>
          <w:sz w:val="28"/>
          <w:szCs w:val="28"/>
        </w:rPr>
      </w:pPr>
      <w:r w:rsidRPr="00370574">
        <w:rPr>
          <w:sz w:val="28"/>
          <w:szCs w:val="28"/>
        </w:rPr>
        <w:t xml:space="preserve">Завершены работы по оснащению комплексом средств автоматизации планирования использования воздушного пространства для группы обеспечения планирования воздушного движения (КСА ПИВП ГО ПВД) на аэродроме </w:t>
      </w:r>
      <w:r w:rsidRPr="00370574">
        <w:rPr>
          <w:sz w:val="28"/>
          <w:szCs w:val="28"/>
        </w:rPr>
        <w:br/>
        <w:t>Тарко-Сале. Проведены приемочные испытания, оборудование введено в эксплуатацию приказом № 27ОД от 12.02.2016.</w:t>
      </w:r>
    </w:p>
    <w:p w:rsidR="00E164C9" w:rsidRPr="00370574" w:rsidRDefault="00E164C9" w:rsidP="00E164C9">
      <w:pPr>
        <w:spacing w:line="276" w:lineRule="auto"/>
        <w:ind w:firstLine="708"/>
        <w:contextualSpacing/>
        <w:jc w:val="both"/>
        <w:rPr>
          <w:i/>
          <w:sz w:val="28"/>
          <w:szCs w:val="28"/>
        </w:rPr>
      </w:pPr>
      <w:r w:rsidRPr="00370574">
        <w:rPr>
          <w:sz w:val="28"/>
          <w:szCs w:val="28"/>
        </w:rPr>
        <w:t>По</w:t>
      </w:r>
      <w:r w:rsidRPr="00370574">
        <w:rPr>
          <w:i/>
          <w:sz w:val="28"/>
          <w:szCs w:val="28"/>
        </w:rPr>
        <w:t xml:space="preserve"> </w:t>
      </w:r>
      <w:r w:rsidRPr="00370574">
        <w:rPr>
          <w:b/>
          <w:i/>
          <w:sz w:val="28"/>
          <w:szCs w:val="28"/>
        </w:rPr>
        <w:t>развитию единой системы авиационно-космического поиска и спасания</w:t>
      </w:r>
      <w:r w:rsidRPr="00370574">
        <w:rPr>
          <w:i/>
          <w:sz w:val="28"/>
          <w:szCs w:val="28"/>
        </w:rPr>
        <w:t xml:space="preserve"> </w:t>
      </w:r>
      <w:r w:rsidRPr="00370574">
        <w:rPr>
          <w:sz w:val="28"/>
          <w:szCs w:val="28"/>
        </w:rPr>
        <w:t>мероприятия не выполнялись в связи с отсутствием финансирования в 2016 году.</w:t>
      </w:r>
    </w:p>
    <w:p w:rsidR="00E164C9" w:rsidRPr="00370574" w:rsidRDefault="00E164C9" w:rsidP="00E164C9">
      <w:pPr>
        <w:spacing w:line="276" w:lineRule="auto"/>
        <w:ind w:firstLine="708"/>
        <w:contextualSpacing/>
        <w:jc w:val="both"/>
        <w:rPr>
          <w:i/>
          <w:sz w:val="28"/>
          <w:szCs w:val="28"/>
        </w:rPr>
      </w:pPr>
    </w:p>
    <w:p w:rsidR="00E164C9" w:rsidRPr="00370574" w:rsidRDefault="00E164C9" w:rsidP="00E164C9">
      <w:pPr>
        <w:pStyle w:val="ConsPlusNonformat"/>
        <w:widowControl/>
        <w:shd w:val="clear" w:color="auto" w:fill="FFFFFF"/>
        <w:spacing w:line="276" w:lineRule="auto"/>
        <w:ind w:firstLine="720"/>
        <w:jc w:val="both"/>
        <w:rPr>
          <w:rFonts w:ascii="Times New Roman" w:hAnsi="Times New Roman" w:cs="Times New Roman"/>
          <w:i/>
          <w:sz w:val="28"/>
          <w:szCs w:val="28"/>
        </w:rPr>
      </w:pPr>
      <w:r w:rsidRPr="00370574">
        <w:rPr>
          <w:rFonts w:ascii="Times New Roman" w:hAnsi="Times New Roman" w:cs="Times New Roman"/>
          <w:i/>
          <w:sz w:val="28"/>
          <w:szCs w:val="28"/>
        </w:rPr>
        <w:t>В части Росгидромета.</w:t>
      </w:r>
    </w:p>
    <w:p w:rsidR="00E164C9" w:rsidRPr="00370574" w:rsidRDefault="00E164C9" w:rsidP="00E164C9">
      <w:pPr>
        <w:shd w:val="clear" w:color="auto" w:fill="FFFFFF"/>
        <w:spacing w:line="276" w:lineRule="auto"/>
        <w:ind w:firstLine="709"/>
        <w:jc w:val="both"/>
        <w:rPr>
          <w:sz w:val="28"/>
          <w:szCs w:val="28"/>
        </w:rPr>
      </w:pPr>
      <w:r w:rsidRPr="00370574">
        <w:rPr>
          <w:sz w:val="28"/>
          <w:szCs w:val="28"/>
        </w:rPr>
        <w:t>По направлению капитальные вложения.</w:t>
      </w:r>
    </w:p>
    <w:p w:rsidR="00E164C9" w:rsidRPr="00370574" w:rsidRDefault="00E164C9" w:rsidP="00E164C9">
      <w:pPr>
        <w:shd w:val="clear" w:color="auto" w:fill="FFFFFF"/>
        <w:spacing w:line="276" w:lineRule="auto"/>
        <w:ind w:firstLine="709"/>
        <w:jc w:val="both"/>
        <w:rPr>
          <w:bCs/>
          <w:sz w:val="28"/>
          <w:szCs w:val="28"/>
        </w:rPr>
      </w:pPr>
      <w:r w:rsidRPr="00370574">
        <w:rPr>
          <w:bCs/>
          <w:sz w:val="28"/>
          <w:szCs w:val="28"/>
        </w:rPr>
        <w:lastRenderedPageBreak/>
        <w:t>По объектам капитального строительства доплеровских метеорологических локаторов в районе аэродромов Российской Федерации, которые реализуются в 2016 году, работы ведутся в соответствии с календарным планом договоров, их них:</w:t>
      </w:r>
    </w:p>
    <w:p w:rsidR="00E164C9" w:rsidRPr="00370574" w:rsidRDefault="00E164C9" w:rsidP="00E164C9">
      <w:pPr>
        <w:shd w:val="clear" w:color="auto" w:fill="FFFFFF"/>
        <w:spacing w:line="276" w:lineRule="auto"/>
        <w:ind w:firstLine="709"/>
        <w:jc w:val="both"/>
        <w:rPr>
          <w:bCs/>
          <w:sz w:val="28"/>
          <w:szCs w:val="28"/>
        </w:rPr>
      </w:pPr>
      <w:r w:rsidRPr="00370574">
        <w:rPr>
          <w:bCs/>
          <w:sz w:val="28"/>
          <w:szCs w:val="28"/>
        </w:rPr>
        <w:t>-</w:t>
      </w:r>
      <w:r w:rsidRPr="00370574">
        <w:rPr>
          <w:bCs/>
          <w:sz w:val="28"/>
          <w:szCs w:val="28"/>
        </w:rPr>
        <w:tab/>
        <w:t xml:space="preserve">по объекту в районе аэродрома Горно-Алтайск земельный участок оформлен. Заключен договор безвозмездного пользования земельным участком. Градостроительный план земельного участка получен. Получено разрешение на строительство от 18.07.2016. </w:t>
      </w:r>
    </w:p>
    <w:p w:rsidR="00E164C9" w:rsidRPr="00370574" w:rsidRDefault="00E164C9" w:rsidP="00E164C9">
      <w:pPr>
        <w:shd w:val="clear" w:color="auto" w:fill="FFFFFF"/>
        <w:spacing w:line="276" w:lineRule="auto"/>
        <w:ind w:firstLine="709"/>
        <w:jc w:val="both"/>
        <w:rPr>
          <w:bCs/>
          <w:sz w:val="28"/>
          <w:szCs w:val="28"/>
        </w:rPr>
      </w:pPr>
      <w:r w:rsidRPr="00370574">
        <w:rPr>
          <w:bCs/>
          <w:sz w:val="28"/>
          <w:szCs w:val="28"/>
        </w:rPr>
        <w:t>-</w:t>
      </w:r>
      <w:r w:rsidRPr="00370574">
        <w:rPr>
          <w:bCs/>
          <w:sz w:val="28"/>
          <w:szCs w:val="28"/>
        </w:rPr>
        <w:tab/>
        <w:t>по объекту в районе аэродрома Кольцово земельный участок оформлен. Заключен договор безвозмездного пользования земельным участком. Градостроительный план земельного участка получен. Проектная документация была разработана в полном объеме (5 комплектов).</w:t>
      </w:r>
    </w:p>
    <w:p w:rsidR="00E164C9" w:rsidRPr="00370574" w:rsidRDefault="00E164C9" w:rsidP="00E164C9">
      <w:pPr>
        <w:shd w:val="clear" w:color="auto" w:fill="FFFFFF"/>
        <w:spacing w:line="276" w:lineRule="auto"/>
        <w:ind w:firstLine="709"/>
        <w:jc w:val="both"/>
        <w:rPr>
          <w:bCs/>
          <w:sz w:val="28"/>
          <w:szCs w:val="28"/>
        </w:rPr>
      </w:pPr>
      <w:r w:rsidRPr="00370574">
        <w:rPr>
          <w:bCs/>
          <w:sz w:val="28"/>
          <w:szCs w:val="28"/>
        </w:rPr>
        <w:t>-</w:t>
      </w:r>
      <w:r w:rsidRPr="00370574">
        <w:rPr>
          <w:bCs/>
          <w:sz w:val="28"/>
          <w:szCs w:val="28"/>
        </w:rPr>
        <w:tab/>
        <w:t>по объекту в районе аэродрома Кемерово - земельный участок оформлен. Градостроительный план земельного участка получен. Направлена заявка на технологическое присоединение в электросетевую компанию. Исходно-разрешительная документация получена ФГБУ «ЦАО» в полном объеме. Получено разрешение на строительство сроком до 30.05.2017.</w:t>
      </w:r>
    </w:p>
    <w:p w:rsidR="00E164C9" w:rsidRPr="00370574" w:rsidRDefault="00E164C9" w:rsidP="00E164C9">
      <w:pPr>
        <w:shd w:val="clear" w:color="auto" w:fill="FFFFFF"/>
        <w:spacing w:line="276" w:lineRule="auto"/>
        <w:ind w:firstLine="709"/>
        <w:jc w:val="both"/>
        <w:rPr>
          <w:bCs/>
          <w:sz w:val="28"/>
          <w:szCs w:val="28"/>
        </w:rPr>
      </w:pPr>
      <w:r w:rsidRPr="00370574">
        <w:rPr>
          <w:bCs/>
          <w:sz w:val="28"/>
          <w:szCs w:val="28"/>
        </w:rPr>
        <w:t>-</w:t>
      </w:r>
      <w:r w:rsidRPr="00370574">
        <w:rPr>
          <w:bCs/>
          <w:sz w:val="28"/>
          <w:szCs w:val="28"/>
        </w:rPr>
        <w:tab/>
        <w:t>по объекту в районе аэродрома Колпашево земельный участок оформлен.  Градостроительный план земельного участка получен. В связи с отсутствием положительного заключения инженерных изысканий был получен отказ в выдаче разрешения на строительство.</w:t>
      </w:r>
      <w:r w:rsidRPr="00370574">
        <w:rPr>
          <w:sz w:val="28"/>
          <w:szCs w:val="28"/>
        </w:rPr>
        <w:t xml:space="preserve"> </w:t>
      </w:r>
      <w:r w:rsidRPr="00370574">
        <w:rPr>
          <w:bCs/>
          <w:sz w:val="28"/>
          <w:szCs w:val="28"/>
        </w:rPr>
        <w:t>Рабочая документация по объекту разработана в полном объеме (получено 5 комплектов). Переданы 2 комплекта рабочей документации к производству работ подрядной организации 17.08.2016.</w:t>
      </w:r>
    </w:p>
    <w:p w:rsidR="00E164C9" w:rsidRPr="00370574" w:rsidRDefault="00E164C9" w:rsidP="00E164C9">
      <w:pPr>
        <w:spacing w:line="276" w:lineRule="auto"/>
        <w:ind w:firstLine="709"/>
        <w:jc w:val="both"/>
        <w:rPr>
          <w:bCs/>
          <w:sz w:val="28"/>
          <w:szCs w:val="28"/>
        </w:rPr>
      </w:pPr>
      <w:r w:rsidRPr="00370574">
        <w:rPr>
          <w:bCs/>
          <w:sz w:val="28"/>
          <w:szCs w:val="28"/>
        </w:rPr>
        <w:t>-</w:t>
      </w:r>
      <w:r w:rsidRPr="00370574">
        <w:rPr>
          <w:bCs/>
          <w:sz w:val="28"/>
          <w:szCs w:val="28"/>
        </w:rPr>
        <w:tab/>
        <w:t xml:space="preserve">по объекту в районе аэродрома Надым земельный участок оформлен. Заключен договор безвозмездного пользования земельным участком. Получен градостроительный план земельного участка. Разрешение на строительство получено 29.07.2016. </w:t>
      </w:r>
    </w:p>
    <w:p w:rsidR="00E164C9" w:rsidRPr="00370574" w:rsidRDefault="00E164C9" w:rsidP="00E164C9">
      <w:pPr>
        <w:spacing w:line="276" w:lineRule="auto"/>
        <w:ind w:firstLine="709"/>
        <w:jc w:val="both"/>
        <w:rPr>
          <w:bCs/>
          <w:sz w:val="28"/>
          <w:szCs w:val="28"/>
        </w:rPr>
      </w:pPr>
      <w:r w:rsidRPr="00370574">
        <w:rPr>
          <w:bCs/>
          <w:sz w:val="28"/>
          <w:szCs w:val="28"/>
        </w:rPr>
        <w:t>-</w:t>
      </w:r>
      <w:r w:rsidRPr="00370574">
        <w:rPr>
          <w:bCs/>
          <w:sz w:val="28"/>
          <w:szCs w:val="28"/>
        </w:rPr>
        <w:tab/>
        <w:t>по объекту в районе аэродрома Североуральск</w:t>
      </w:r>
      <w:r w:rsidRPr="00370574">
        <w:rPr>
          <w:sz w:val="28"/>
          <w:szCs w:val="28"/>
        </w:rPr>
        <w:t xml:space="preserve"> </w:t>
      </w:r>
      <w:r w:rsidRPr="00370574">
        <w:rPr>
          <w:bCs/>
          <w:sz w:val="28"/>
          <w:szCs w:val="28"/>
        </w:rPr>
        <w:t>земельный участок оформлен. Заключен договор безвозмездного пользования земельным участком. Получен градостроительный план земельного участка. Получено разрешение на отклонение от предельно допустимых параметров разрешенного строительства (по высоте). Получено разрешение на строительство сроком до 06.02.2017.</w:t>
      </w:r>
    </w:p>
    <w:p w:rsidR="00E164C9" w:rsidRPr="00370574" w:rsidRDefault="00E164C9" w:rsidP="00E164C9">
      <w:pPr>
        <w:spacing w:line="276" w:lineRule="auto"/>
        <w:ind w:firstLine="709"/>
        <w:jc w:val="both"/>
        <w:rPr>
          <w:bCs/>
          <w:sz w:val="28"/>
          <w:szCs w:val="28"/>
        </w:rPr>
      </w:pPr>
      <w:r w:rsidRPr="00370574">
        <w:rPr>
          <w:bCs/>
          <w:sz w:val="28"/>
          <w:szCs w:val="28"/>
        </w:rPr>
        <w:t>-</w:t>
      </w:r>
      <w:r w:rsidRPr="00370574">
        <w:rPr>
          <w:bCs/>
          <w:sz w:val="28"/>
          <w:szCs w:val="28"/>
        </w:rPr>
        <w:tab/>
        <w:t>по объекту в районе аэродрома Сочи</w:t>
      </w:r>
      <w:r w:rsidRPr="00370574">
        <w:rPr>
          <w:sz w:val="28"/>
          <w:szCs w:val="28"/>
        </w:rPr>
        <w:t xml:space="preserve"> </w:t>
      </w:r>
      <w:r w:rsidRPr="00370574">
        <w:rPr>
          <w:bCs/>
          <w:sz w:val="28"/>
          <w:szCs w:val="28"/>
        </w:rPr>
        <w:t xml:space="preserve">в АО «Международный аэропорт «Сочи» направлено письмо от 29.06.2016 об оформлении отчета об оценке изымаемого земельного участка. Из АО «Международный аэропорт «Сочи» получено письмо от 02.08.2016 о готовности рассмотреть соглашение об изъятии  по цене 8 277,0 тыс. рублей или на основании проведенной оценки. </w:t>
      </w:r>
    </w:p>
    <w:p w:rsidR="00E164C9" w:rsidRPr="00370574" w:rsidRDefault="00E164C9" w:rsidP="00E164C9">
      <w:pPr>
        <w:spacing w:line="276" w:lineRule="auto"/>
        <w:ind w:firstLine="709"/>
        <w:jc w:val="both"/>
        <w:rPr>
          <w:bCs/>
          <w:sz w:val="28"/>
          <w:szCs w:val="28"/>
        </w:rPr>
      </w:pPr>
      <w:r w:rsidRPr="00370574">
        <w:rPr>
          <w:bCs/>
          <w:sz w:val="28"/>
          <w:szCs w:val="28"/>
        </w:rPr>
        <w:t>-</w:t>
      </w:r>
      <w:r w:rsidRPr="00370574">
        <w:rPr>
          <w:bCs/>
          <w:sz w:val="28"/>
          <w:szCs w:val="28"/>
        </w:rPr>
        <w:tab/>
        <w:t xml:space="preserve">по объекту в районе аэродрома Сыктывкар земельный участок оформлен. Заключен договор безвозмездного пользования земельным участком. Получен градостроительный план земельного участка. </w:t>
      </w:r>
    </w:p>
    <w:p w:rsidR="00E164C9" w:rsidRPr="00370574" w:rsidRDefault="00E164C9" w:rsidP="00E164C9">
      <w:pPr>
        <w:spacing w:line="276" w:lineRule="auto"/>
        <w:ind w:firstLine="709"/>
        <w:jc w:val="both"/>
        <w:rPr>
          <w:bCs/>
          <w:sz w:val="28"/>
          <w:szCs w:val="28"/>
        </w:rPr>
      </w:pPr>
      <w:r w:rsidRPr="00370574">
        <w:rPr>
          <w:bCs/>
          <w:sz w:val="28"/>
          <w:szCs w:val="28"/>
        </w:rPr>
        <w:lastRenderedPageBreak/>
        <w:t>-</w:t>
      </w:r>
      <w:r w:rsidRPr="00370574">
        <w:rPr>
          <w:bCs/>
          <w:sz w:val="28"/>
          <w:szCs w:val="28"/>
        </w:rPr>
        <w:tab/>
        <w:t>по объекту в районе аэродрома Томск</w:t>
      </w:r>
      <w:r w:rsidRPr="00370574">
        <w:rPr>
          <w:sz w:val="28"/>
          <w:szCs w:val="28"/>
        </w:rPr>
        <w:t xml:space="preserve"> </w:t>
      </w:r>
      <w:r w:rsidRPr="00370574">
        <w:rPr>
          <w:bCs/>
          <w:sz w:val="28"/>
          <w:szCs w:val="28"/>
        </w:rPr>
        <w:t xml:space="preserve">земельный участок оформлен. Заключен договор безвозмездного пользования земельным участком. Изготовлена топографическая съемка и чертеж градостроительного плана земельного участка по договору.  Получено разрешение на строительство от 23.09.2016. </w:t>
      </w:r>
    </w:p>
    <w:p w:rsidR="00E164C9" w:rsidRPr="00370574" w:rsidRDefault="00E164C9" w:rsidP="00E164C9">
      <w:pPr>
        <w:spacing w:line="276" w:lineRule="auto"/>
        <w:ind w:firstLine="709"/>
        <w:jc w:val="both"/>
        <w:rPr>
          <w:bCs/>
          <w:sz w:val="28"/>
          <w:szCs w:val="28"/>
        </w:rPr>
      </w:pPr>
      <w:r w:rsidRPr="00370574">
        <w:rPr>
          <w:bCs/>
          <w:sz w:val="28"/>
          <w:szCs w:val="28"/>
        </w:rPr>
        <w:t>-</w:t>
      </w:r>
      <w:r w:rsidRPr="00370574">
        <w:rPr>
          <w:bCs/>
          <w:sz w:val="28"/>
          <w:szCs w:val="28"/>
        </w:rPr>
        <w:tab/>
        <w:t>по объекту в районе аэродрома Ухта земельный участок оформляется. Длительное оформления земельного участка, обусловленное ненадлежащим оформлением Администрацией муниципального образования городского округа «Ухта» акта выбора земельного участка, в этой связи отказ Территориального управления Росимущества в Республике Коми о его утверждении. ФГБУ «ЦАО» ведется сбор исходно-разрешительной документации, получено 5 комплектов сметных расчетов.</w:t>
      </w:r>
    </w:p>
    <w:p w:rsidR="00E164C9" w:rsidRPr="00370574" w:rsidRDefault="00E164C9" w:rsidP="00E164C9">
      <w:pPr>
        <w:suppressAutoHyphens/>
        <w:spacing w:line="276" w:lineRule="auto"/>
        <w:ind w:firstLine="709"/>
        <w:jc w:val="both"/>
        <w:rPr>
          <w:bCs/>
          <w:sz w:val="28"/>
          <w:szCs w:val="28"/>
        </w:rPr>
      </w:pPr>
      <w:r w:rsidRPr="00370574">
        <w:rPr>
          <w:bCs/>
          <w:sz w:val="28"/>
          <w:szCs w:val="28"/>
        </w:rPr>
        <w:t>По объектам технического перевооружения:</w:t>
      </w:r>
    </w:p>
    <w:p w:rsidR="00E164C9" w:rsidRPr="00370574" w:rsidRDefault="00E164C9" w:rsidP="00E164C9">
      <w:pPr>
        <w:suppressAutoHyphens/>
        <w:spacing w:line="276" w:lineRule="auto"/>
        <w:ind w:firstLine="709"/>
        <w:jc w:val="both"/>
        <w:rPr>
          <w:bCs/>
          <w:sz w:val="28"/>
          <w:szCs w:val="28"/>
        </w:rPr>
      </w:pPr>
      <w:r w:rsidRPr="00370574">
        <w:rPr>
          <w:bCs/>
          <w:sz w:val="28"/>
          <w:szCs w:val="28"/>
        </w:rPr>
        <w:t>-</w:t>
      </w:r>
      <w:r w:rsidRPr="00370574">
        <w:rPr>
          <w:bCs/>
          <w:sz w:val="28"/>
          <w:szCs w:val="28"/>
        </w:rPr>
        <w:tab/>
        <w:t>Ярославль, Тында, Усть-Камчатск, Новосибирск (Толмачево), Томск, Красноярск (Емельяново), Васьково, Оренбург, Орск, Ханты-Мансийск, Ноябрьск - работы, предусмотренные государственными контрактами выполнены. Объекты введены в эксплуатацию;</w:t>
      </w:r>
    </w:p>
    <w:p w:rsidR="00E164C9" w:rsidRPr="00370574" w:rsidRDefault="00E164C9" w:rsidP="00E164C9">
      <w:pPr>
        <w:suppressAutoHyphens/>
        <w:spacing w:line="276" w:lineRule="auto"/>
        <w:ind w:firstLine="709"/>
        <w:jc w:val="both"/>
        <w:rPr>
          <w:bCs/>
          <w:sz w:val="28"/>
          <w:szCs w:val="28"/>
        </w:rPr>
      </w:pPr>
      <w:r w:rsidRPr="00370574">
        <w:rPr>
          <w:bCs/>
          <w:sz w:val="28"/>
          <w:szCs w:val="28"/>
        </w:rPr>
        <w:t>-</w:t>
      </w:r>
      <w:r w:rsidRPr="00370574">
        <w:rPr>
          <w:bCs/>
          <w:sz w:val="28"/>
          <w:szCs w:val="28"/>
        </w:rPr>
        <w:tab/>
        <w:t xml:space="preserve">Таганрог, Ноглики, Анадырь - осуществлена покупка оборудования в части поставки 2016 года. </w:t>
      </w:r>
    </w:p>
    <w:p w:rsidR="00E164C9" w:rsidRPr="00370574" w:rsidRDefault="00E164C9" w:rsidP="00E164C9">
      <w:pPr>
        <w:spacing w:line="276" w:lineRule="auto"/>
        <w:ind w:firstLine="709"/>
        <w:jc w:val="both"/>
        <w:rPr>
          <w:b/>
          <w:i/>
          <w:sz w:val="28"/>
          <w:szCs w:val="28"/>
        </w:rPr>
      </w:pPr>
      <w:r w:rsidRPr="00370574">
        <w:rPr>
          <w:b/>
          <w:i/>
          <w:sz w:val="28"/>
          <w:szCs w:val="28"/>
        </w:rPr>
        <w:t>По направлению НИОКР.</w:t>
      </w:r>
    </w:p>
    <w:p w:rsidR="00E164C9" w:rsidRPr="00370574" w:rsidRDefault="00E164C9" w:rsidP="00E164C9">
      <w:pPr>
        <w:shd w:val="clear" w:color="auto" w:fill="FFFFFF"/>
        <w:suppressAutoHyphens/>
        <w:spacing w:line="276" w:lineRule="auto"/>
        <w:ind w:firstLine="720"/>
        <w:jc w:val="both"/>
        <w:rPr>
          <w:i/>
          <w:sz w:val="28"/>
          <w:szCs w:val="28"/>
        </w:rPr>
      </w:pPr>
      <w:r w:rsidRPr="00370574">
        <w:rPr>
          <w:i/>
          <w:sz w:val="28"/>
          <w:szCs w:val="28"/>
        </w:rPr>
        <w:t>В части Росавиации.</w:t>
      </w:r>
    </w:p>
    <w:p w:rsidR="00E164C9" w:rsidRPr="00370574" w:rsidRDefault="00E164C9" w:rsidP="00E164C9">
      <w:pPr>
        <w:pStyle w:val="Style10"/>
        <w:spacing w:line="276" w:lineRule="auto"/>
        <w:ind w:firstLine="709"/>
        <w:rPr>
          <w:sz w:val="28"/>
          <w:szCs w:val="28"/>
        </w:rPr>
      </w:pPr>
      <w:r w:rsidRPr="00370574">
        <w:rPr>
          <w:sz w:val="28"/>
          <w:szCs w:val="28"/>
        </w:rPr>
        <w:t>За 2016 год выполнены работы (освоение) на сумму 8 700,00 тыс. рублей.</w:t>
      </w:r>
    </w:p>
    <w:p w:rsidR="00E164C9" w:rsidRPr="00370574" w:rsidRDefault="00E164C9" w:rsidP="00E164C9">
      <w:pPr>
        <w:pStyle w:val="Style10"/>
        <w:spacing w:line="276" w:lineRule="auto"/>
        <w:ind w:firstLine="709"/>
        <w:rPr>
          <w:sz w:val="28"/>
          <w:szCs w:val="28"/>
        </w:rPr>
      </w:pPr>
      <w:r w:rsidRPr="00370574">
        <w:rPr>
          <w:sz w:val="28"/>
          <w:szCs w:val="28"/>
        </w:rPr>
        <w:t>За отчетный период в рамках реализации Программы за счет внебюджетных средств проводились работы по 2-м договорам.</w:t>
      </w:r>
    </w:p>
    <w:p w:rsidR="00E164C9" w:rsidRPr="00370574" w:rsidRDefault="00E164C9" w:rsidP="00E164C9">
      <w:pPr>
        <w:spacing w:line="276" w:lineRule="auto"/>
        <w:ind w:firstLine="709"/>
        <w:jc w:val="both"/>
        <w:rPr>
          <w:sz w:val="28"/>
          <w:szCs w:val="28"/>
        </w:rPr>
      </w:pPr>
      <w:r w:rsidRPr="00370574">
        <w:rPr>
          <w:b/>
          <w:sz w:val="28"/>
          <w:szCs w:val="28"/>
        </w:rPr>
        <w:t>Договор № 401/12 от 09.07.2012</w:t>
      </w:r>
      <w:r w:rsidRPr="00370574">
        <w:rPr>
          <w:sz w:val="28"/>
          <w:szCs w:val="28"/>
        </w:rPr>
        <w:t xml:space="preserve"> «Научно-техническое и методическое сопровождение пилотного проекта «Ямал-АЗН» (маршрут Надым-Бованенково). (Исполнитель - ОАО «Концерн ПВО «Алмаз-Антей»).</w:t>
      </w:r>
    </w:p>
    <w:p w:rsidR="00E164C9" w:rsidRPr="00370574" w:rsidRDefault="00E164C9" w:rsidP="00E164C9">
      <w:pPr>
        <w:spacing w:line="276" w:lineRule="auto"/>
        <w:ind w:firstLine="708"/>
        <w:jc w:val="both"/>
        <w:rPr>
          <w:sz w:val="28"/>
          <w:szCs w:val="28"/>
        </w:rPr>
      </w:pPr>
      <w:r w:rsidRPr="00370574">
        <w:rPr>
          <w:sz w:val="28"/>
          <w:szCs w:val="28"/>
        </w:rPr>
        <w:t>Разработаны программа и методики эксплуатационных испытаний, проводимых в рамках пилотного проекта «Ямал-АЗН», и программа и методики летных проверок наземных станций АЗН-В. Проведены испытания системы АЗН пилотного проекта «Ямал-АЗН». Подготовлен отчет с анализом результатов приемочных и эксплуатационных испытаний, содержащий предложения по внедрению системы АЗН-В полуострова Ямал в штатную эксплуатацию.</w:t>
      </w:r>
    </w:p>
    <w:p w:rsidR="00E164C9" w:rsidRPr="00370574" w:rsidRDefault="00E164C9" w:rsidP="00E164C9">
      <w:pPr>
        <w:spacing w:line="276" w:lineRule="auto"/>
        <w:ind w:firstLine="708"/>
        <w:jc w:val="both"/>
        <w:rPr>
          <w:sz w:val="28"/>
          <w:szCs w:val="28"/>
        </w:rPr>
      </w:pPr>
      <w:r w:rsidRPr="00370574">
        <w:rPr>
          <w:sz w:val="28"/>
          <w:szCs w:val="28"/>
        </w:rPr>
        <w:t>Работа завершена. Акт сдачи-приемки выполненных работ от 25.07.2016.</w:t>
      </w:r>
    </w:p>
    <w:p w:rsidR="00E164C9" w:rsidRPr="00370574" w:rsidRDefault="00E164C9" w:rsidP="00E164C9">
      <w:pPr>
        <w:pStyle w:val="Style10"/>
        <w:spacing w:line="276" w:lineRule="auto"/>
        <w:ind w:firstLine="709"/>
        <w:rPr>
          <w:sz w:val="28"/>
          <w:szCs w:val="28"/>
        </w:rPr>
      </w:pPr>
      <w:r w:rsidRPr="00370574">
        <w:rPr>
          <w:b/>
          <w:sz w:val="28"/>
          <w:szCs w:val="28"/>
        </w:rPr>
        <w:t>Договор № 7266/15-042-0000-П от 12.08.2015</w:t>
      </w:r>
      <w:r w:rsidRPr="00370574">
        <w:rPr>
          <w:sz w:val="28"/>
          <w:szCs w:val="28"/>
        </w:rPr>
        <w:t xml:space="preserve"> «Научно-техническое и методическое сопровождение работ по оснащению АС ОрВД Петропавловск-Камчатского центра ОВД (Исполнитель - Филиал «НИИ Аэронавигации» ФГУП ГосНИИ ГА).</w:t>
      </w:r>
    </w:p>
    <w:p w:rsidR="00E164C9" w:rsidRPr="00370574" w:rsidRDefault="00E164C9" w:rsidP="00E164C9">
      <w:pPr>
        <w:spacing w:line="276" w:lineRule="auto"/>
        <w:ind w:firstLine="708"/>
        <w:jc w:val="both"/>
        <w:rPr>
          <w:sz w:val="28"/>
          <w:szCs w:val="28"/>
        </w:rPr>
      </w:pPr>
      <w:r w:rsidRPr="00370574">
        <w:rPr>
          <w:sz w:val="28"/>
          <w:szCs w:val="28"/>
        </w:rPr>
        <w:t xml:space="preserve">Разработаны программы и методики приемочных и эксплуатационных испытаний АС ОрВД Петропавловск-Камчатского ЦОВД. </w:t>
      </w:r>
    </w:p>
    <w:p w:rsidR="00E164C9" w:rsidRPr="00370574" w:rsidRDefault="00E164C9" w:rsidP="00E164C9">
      <w:pPr>
        <w:spacing w:line="276" w:lineRule="auto"/>
        <w:ind w:firstLine="708"/>
        <w:jc w:val="both"/>
        <w:rPr>
          <w:sz w:val="28"/>
          <w:szCs w:val="28"/>
        </w:rPr>
      </w:pPr>
      <w:r w:rsidRPr="00370574">
        <w:rPr>
          <w:sz w:val="28"/>
          <w:szCs w:val="28"/>
        </w:rPr>
        <w:lastRenderedPageBreak/>
        <w:t>Принято участие в приемочных испытаниях АС ОрВД (акт по результатам приемочных испытаний от 28.03.2016), принято участие в эксплуатационных испытаниях (акт по результатам эксплуатационных испытаний от 28.06.2016).</w:t>
      </w:r>
    </w:p>
    <w:p w:rsidR="00E164C9" w:rsidRPr="00370574" w:rsidRDefault="00E164C9" w:rsidP="00E164C9">
      <w:pPr>
        <w:spacing w:line="276" w:lineRule="auto"/>
        <w:ind w:firstLine="708"/>
        <w:jc w:val="both"/>
        <w:rPr>
          <w:sz w:val="28"/>
          <w:szCs w:val="28"/>
        </w:rPr>
      </w:pPr>
      <w:r w:rsidRPr="00370574">
        <w:rPr>
          <w:sz w:val="28"/>
          <w:szCs w:val="28"/>
        </w:rPr>
        <w:t>Работа завершена. Акт сдачи-приемки выполненных работ от 04.05.2016.</w:t>
      </w:r>
    </w:p>
    <w:p w:rsidR="00E164C9" w:rsidRPr="00370574" w:rsidRDefault="00E164C9" w:rsidP="00E164C9">
      <w:pPr>
        <w:spacing w:line="276" w:lineRule="auto"/>
        <w:ind w:firstLine="708"/>
        <w:jc w:val="both"/>
        <w:rPr>
          <w:sz w:val="28"/>
          <w:szCs w:val="28"/>
        </w:rPr>
      </w:pPr>
      <w:r w:rsidRPr="00370574">
        <w:rPr>
          <w:sz w:val="28"/>
          <w:szCs w:val="28"/>
        </w:rPr>
        <w:t>Приказом ФГУП «Госкорпорация по ОрВД» от 29.04.2016 № 264 АС ОрВД Петропавловск-Камчатского Центра ОВД рекомендована к вводу в эксплуатацию установленным порядком.</w:t>
      </w:r>
    </w:p>
    <w:p w:rsidR="00E164C9" w:rsidRPr="00370574" w:rsidRDefault="00E164C9" w:rsidP="00E164C9">
      <w:pPr>
        <w:widowControl w:val="0"/>
        <w:shd w:val="clear" w:color="auto" w:fill="FFFFFF"/>
        <w:suppressAutoHyphens/>
        <w:spacing w:line="276" w:lineRule="auto"/>
        <w:ind w:firstLine="720"/>
        <w:jc w:val="both"/>
        <w:rPr>
          <w:sz w:val="28"/>
          <w:szCs w:val="28"/>
        </w:rPr>
      </w:pPr>
      <w:r w:rsidRPr="00370574">
        <w:rPr>
          <w:i/>
          <w:sz w:val="28"/>
          <w:szCs w:val="28"/>
        </w:rPr>
        <w:t>В части Росгидромета.</w:t>
      </w:r>
    </w:p>
    <w:p w:rsidR="00E164C9" w:rsidRPr="00370574" w:rsidRDefault="00E164C9" w:rsidP="00E164C9">
      <w:pPr>
        <w:suppressAutoHyphens/>
        <w:spacing w:line="276" w:lineRule="auto"/>
        <w:ind w:firstLine="708"/>
        <w:jc w:val="both"/>
        <w:rPr>
          <w:sz w:val="28"/>
          <w:szCs w:val="28"/>
        </w:rPr>
      </w:pPr>
      <w:r w:rsidRPr="00370574">
        <w:rPr>
          <w:sz w:val="28"/>
          <w:szCs w:val="28"/>
        </w:rPr>
        <w:t>В соответствии с бюджетным ассигнованием по расходам федерального бюджета на 1 октября 2016 года, финансирование мероприятий НИОКР Росгидромета не предусмотрено. За счет внебюджетных источников мероприятия не проводились.</w:t>
      </w:r>
    </w:p>
    <w:p w:rsidR="00E164C9" w:rsidRPr="00370574" w:rsidRDefault="00E164C9" w:rsidP="00E164C9">
      <w:pPr>
        <w:spacing w:line="276" w:lineRule="auto"/>
        <w:ind w:firstLine="708"/>
        <w:jc w:val="both"/>
        <w:rPr>
          <w:sz w:val="28"/>
          <w:szCs w:val="28"/>
        </w:rPr>
      </w:pPr>
      <w:r w:rsidRPr="00370574">
        <w:rPr>
          <w:sz w:val="28"/>
          <w:szCs w:val="28"/>
        </w:rPr>
        <w:t xml:space="preserve">Программой предусмотрена реализация мероприятий по направлению НИОКР за счет внебюджетных источников с объемом финансирования 6 000,0 тыс. рублей. </w:t>
      </w:r>
    </w:p>
    <w:p w:rsidR="00E164C9" w:rsidRPr="00370574" w:rsidRDefault="00E164C9" w:rsidP="00E164C9">
      <w:pPr>
        <w:suppressAutoHyphens/>
        <w:spacing w:line="276" w:lineRule="auto"/>
        <w:ind w:firstLine="709"/>
        <w:jc w:val="both"/>
        <w:rPr>
          <w:b/>
          <w:i/>
          <w:sz w:val="28"/>
          <w:szCs w:val="28"/>
        </w:rPr>
      </w:pPr>
      <w:r w:rsidRPr="00370574">
        <w:rPr>
          <w:b/>
          <w:i/>
          <w:sz w:val="28"/>
          <w:szCs w:val="28"/>
        </w:rPr>
        <w:t>По направлению «прочие нужды».</w:t>
      </w:r>
    </w:p>
    <w:p w:rsidR="00E164C9" w:rsidRPr="00370574" w:rsidRDefault="00E164C9" w:rsidP="00E164C9">
      <w:pPr>
        <w:shd w:val="clear" w:color="auto" w:fill="FFFFFF"/>
        <w:suppressAutoHyphens/>
        <w:spacing w:line="276" w:lineRule="auto"/>
        <w:ind w:firstLine="720"/>
        <w:jc w:val="both"/>
        <w:rPr>
          <w:i/>
          <w:sz w:val="28"/>
          <w:szCs w:val="28"/>
        </w:rPr>
      </w:pPr>
      <w:r w:rsidRPr="00370574">
        <w:rPr>
          <w:i/>
          <w:sz w:val="28"/>
          <w:szCs w:val="28"/>
        </w:rPr>
        <w:t>В части Росавиации.</w:t>
      </w:r>
    </w:p>
    <w:p w:rsidR="00E164C9" w:rsidRPr="00370574" w:rsidRDefault="00E164C9" w:rsidP="00E164C9">
      <w:pPr>
        <w:spacing w:line="276" w:lineRule="auto"/>
        <w:ind w:firstLine="720"/>
        <w:jc w:val="both"/>
        <w:rPr>
          <w:sz w:val="28"/>
          <w:szCs w:val="28"/>
        </w:rPr>
      </w:pPr>
      <w:r w:rsidRPr="00370574">
        <w:rPr>
          <w:sz w:val="28"/>
          <w:szCs w:val="28"/>
        </w:rPr>
        <w:t>Федеральным законом от 22.11.2016 № 397-ФЗ «О внесении изменений в федеральный закон «О федеральном бюджете на 2016 год» финансирование по данному направлению исключено.</w:t>
      </w:r>
    </w:p>
    <w:p w:rsidR="00E164C9" w:rsidRPr="00370574" w:rsidRDefault="00E164C9" w:rsidP="00E164C9">
      <w:pPr>
        <w:widowControl w:val="0"/>
        <w:tabs>
          <w:tab w:val="right" w:pos="9905"/>
        </w:tabs>
        <w:suppressAutoHyphens/>
        <w:spacing w:line="276" w:lineRule="auto"/>
        <w:ind w:right="57" w:firstLine="822"/>
        <w:jc w:val="both"/>
        <w:rPr>
          <w:i/>
          <w:sz w:val="28"/>
          <w:szCs w:val="28"/>
        </w:rPr>
      </w:pPr>
      <w:r w:rsidRPr="00370574">
        <w:rPr>
          <w:i/>
          <w:sz w:val="28"/>
          <w:szCs w:val="28"/>
        </w:rPr>
        <w:t>В части Росгидромета.</w:t>
      </w:r>
    </w:p>
    <w:p w:rsidR="00E164C9" w:rsidRPr="00370574" w:rsidRDefault="00E164C9" w:rsidP="00E164C9">
      <w:pPr>
        <w:widowControl w:val="0"/>
        <w:tabs>
          <w:tab w:val="right" w:pos="9905"/>
        </w:tabs>
        <w:suppressAutoHyphens/>
        <w:spacing w:line="276" w:lineRule="auto"/>
        <w:ind w:right="57" w:firstLine="822"/>
        <w:jc w:val="both"/>
        <w:rPr>
          <w:sz w:val="28"/>
          <w:szCs w:val="28"/>
        </w:rPr>
      </w:pPr>
      <w:r w:rsidRPr="00370574">
        <w:rPr>
          <w:sz w:val="28"/>
          <w:szCs w:val="28"/>
        </w:rPr>
        <w:t xml:space="preserve">Заключены два соглашения на сумму - 98 460,0 тыс. рублей: </w:t>
      </w:r>
    </w:p>
    <w:p w:rsidR="00E164C9" w:rsidRPr="00370574" w:rsidRDefault="00E164C9" w:rsidP="00E164C9">
      <w:pPr>
        <w:widowControl w:val="0"/>
        <w:tabs>
          <w:tab w:val="right" w:pos="9905"/>
        </w:tabs>
        <w:suppressAutoHyphens/>
        <w:spacing w:line="276" w:lineRule="auto"/>
        <w:ind w:right="57" w:firstLine="822"/>
        <w:jc w:val="both"/>
        <w:rPr>
          <w:sz w:val="28"/>
          <w:szCs w:val="28"/>
        </w:rPr>
      </w:pPr>
      <w:r w:rsidRPr="00370574">
        <w:rPr>
          <w:sz w:val="28"/>
          <w:szCs w:val="28"/>
        </w:rPr>
        <w:t>- соглашение № 169-02-094 от 25.07.2016 - 93 960,0 тыс. рублей;</w:t>
      </w:r>
    </w:p>
    <w:p w:rsidR="00E164C9" w:rsidRPr="00370574" w:rsidRDefault="00E164C9" w:rsidP="00E164C9">
      <w:pPr>
        <w:widowControl w:val="0"/>
        <w:tabs>
          <w:tab w:val="right" w:pos="9905"/>
        </w:tabs>
        <w:suppressAutoHyphens/>
        <w:spacing w:line="276" w:lineRule="auto"/>
        <w:ind w:right="57" w:firstLine="822"/>
        <w:jc w:val="both"/>
        <w:rPr>
          <w:sz w:val="28"/>
          <w:szCs w:val="28"/>
        </w:rPr>
      </w:pPr>
      <w:r w:rsidRPr="00370574">
        <w:rPr>
          <w:sz w:val="28"/>
          <w:szCs w:val="28"/>
        </w:rPr>
        <w:t>- соглашение № 169-02-19 от 16.09.2016 - 4 500,0 тыс. рублей.</w:t>
      </w:r>
    </w:p>
    <w:p w:rsidR="006E31AB" w:rsidRPr="00370574" w:rsidRDefault="006E31AB" w:rsidP="00C860C1">
      <w:pPr>
        <w:pStyle w:val="a3"/>
        <w:spacing w:line="276" w:lineRule="auto"/>
        <w:ind w:firstLine="709"/>
        <w:rPr>
          <w:b/>
          <w:i/>
          <w:szCs w:val="28"/>
          <w:u w:val="single"/>
        </w:rPr>
      </w:pPr>
      <w:r w:rsidRPr="00370574">
        <w:rPr>
          <w:b/>
          <w:i/>
          <w:szCs w:val="28"/>
          <w:u w:val="single"/>
        </w:rPr>
        <w:t>Подпрограмма «Государственный контроль и надзор в сфере транспорта»</w:t>
      </w:r>
    </w:p>
    <w:p w:rsidR="006E31AB" w:rsidRPr="00370574" w:rsidRDefault="006E31AB" w:rsidP="00C860C1">
      <w:pPr>
        <w:suppressAutoHyphens/>
        <w:spacing w:line="276" w:lineRule="auto"/>
        <w:ind w:firstLine="709"/>
        <w:jc w:val="both"/>
        <w:rPr>
          <w:b/>
          <w:i/>
          <w:sz w:val="28"/>
          <w:szCs w:val="28"/>
        </w:rPr>
      </w:pPr>
      <w:r w:rsidRPr="00370574">
        <w:rPr>
          <w:b/>
          <w:i/>
          <w:sz w:val="28"/>
          <w:szCs w:val="28"/>
        </w:rPr>
        <w:t>По направлению «капитальные вложения»:</w:t>
      </w:r>
    </w:p>
    <w:p w:rsidR="00C860C1" w:rsidRPr="00370574" w:rsidRDefault="00C860C1" w:rsidP="00C860C1">
      <w:pPr>
        <w:suppressAutoHyphens/>
        <w:spacing w:before="60" w:line="276" w:lineRule="auto"/>
        <w:ind w:firstLine="709"/>
        <w:jc w:val="both"/>
        <w:rPr>
          <w:sz w:val="28"/>
          <w:szCs w:val="28"/>
        </w:rPr>
      </w:pPr>
      <w:r w:rsidRPr="00370574">
        <w:rPr>
          <w:sz w:val="28"/>
          <w:szCs w:val="28"/>
        </w:rPr>
        <w:t>За 2016 год в территориальные управления Ространснадзора осуществлена поставка восьми патрульных катеров, в том числе</w:t>
      </w:r>
      <w:r w:rsidRPr="00370574">
        <w:rPr>
          <w:sz w:val="28"/>
          <w:szCs w:val="28"/>
        </w:rPr>
        <w:br/>
        <w:t xml:space="preserve">трех патрульных катеров по переходящему с 2015 года государственному контракту № 7.2.13-44 от 18.05.2015 на сумму 114 771,7 тыс. рублей и пяти патрульных катеров по государственному контракту № 7.2.13-22 </w:t>
      </w:r>
      <w:r w:rsidRPr="00370574">
        <w:rPr>
          <w:sz w:val="28"/>
          <w:szCs w:val="28"/>
        </w:rPr>
        <w:br/>
        <w:t>от 23.03.2016 на сумму 216 918,5 тыс. рублей.</w:t>
      </w:r>
    </w:p>
    <w:p w:rsidR="006E31AB" w:rsidRPr="00370574" w:rsidRDefault="006E31AB" w:rsidP="00C860C1">
      <w:pPr>
        <w:spacing w:line="276" w:lineRule="auto"/>
        <w:ind w:firstLine="709"/>
        <w:jc w:val="both"/>
        <w:rPr>
          <w:b/>
          <w:i/>
          <w:sz w:val="28"/>
          <w:szCs w:val="28"/>
        </w:rPr>
      </w:pPr>
      <w:r w:rsidRPr="00370574">
        <w:rPr>
          <w:b/>
          <w:i/>
          <w:sz w:val="28"/>
          <w:szCs w:val="28"/>
        </w:rPr>
        <w:t>По направлению НИОКР:</w:t>
      </w:r>
    </w:p>
    <w:p w:rsidR="00D52308" w:rsidRPr="00370574" w:rsidRDefault="00D52308" w:rsidP="00C860C1">
      <w:pPr>
        <w:spacing w:line="276" w:lineRule="auto"/>
        <w:ind w:firstLine="709"/>
        <w:jc w:val="both"/>
        <w:rPr>
          <w:sz w:val="28"/>
          <w:szCs w:val="28"/>
        </w:rPr>
      </w:pPr>
      <w:r w:rsidRPr="00370574">
        <w:rPr>
          <w:sz w:val="28"/>
          <w:szCs w:val="28"/>
        </w:rPr>
        <w:t>Мероприятия не проводились.</w:t>
      </w:r>
    </w:p>
    <w:p w:rsidR="00D52308" w:rsidRPr="00370574" w:rsidRDefault="00D52308" w:rsidP="00C860C1">
      <w:pPr>
        <w:spacing w:line="276" w:lineRule="auto"/>
        <w:ind w:firstLine="709"/>
        <w:jc w:val="both"/>
        <w:rPr>
          <w:sz w:val="28"/>
          <w:szCs w:val="28"/>
        </w:rPr>
      </w:pPr>
      <w:r w:rsidRPr="00370574">
        <w:rPr>
          <w:sz w:val="28"/>
          <w:szCs w:val="28"/>
        </w:rPr>
        <w:t>Во исполнение поручения Председателя Правительства Российской Федерации Д.А. Медведева от 25 декабря 2015 года № ДМ-П13-8741 Ространснадзором принято решение полностью сократить расходы по направлению НИОКР в 2016 году.</w:t>
      </w:r>
    </w:p>
    <w:p w:rsidR="006E31AB" w:rsidRPr="00370574" w:rsidRDefault="006E31AB" w:rsidP="00C860C1">
      <w:pPr>
        <w:suppressAutoHyphens/>
        <w:spacing w:line="276" w:lineRule="auto"/>
        <w:ind w:firstLine="709"/>
        <w:jc w:val="both"/>
        <w:rPr>
          <w:b/>
          <w:i/>
          <w:sz w:val="28"/>
          <w:szCs w:val="28"/>
        </w:rPr>
      </w:pPr>
      <w:r w:rsidRPr="00370574">
        <w:rPr>
          <w:b/>
          <w:i/>
          <w:sz w:val="28"/>
          <w:szCs w:val="28"/>
        </w:rPr>
        <w:t>По направлению «прочие нужды»:</w:t>
      </w:r>
    </w:p>
    <w:p w:rsidR="00D52308" w:rsidRPr="00370574" w:rsidRDefault="00D52308" w:rsidP="00C860C1">
      <w:pPr>
        <w:suppressAutoHyphens/>
        <w:spacing w:line="276" w:lineRule="auto"/>
        <w:ind w:firstLine="709"/>
        <w:jc w:val="both"/>
        <w:rPr>
          <w:sz w:val="28"/>
          <w:szCs w:val="28"/>
        </w:rPr>
      </w:pPr>
      <w:r w:rsidRPr="00370574">
        <w:rPr>
          <w:sz w:val="28"/>
          <w:szCs w:val="28"/>
        </w:rPr>
        <w:lastRenderedPageBreak/>
        <w:t xml:space="preserve">Начало реализации мероприятий по созданию единой </w:t>
      </w:r>
      <w:r w:rsidRPr="00370574">
        <w:rPr>
          <w:sz w:val="28"/>
          <w:szCs w:val="28"/>
        </w:rPr>
        <w:br/>
        <w:t xml:space="preserve">информационно-аналитической системы Федеральной службы по надзору в сфере транспорта  запланировано на четвертый квартал 2016 года. При этом основной объем монтажных и пусконаладочных работ предлагается перенести на 2017 год, а в 2016 году выполнить работы по подготовке проектно-сметной документации, технологическому проектированию и начать работы по созданию сегментов защищенной сети в территориальных управлениях. </w:t>
      </w:r>
    </w:p>
    <w:p w:rsidR="00C860C1" w:rsidRPr="00370574" w:rsidRDefault="00D52308" w:rsidP="00C860C1">
      <w:pPr>
        <w:suppressAutoHyphens/>
        <w:spacing w:line="276" w:lineRule="auto"/>
        <w:ind w:firstLine="709"/>
        <w:jc w:val="both"/>
        <w:rPr>
          <w:sz w:val="28"/>
          <w:szCs w:val="28"/>
        </w:rPr>
      </w:pPr>
      <w:r w:rsidRPr="00370574">
        <w:rPr>
          <w:sz w:val="28"/>
          <w:szCs w:val="28"/>
        </w:rPr>
        <w:t>23.09.2016 г объявлен конкурс № 0173100005016000049 на оказание услуг по проектированию и разработке информационных технологий для сетей и систем.</w:t>
      </w:r>
      <w:r w:rsidR="00C860C1" w:rsidRPr="00370574">
        <w:rPr>
          <w:sz w:val="28"/>
          <w:szCs w:val="28"/>
        </w:rPr>
        <w:t xml:space="preserve"> В декабре 2016 года заключен государственный контракт (от 12.12.2016 № 7.2.13-179) на поставку аппаратно-программных средств для формирования единой защищенной сети передачи данных Федеральной службы по надзору в сфере транспорта на сумму 31 402 тыс. рублей. За 2016 год освоено за счет средств федерального бюджета 11 567,9 тыс. рублей. </w:t>
      </w:r>
    </w:p>
    <w:p w:rsidR="007A7043" w:rsidRPr="00370574" w:rsidRDefault="007A7043" w:rsidP="00C860C1">
      <w:pPr>
        <w:pStyle w:val="a3"/>
        <w:spacing w:line="276" w:lineRule="auto"/>
        <w:ind w:firstLine="709"/>
        <w:rPr>
          <w:b/>
          <w:i/>
          <w:szCs w:val="28"/>
          <w:u w:val="single"/>
        </w:rPr>
      </w:pPr>
      <w:r w:rsidRPr="00370574">
        <w:rPr>
          <w:b/>
          <w:i/>
          <w:szCs w:val="28"/>
          <w:u w:val="single"/>
        </w:rPr>
        <w:t>Общепрограммные мероприятия</w:t>
      </w:r>
    </w:p>
    <w:p w:rsidR="003A54E4" w:rsidRPr="00370574" w:rsidRDefault="003A54E4" w:rsidP="003A54E4">
      <w:pPr>
        <w:suppressAutoHyphens/>
        <w:spacing w:line="276" w:lineRule="auto"/>
        <w:ind w:firstLine="709"/>
        <w:jc w:val="both"/>
        <w:rPr>
          <w:b/>
          <w:i/>
          <w:sz w:val="28"/>
          <w:szCs w:val="28"/>
        </w:rPr>
      </w:pPr>
      <w:r w:rsidRPr="00370574">
        <w:rPr>
          <w:b/>
          <w:i/>
          <w:sz w:val="28"/>
          <w:szCs w:val="28"/>
        </w:rPr>
        <w:t>По направлению капитальные вложения.</w:t>
      </w:r>
    </w:p>
    <w:p w:rsidR="003A54E4" w:rsidRPr="00370574" w:rsidRDefault="003A54E4" w:rsidP="003A54E4">
      <w:pPr>
        <w:tabs>
          <w:tab w:val="left" w:pos="0"/>
        </w:tabs>
        <w:spacing w:line="276" w:lineRule="auto"/>
        <w:ind w:firstLine="709"/>
        <w:jc w:val="both"/>
        <w:rPr>
          <w:sz w:val="28"/>
          <w:szCs w:val="28"/>
        </w:rPr>
      </w:pPr>
      <w:r w:rsidRPr="00370574">
        <w:rPr>
          <w:sz w:val="28"/>
          <w:szCs w:val="28"/>
        </w:rPr>
        <w:t>Процент технической готовности составляет 100%.</w:t>
      </w:r>
    </w:p>
    <w:p w:rsidR="003A54E4" w:rsidRPr="00370574" w:rsidRDefault="003A54E4" w:rsidP="003A54E4">
      <w:pPr>
        <w:spacing w:line="276" w:lineRule="auto"/>
        <w:ind w:firstLine="709"/>
        <w:jc w:val="both"/>
        <w:rPr>
          <w:sz w:val="28"/>
          <w:szCs w:val="28"/>
        </w:rPr>
      </w:pPr>
      <w:r w:rsidRPr="00370574">
        <w:rPr>
          <w:sz w:val="28"/>
          <w:szCs w:val="28"/>
        </w:rPr>
        <w:t>В 2016 году по государственным контрактам от 29 января 2015 года № ОХО-509/15 и от 27 ноября 2015 № ОХО-583/15 на объекте проводились работы по установке внутренних и наружных деревянных и противопожарных дверей, светильников и комплектующих к ним, воздухораспределителей и диффузоров систем вентиляции, вентиляционных решеток, фанкойлов, теплообменников, прокладке воздуховодов, монтажу винипластовых труб и оптических трасс в подвале, блоков розеток, оборудования спецсвязи, сплинкерного оборудования, трубопроводной арматуры гликолевого контура холодильного центра, труб гликолевого контура холодильного центра, трубопроводной арматуры водяного контура холодильного центра, трубопроводов водоснабжения.</w:t>
      </w:r>
    </w:p>
    <w:p w:rsidR="003A54E4" w:rsidRPr="00370574" w:rsidRDefault="003A54E4" w:rsidP="003A54E4">
      <w:pPr>
        <w:suppressAutoHyphens/>
        <w:spacing w:line="276" w:lineRule="auto"/>
        <w:ind w:firstLine="709"/>
        <w:jc w:val="both"/>
        <w:rPr>
          <w:b/>
          <w:i/>
          <w:sz w:val="28"/>
          <w:szCs w:val="28"/>
        </w:rPr>
      </w:pPr>
      <w:r w:rsidRPr="00370574">
        <w:rPr>
          <w:b/>
          <w:i/>
          <w:sz w:val="28"/>
          <w:szCs w:val="28"/>
        </w:rPr>
        <w:t>По направлению НИОКР.</w:t>
      </w:r>
    </w:p>
    <w:p w:rsidR="003A54E4" w:rsidRPr="00370574" w:rsidRDefault="003A54E4" w:rsidP="003A54E4">
      <w:pPr>
        <w:suppressAutoHyphens/>
        <w:spacing w:line="276" w:lineRule="auto"/>
        <w:ind w:firstLine="709"/>
        <w:jc w:val="both"/>
        <w:outlineLvl w:val="0"/>
        <w:rPr>
          <w:i/>
          <w:sz w:val="28"/>
          <w:szCs w:val="28"/>
        </w:rPr>
      </w:pPr>
      <w:r w:rsidRPr="00370574">
        <w:rPr>
          <w:i/>
          <w:sz w:val="28"/>
          <w:szCs w:val="28"/>
        </w:rPr>
        <w:t>По преходящим контрактам с 2015 года:</w:t>
      </w:r>
    </w:p>
    <w:p w:rsidR="003A54E4" w:rsidRPr="00370574" w:rsidRDefault="003A54E4" w:rsidP="003A54E4">
      <w:pPr>
        <w:spacing w:line="276" w:lineRule="auto"/>
        <w:ind w:firstLine="709"/>
        <w:jc w:val="both"/>
        <w:rPr>
          <w:sz w:val="28"/>
          <w:szCs w:val="28"/>
        </w:rPr>
      </w:pPr>
      <w:r w:rsidRPr="00370574">
        <w:rPr>
          <w:iCs/>
          <w:sz w:val="28"/>
          <w:szCs w:val="28"/>
        </w:rPr>
        <w:t xml:space="preserve">В отчетном периоде выполнялся </w:t>
      </w:r>
      <w:r w:rsidRPr="00370574">
        <w:rPr>
          <w:sz w:val="28"/>
          <w:szCs w:val="28"/>
        </w:rPr>
        <w:t xml:space="preserve">1 государственный контракт, переходящий с 2015 года в соответствии с планом научно-исследовательских и опытно-конструкторских работ Министерства транспорта Российской Федерации на сумму 14 000,0 тыс. рублей. </w:t>
      </w:r>
    </w:p>
    <w:p w:rsidR="003A54E4" w:rsidRPr="00370574" w:rsidRDefault="003A54E4" w:rsidP="003A54E4">
      <w:pPr>
        <w:spacing w:line="276" w:lineRule="auto"/>
        <w:ind w:firstLine="709"/>
        <w:jc w:val="both"/>
        <w:rPr>
          <w:sz w:val="28"/>
          <w:szCs w:val="28"/>
        </w:rPr>
      </w:pPr>
      <w:r w:rsidRPr="00370574">
        <w:rPr>
          <w:sz w:val="28"/>
          <w:szCs w:val="28"/>
        </w:rPr>
        <w:t xml:space="preserve">По теме: </w:t>
      </w:r>
      <w:r w:rsidRPr="00370574">
        <w:rPr>
          <w:i/>
          <w:sz w:val="28"/>
          <w:szCs w:val="28"/>
        </w:rPr>
        <w:t>«Разработка системы непрерывного контроля психофизиологического состояния водителей, перевозящих опасные грузы, и пассажиров на дорогах общего пользования с использованием современных инфокоммуникационных технологий».</w:t>
      </w:r>
    </w:p>
    <w:p w:rsidR="003A54E4" w:rsidRPr="00370574" w:rsidRDefault="003A54E4" w:rsidP="003A54E4">
      <w:pPr>
        <w:spacing w:line="276" w:lineRule="auto"/>
        <w:ind w:firstLine="709"/>
        <w:jc w:val="both"/>
        <w:rPr>
          <w:sz w:val="28"/>
          <w:szCs w:val="28"/>
        </w:rPr>
      </w:pPr>
      <w:r w:rsidRPr="00370574">
        <w:rPr>
          <w:sz w:val="28"/>
          <w:szCs w:val="28"/>
        </w:rPr>
        <w:t xml:space="preserve">Разработан проект технического задания на выполнение опытно-конструкторской работы по созданию системы непрерывного контроля </w:t>
      </w:r>
      <w:r w:rsidRPr="00370574">
        <w:rPr>
          <w:sz w:val="28"/>
          <w:szCs w:val="28"/>
        </w:rPr>
        <w:lastRenderedPageBreak/>
        <w:t>психофизиологического состояния водителей (далее СК ПФС); разработаны требования к программному обеспечению для передачи информации от водителя в центр управления дорожным движением (центр мониторинга) и обеспечения обратной связи; разработаны требования к автоматизированному рабочему месту оператора центра управления дорожным движением (центр мониторинга), необходимому программному обеспечению, проведена подготовка соответствующей технической документации.</w:t>
      </w:r>
    </w:p>
    <w:p w:rsidR="003A54E4" w:rsidRPr="00370574" w:rsidRDefault="003A54E4" w:rsidP="003A54E4">
      <w:pPr>
        <w:spacing w:line="276" w:lineRule="auto"/>
        <w:ind w:firstLine="709"/>
        <w:jc w:val="both"/>
        <w:rPr>
          <w:sz w:val="28"/>
          <w:szCs w:val="28"/>
        </w:rPr>
      </w:pPr>
      <w:r w:rsidRPr="00370574">
        <w:rPr>
          <w:sz w:val="28"/>
          <w:szCs w:val="28"/>
        </w:rPr>
        <w:t>Разработано финансово-экономическое обоснование создания, развертывания и поддержания СК ПФС с целью повышения уровня безопасности транспортной системы; подготовлено обоснование затрат на содержание системы в расчете на год; сформированы предложения по возможным механизмам оснащения парка подвижного состава и диспетчерских пунктов соответствующими устройствами -  внедрению СК ПФС в хозяйственный оборот, в том числе на условиях государственно-частного партнерства; проведен анализ действующей нормативной базы для создания, функционирования и внедрения данной системы в хозяйственный оборот; разработан перечень проектов нормативных правовых и нормативно-технических документов, обеспечивающих создание, функционирование и внедрение в хозяйственный оборот СК ПФС с обоснованием необходимости их принятия.</w:t>
      </w:r>
    </w:p>
    <w:p w:rsidR="003A54E4" w:rsidRPr="00370574" w:rsidRDefault="003A54E4" w:rsidP="003A54E4">
      <w:pPr>
        <w:spacing w:line="276" w:lineRule="auto"/>
        <w:ind w:firstLine="709"/>
        <w:jc w:val="both"/>
        <w:rPr>
          <w:sz w:val="28"/>
          <w:szCs w:val="28"/>
        </w:rPr>
      </w:pPr>
      <w:r w:rsidRPr="00370574">
        <w:rPr>
          <w:sz w:val="28"/>
          <w:szCs w:val="28"/>
        </w:rPr>
        <w:t>Результаты планируется использовать в управлении дорожным движением, деятельности предприятий, осуществляющих автомобильные перевозки пассажиров и опасных грузов по дорогам общего пользования, а также подготовке Минтрансом России нормативных правовых, нормативных технических и организационных документов, обеспечивающих функционирование разрабатываемой системы.</w:t>
      </w:r>
    </w:p>
    <w:p w:rsidR="003A54E4" w:rsidRPr="00370574" w:rsidRDefault="003A54E4" w:rsidP="003A54E4">
      <w:pPr>
        <w:suppressAutoHyphens/>
        <w:spacing w:line="276" w:lineRule="auto"/>
        <w:ind w:firstLine="709"/>
        <w:jc w:val="both"/>
        <w:outlineLvl w:val="0"/>
        <w:rPr>
          <w:i/>
          <w:sz w:val="28"/>
          <w:szCs w:val="28"/>
        </w:rPr>
      </w:pPr>
      <w:r w:rsidRPr="00370574">
        <w:rPr>
          <w:i/>
          <w:sz w:val="28"/>
          <w:szCs w:val="28"/>
        </w:rPr>
        <w:t>По контрактам 2016 года:</w:t>
      </w:r>
    </w:p>
    <w:p w:rsidR="003A54E4" w:rsidRPr="00370574" w:rsidRDefault="003A54E4" w:rsidP="003A54E4">
      <w:pPr>
        <w:spacing w:line="276" w:lineRule="auto"/>
        <w:ind w:firstLine="709"/>
        <w:jc w:val="both"/>
        <w:rPr>
          <w:sz w:val="28"/>
          <w:szCs w:val="28"/>
        </w:rPr>
      </w:pPr>
      <w:r w:rsidRPr="00370574">
        <w:rPr>
          <w:sz w:val="28"/>
          <w:szCs w:val="28"/>
        </w:rPr>
        <w:t>В соответствии с поручением Минтранса России от 20 ноября 2014 г. №АЦ-83-пр ФКУ «Ространсмодернизация» в 2016 году по результатам проведенных открытых конкурсов реализовываются 12 государственных контрактов на выполнение научно-исследовательских и опытно-конструкторских работ на сумму 90 978,1 тыс. рублей.</w:t>
      </w:r>
    </w:p>
    <w:p w:rsidR="003A54E4" w:rsidRPr="00370574" w:rsidRDefault="003A54E4" w:rsidP="003A54E4">
      <w:pPr>
        <w:spacing w:line="276" w:lineRule="auto"/>
        <w:ind w:firstLine="709"/>
        <w:jc w:val="both"/>
        <w:rPr>
          <w:sz w:val="28"/>
          <w:szCs w:val="28"/>
        </w:rPr>
      </w:pPr>
      <w:r w:rsidRPr="00370574">
        <w:rPr>
          <w:sz w:val="28"/>
          <w:szCs w:val="28"/>
        </w:rPr>
        <w:t xml:space="preserve">По теме: </w:t>
      </w:r>
      <w:r w:rsidRPr="00370574">
        <w:rPr>
          <w:i/>
          <w:sz w:val="28"/>
          <w:szCs w:val="28"/>
        </w:rPr>
        <w:t>«Исследование путей и методов совершенствования технологии сбора и обработки персональных данных в ЕГИС ОТБ».</w:t>
      </w:r>
    </w:p>
    <w:p w:rsidR="003A54E4" w:rsidRPr="00370574" w:rsidRDefault="003A54E4" w:rsidP="003A54E4">
      <w:pPr>
        <w:spacing w:line="276" w:lineRule="auto"/>
        <w:ind w:firstLine="709"/>
        <w:jc w:val="both"/>
        <w:rPr>
          <w:sz w:val="28"/>
          <w:szCs w:val="28"/>
        </w:rPr>
      </w:pPr>
      <w:r w:rsidRPr="00370574">
        <w:rPr>
          <w:sz w:val="28"/>
          <w:szCs w:val="28"/>
        </w:rPr>
        <w:t>Разработаны информационно-аналитические материалы и документы по следующим вопросам:</w:t>
      </w:r>
    </w:p>
    <w:p w:rsidR="003A54E4" w:rsidRPr="00370574" w:rsidRDefault="003A54E4" w:rsidP="003A54E4">
      <w:pPr>
        <w:spacing w:line="276" w:lineRule="auto"/>
        <w:ind w:firstLine="709"/>
        <w:jc w:val="both"/>
        <w:rPr>
          <w:sz w:val="28"/>
          <w:szCs w:val="28"/>
        </w:rPr>
      </w:pPr>
      <w:r w:rsidRPr="00370574">
        <w:rPr>
          <w:sz w:val="28"/>
          <w:szCs w:val="28"/>
        </w:rPr>
        <w:t>1) Анализ факторов, снижающих эффективность функционирования ЕГИС ОТБ по сбору и обработке персональных данных.</w:t>
      </w:r>
    </w:p>
    <w:p w:rsidR="003A54E4" w:rsidRPr="00370574" w:rsidRDefault="003A54E4" w:rsidP="003A54E4">
      <w:pPr>
        <w:spacing w:line="276" w:lineRule="auto"/>
        <w:ind w:firstLine="709"/>
        <w:jc w:val="both"/>
        <w:rPr>
          <w:sz w:val="28"/>
          <w:szCs w:val="28"/>
        </w:rPr>
      </w:pPr>
      <w:r w:rsidRPr="00370574">
        <w:rPr>
          <w:sz w:val="28"/>
          <w:szCs w:val="28"/>
        </w:rPr>
        <w:t xml:space="preserve">2) Анализ международного законодательства и практического опыта иностранных государств по повышению эффективности функционирования и </w:t>
      </w:r>
      <w:r w:rsidRPr="00370574">
        <w:rPr>
          <w:sz w:val="28"/>
          <w:szCs w:val="28"/>
        </w:rPr>
        <w:lastRenderedPageBreak/>
        <w:t>использования автоматизированных систем заблаговременной информации о пассажирах.</w:t>
      </w:r>
    </w:p>
    <w:p w:rsidR="003A54E4" w:rsidRPr="00370574" w:rsidRDefault="003A54E4" w:rsidP="003A54E4">
      <w:pPr>
        <w:spacing w:line="276" w:lineRule="auto"/>
        <w:ind w:firstLine="709"/>
        <w:jc w:val="both"/>
        <w:rPr>
          <w:sz w:val="28"/>
          <w:szCs w:val="28"/>
        </w:rPr>
      </w:pPr>
      <w:r w:rsidRPr="00370574">
        <w:rPr>
          <w:sz w:val="28"/>
          <w:szCs w:val="28"/>
        </w:rPr>
        <w:t>3) Анализ возможностей иностранных и российских систем бронирования пассажирских перевозок по заблаговременной передаче персональных данных о пассажирах в АЦБПДП. Способы и форматы передаваемых данных.</w:t>
      </w:r>
    </w:p>
    <w:p w:rsidR="003A54E4" w:rsidRPr="00370574" w:rsidRDefault="003A54E4" w:rsidP="003A54E4">
      <w:pPr>
        <w:spacing w:line="276" w:lineRule="auto"/>
        <w:ind w:firstLine="709"/>
        <w:jc w:val="both"/>
        <w:rPr>
          <w:sz w:val="28"/>
          <w:szCs w:val="28"/>
        </w:rPr>
      </w:pPr>
      <w:r w:rsidRPr="00370574">
        <w:rPr>
          <w:sz w:val="28"/>
          <w:szCs w:val="28"/>
        </w:rPr>
        <w:t>4) Разработка основных направлений по совершенствованию технологии сбора и обработки персональных данных в ЕГИС ОТБ.</w:t>
      </w:r>
    </w:p>
    <w:p w:rsidR="003A54E4" w:rsidRPr="00370574" w:rsidRDefault="003A54E4" w:rsidP="003A54E4">
      <w:pPr>
        <w:spacing w:line="276" w:lineRule="auto"/>
        <w:ind w:firstLine="709"/>
        <w:jc w:val="both"/>
        <w:rPr>
          <w:sz w:val="28"/>
          <w:szCs w:val="28"/>
        </w:rPr>
      </w:pPr>
      <w:r w:rsidRPr="00370574">
        <w:rPr>
          <w:sz w:val="28"/>
          <w:szCs w:val="28"/>
        </w:rPr>
        <w:t>5) Разработка проекта концепции совершенствования технологии сбора и обработки персональных данных о пассажирах и персонале (экипаже) в ЕГИС ОТБ.</w:t>
      </w:r>
    </w:p>
    <w:p w:rsidR="003A54E4" w:rsidRPr="00370574" w:rsidRDefault="003A54E4" w:rsidP="003A54E4">
      <w:pPr>
        <w:spacing w:line="276" w:lineRule="auto"/>
        <w:ind w:firstLine="709"/>
        <w:jc w:val="both"/>
        <w:rPr>
          <w:sz w:val="28"/>
          <w:szCs w:val="28"/>
        </w:rPr>
      </w:pPr>
      <w:r w:rsidRPr="00370574">
        <w:rPr>
          <w:sz w:val="28"/>
          <w:szCs w:val="28"/>
        </w:rPr>
        <w:t>6) Подготовка предложений по доработке существующих нормативных правовых документов в интересах совершенствования технологии сбора и обработки персональных данных о пассажирах и персонале (экипаже) в ЕГИС ОТБ, в том числе, по внесению изменений в приказ Министерства транспорта Российской Федерации от 19 июля 2012 г. № 243 «Об утверждении Порядка формирования и ведения автоматизированных централизованных баз персональных данных о пассажирах, а также предоставления содержащихся в них данных».</w:t>
      </w:r>
    </w:p>
    <w:p w:rsidR="003A54E4" w:rsidRPr="00370574" w:rsidRDefault="003A54E4" w:rsidP="003A54E4">
      <w:pPr>
        <w:spacing w:line="276" w:lineRule="auto"/>
        <w:ind w:firstLine="709"/>
        <w:jc w:val="both"/>
        <w:rPr>
          <w:sz w:val="28"/>
          <w:szCs w:val="28"/>
        </w:rPr>
      </w:pPr>
      <w:r w:rsidRPr="00370574">
        <w:rPr>
          <w:sz w:val="28"/>
          <w:szCs w:val="28"/>
        </w:rPr>
        <w:t>7) Разработка предложений в проект технического задания по модернизации ЕГИС ОТБ.</w:t>
      </w:r>
    </w:p>
    <w:p w:rsidR="003A54E4" w:rsidRPr="00370574" w:rsidRDefault="003A54E4" w:rsidP="003A54E4">
      <w:pPr>
        <w:spacing w:line="276" w:lineRule="auto"/>
        <w:ind w:firstLine="709"/>
        <w:jc w:val="both"/>
        <w:rPr>
          <w:i/>
          <w:sz w:val="28"/>
          <w:szCs w:val="28"/>
        </w:rPr>
      </w:pPr>
      <w:r w:rsidRPr="00370574">
        <w:rPr>
          <w:sz w:val="28"/>
          <w:szCs w:val="28"/>
        </w:rPr>
        <w:t xml:space="preserve">По теме: </w:t>
      </w:r>
      <w:r w:rsidRPr="00370574">
        <w:rPr>
          <w:i/>
          <w:sz w:val="28"/>
          <w:szCs w:val="28"/>
        </w:rPr>
        <w:t>«Разработка методики оценки социально-экономической эффективности транспортного обслуживания населения в части пассажирских перевозок всеми видами транспорта общего пользования в пригородном сообщении и подготовка рекомендаций по ее повышению».</w:t>
      </w:r>
    </w:p>
    <w:p w:rsidR="003A54E4" w:rsidRPr="00370574" w:rsidRDefault="003A54E4" w:rsidP="003A54E4">
      <w:pPr>
        <w:spacing w:line="276" w:lineRule="auto"/>
        <w:ind w:firstLine="709"/>
        <w:jc w:val="both"/>
        <w:rPr>
          <w:sz w:val="28"/>
          <w:szCs w:val="28"/>
        </w:rPr>
      </w:pPr>
      <w:r w:rsidRPr="00370574">
        <w:rPr>
          <w:sz w:val="28"/>
          <w:szCs w:val="28"/>
        </w:rPr>
        <w:t xml:space="preserve">Проведен анализ нормативно-правовой базы и актуального опыта в области оценки социально-экономической эффективности транспортного обслуживания населения в части пассажирских перевозок транспортом общего пользования в пригородном сообщении. </w:t>
      </w:r>
    </w:p>
    <w:p w:rsidR="003A54E4" w:rsidRPr="00370574" w:rsidRDefault="003A54E4" w:rsidP="003A54E4">
      <w:pPr>
        <w:spacing w:line="276" w:lineRule="auto"/>
        <w:ind w:firstLine="709"/>
        <w:jc w:val="both"/>
        <w:rPr>
          <w:sz w:val="28"/>
          <w:szCs w:val="28"/>
        </w:rPr>
      </w:pPr>
      <w:r w:rsidRPr="00370574">
        <w:rPr>
          <w:sz w:val="28"/>
          <w:szCs w:val="28"/>
        </w:rPr>
        <w:t xml:space="preserve">Разработан проект методики оценки социально-экономической эффективности транспортного обслуживания населения в части пассажирских перевозок всеми видами транспорта общего пользования в пригородном сообщении. </w:t>
      </w:r>
    </w:p>
    <w:p w:rsidR="003A54E4" w:rsidRPr="00370574" w:rsidRDefault="003A54E4" w:rsidP="003A54E4">
      <w:pPr>
        <w:spacing w:line="276" w:lineRule="auto"/>
        <w:ind w:firstLine="709"/>
        <w:jc w:val="both"/>
        <w:rPr>
          <w:sz w:val="28"/>
          <w:szCs w:val="28"/>
        </w:rPr>
      </w:pPr>
      <w:r w:rsidRPr="00370574">
        <w:rPr>
          <w:sz w:val="28"/>
          <w:szCs w:val="28"/>
        </w:rPr>
        <w:t xml:space="preserve">Проведена апробация методики количественной оценки величины социально-экономической эффективности транспортного обслуживания населения в части пассажирских перевозок транспортом общего пользования в пригородном сообщении на примере выбранных субъектов Российской Федерации. </w:t>
      </w:r>
    </w:p>
    <w:p w:rsidR="003A54E4" w:rsidRPr="00370574" w:rsidRDefault="003A54E4" w:rsidP="003A54E4">
      <w:pPr>
        <w:spacing w:line="276" w:lineRule="auto"/>
        <w:ind w:firstLine="709"/>
        <w:jc w:val="both"/>
        <w:rPr>
          <w:sz w:val="28"/>
          <w:szCs w:val="28"/>
        </w:rPr>
      </w:pPr>
      <w:r w:rsidRPr="00370574">
        <w:rPr>
          <w:sz w:val="28"/>
          <w:szCs w:val="28"/>
        </w:rPr>
        <w:t>Подготовлены рекомендации по повышению социально-экономической эффективности функционирования транспорта общего пользования в пригородном сообщении для субъектов Российской Федерации.</w:t>
      </w:r>
    </w:p>
    <w:p w:rsidR="003A54E4" w:rsidRPr="00370574" w:rsidRDefault="003A54E4" w:rsidP="003A54E4">
      <w:pPr>
        <w:spacing w:line="276" w:lineRule="auto"/>
        <w:ind w:firstLine="709"/>
        <w:jc w:val="both"/>
        <w:rPr>
          <w:i/>
          <w:sz w:val="28"/>
          <w:szCs w:val="28"/>
        </w:rPr>
      </w:pPr>
      <w:r w:rsidRPr="00370574">
        <w:rPr>
          <w:sz w:val="28"/>
          <w:szCs w:val="28"/>
        </w:rPr>
        <w:t xml:space="preserve">По теме: </w:t>
      </w:r>
      <w:r w:rsidRPr="00370574">
        <w:rPr>
          <w:i/>
          <w:sz w:val="28"/>
          <w:szCs w:val="28"/>
        </w:rPr>
        <w:t xml:space="preserve">«Подготовка научно обоснованных предложений по разработке проектов нормативных правовых актов, устанавливающих порядок определения размера арендной платы за имущество аэродромов, находящееся в федеральной </w:t>
      </w:r>
      <w:r w:rsidRPr="00370574">
        <w:rPr>
          <w:i/>
          <w:sz w:val="28"/>
          <w:szCs w:val="28"/>
        </w:rPr>
        <w:lastRenderedPageBreak/>
        <w:t>собственности, взимания арендных платежей в пользу организаций – балансодержателей имущества аэродромов, а также дальнейшего распределения части арендных платежей в целях обеспечения развития аэродромной инфраструктуры».</w:t>
      </w:r>
    </w:p>
    <w:p w:rsidR="003A54E4" w:rsidRPr="00370574" w:rsidRDefault="003A54E4" w:rsidP="003A54E4">
      <w:pPr>
        <w:spacing w:line="276" w:lineRule="auto"/>
        <w:ind w:firstLine="709"/>
        <w:jc w:val="both"/>
        <w:rPr>
          <w:sz w:val="28"/>
          <w:szCs w:val="28"/>
        </w:rPr>
      </w:pPr>
      <w:r w:rsidRPr="00370574">
        <w:rPr>
          <w:sz w:val="28"/>
          <w:szCs w:val="28"/>
        </w:rPr>
        <w:t xml:space="preserve">Проведен анализ действующих нормативных правовых актов, регламентирующих порядок формирования и взимания арендных платежей за имущество аэродромов, находящееся в федеральной собственности. </w:t>
      </w:r>
      <w:r w:rsidRPr="00370574">
        <w:rPr>
          <w:sz w:val="28"/>
          <w:szCs w:val="28"/>
        </w:rPr>
        <w:tab/>
        <w:t xml:space="preserve">Выполнен анализ международной практики формирования и взимания арендных платежей за имущество аэродромов гражданской авиации. </w:t>
      </w:r>
    </w:p>
    <w:p w:rsidR="003A54E4" w:rsidRPr="00370574" w:rsidRDefault="003A54E4" w:rsidP="003A54E4">
      <w:pPr>
        <w:spacing w:line="276" w:lineRule="auto"/>
        <w:ind w:firstLine="709"/>
        <w:jc w:val="both"/>
        <w:rPr>
          <w:sz w:val="28"/>
          <w:szCs w:val="28"/>
        </w:rPr>
      </w:pPr>
      <w:r w:rsidRPr="00370574">
        <w:rPr>
          <w:sz w:val="28"/>
          <w:szCs w:val="28"/>
        </w:rPr>
        <w:t xml:space="preserve">Проведен анализ экономической деятельности юридических лиц, осуществляющих эксплуатацию аэродромов гражданской авиации; выполнен анализ и моделирование формирования собственных инвестиционных источников аэропортового бизнеса в зависимости от его операционных показателей (пассажиро/грузо - потоки) и географического расположения, определены размеры и источники формирования денежных средств на уплату арендных платежей за использование аэродромов, находящихся в федеральной собственности, с учетом их операционных показателей и географического расположения. </w:t>
      </w:r>
    </w:p>
    <w:p w:rsidR="003A54E4" w:rsidRPr="00370574" w:rsidRDefault="003A54E4" w:rsidP="003A54E4">
      <w:pPr>
        <w:spacing w:line="276" w:lineRule="auto"/>
        <w:ind w:firstLine="709"/>
        <w:jc w:val="both"/>
        <w:rPr>
          <w:sz w:val="28"/>
          <w:szCs w:val="28"/>
        </w:rPr>
      </w:pPr>
      <w:r w:rsidRPr="00370574">
        <w:rPr>
          <w:sz w:val="28"/>
          <w:szCs w:val="28"/>
        </w:rPr>
        <w:t xml:space="preserve">Проведен анализ финансово-экономической деятельности федеральных государственных унитарных предприятий – балансодержателей имущественных комплексов аэродромов гражданской авиации. </w:t>
      </w:r>
    </w:p>
    <w:p w:rsidR="003A54E4" w:rsidRPr="00370574" w:rsidRDefault="003A54E4" w:rsidP="003A54E4">
      <w:pPr>
        <w:spacing w:line="276" w:lineRule="auto"/>
        <w:ind w:firstLine="709"/>
        <w:jc w:val="both"/>
        <w:rPr>
          <w:sz w:val="28"/>
          <w:szCs w:val="28"/>
        </w:rPr>
      </w:pPr>
      <w:r w:rsidRPr="00370574">
        <w:rPr>
          <w:sz w:val="28"/>
          <w:szCs w:val="28"/>
        </w:rPr>
        <w:t xml:space="preserve">Сформированы группы аэропортов исходя из рассчитанных объемов денежных средств на уплату арендных платежей. </w:t>
      </w:r>
    </w:p>
    <w:p w:rsidR="003A54E4" w:rsidRPr="00370574" w:rsidRDefault="003A54E4" w:rsidP="003A54E4">
      <w:pPr>
        <w:spacing w:line="276" w:lineRule="auto"/>
        <w:ind w:firstLine="709"/>
        <w:jc w:val="both"/>
        <w:rPr>
          <w:sz w:val="28"/>
          <w:szCs w:val="28"/>
        </w:rPr>
      </w:pPr>
      <w:r w:rsidRPr="00370574">
        <w:rPr>
          <w:sz w:val="28"/>
          <w:szCs w:val="28"/>
        </w:rPr>
        <w:t xml:space="preserve">Выполнена разработка двух обоснованных альтернативных механизмов расчета размера арендной платы за имущество аэродромов, находящееся в федеральной собственности и ее взимания в пользу организаций – балансодержателей аэродромного имущества. </w:t>
      </w:r>
    </w:p>
    <w:p w:rsidR="003A54E4" w:rsidRPr="00370574" w:rsidRDefault="003A54E4" w:rsidP="003A54E4">
      <w:pPr>
        <w:spacing w:line="276" w:lineRule="auto"/>
        <w:ind w:firstLine="709"/>
        <w:jc w:val="both"/>
        <w:rPr>
          <w:sz w:val="28"/>
          <w:szCs w:val="28"/>
        </w:rPr>
      </w:pPr>
      <w:r w:rsidRPr="00370574">
        <w:rPr>
          <w:sz w:val="28"/>
          <w:szCs w:val="28"/>
        </w:rPr>
        <w:t xml:space="preserve">Определены предполагаемые объемы получаемых балансодержателем за расчетный период арендных платежей в соответствии с предлагаемыми механизмами расчета их размеров. </w:t>
      </w:r>
    </w:p>
    <w:p w:rsidR="003A54E4" w:rsidRPr="00370574" w:rsidRDefault="003A54E4" w:rsidP="003A54E4">
      <w:pPr>
        <w:spacing w:line="276" w:lineRule="auto"/>
        <w:ind w:firstLine="709"/>
        <w:jc w:val="both"/>
        <w:rPr>
          <w:sz w:val="28"/>
          <w:szCs w:val="28"/>
        </w:rPr>
      </w:pPr>
      <w:r w:rsidRPr="00370574">
        <w:rPr>
          <w:sz w:val="28"/>
          <w:szCs w:val="28"/>
        </w:rPr>
        <w:t xml:space="preserve">Проведено определение части объема арендных платежей, получаемых балансодержателями за расчетный период, необходимых для обеспечения функционирования федеральных государственных унитарных предприятий-балансодержателей аэродромов. </w:t>
      </w:r>
    </w:p>
    <w:p w:rsidR="003A54E4" w:rsidRPr="00370574" w:rsidRDefault="003A54E4" w:rsidP="003A54E4">
      <w:pPr>
        <w:spacing w:line="276" w:lineRule="auto"/>
        <w:ind w:firstLine="709"/>
        <w:jc w:val="both"/>
        <w:rPr>
          <w:sz w:val="28"/>
          <w:szCs w:val="28"/>
        </w:rPr>
      </w:pPr>
      <w:r w:rsidRPr="00370574">
        <w:rPr>
          <w:sz w:val="28"/>
          <w:szCs w:val="28"/>
        </w:rPr>
        <w:t xml:space="preserve">Определены механизмы распределения части арендных платежей, получаемых за расчетный период, на ремонт аэродромов (в соответствии с классификацией работ по содержанию и ремонту аэродромов гражданской авиации, находящихся в федеральной собственности, и объемов финансовых затрат на указанные цели, утвержденных и рассчитанных в соответствии с действующим законодательством Российской Федерации) и развитие аэродромной инфраструктуры. </w:t>
      </w:r>
    </w:p>
    <w:p w:rsidR="003A54E4" w:rsidRPr="00370574" w:rsidRDefault="003A54E4" w:rsidP="003A54E4">
      <w:pPr>
        <w:spacing w:line="276" w:lineRule="auto"/>
        <w:ind w:firstLine="709"/>
        <w:jc w:val="both"/>
        <w:rPr>
          <w:sz w:val="28"/>
          <w:szCs w:val="28"/>
        </w:rPr>
      </w:pPr>
      <w:r w:rsidRPr="00370574">
        <w:rPr>
          <w:sz w:val="28"/>
          <w:szCs w:val="28"/>
        </w:rPr>
        <w:lastRenderedPageBreak/>
        <w:t>Подготовлены обоснованные предложения по разработке нормативных правовых актов, утверждающих механизм расчета размеров арендной платы за имущество аэродромов, находящееся в федеральной собственности, ее взимания и дальнейшего распределения на цели ремонта аэродромов гражданской авиации и развитие аэродромной инфраструктуры.</w:t>
      </w:r>
      <w:r w:rsidRPr="00370574">
        <w:rPr>
          <w:sz w:val="28"/>
          <w:szCs w:val="28"/>
        </w:rPr>
        <w:tab/>
      </w:r>
    </w:p>
    <w:p w:rsidR="003A54E4" w:rsidRPr="00370574" w:rsidRDefault="003A54E4" w:rsidP="003A54E4">
      <w:pPr>
        <w:spacing w:line="276" w:lineRule="auto"/>
        <w:ind w:firstLine="709"/>
        <w:jc w:val="both"/>
        <w:rPr>
          <w:i/>
          <w:sz w:val="28"/>
          <w:szCs w:val="28"/>
        </w:rPr>
      </w:pPr>
      <w:r w:rsidRPr="00370574">
        <w:rPr>
          <w:sz w:val="28"/>
          <w:szCs w:val="28"/>
        </w:rPr>
        <w:t xml:space="preserve">По теме: </w:t>
      </w:r>
      <w:r w:rsidRPr="00370574">
        <w:rPr>
          <w:i/>
          <w:sz w:val="28"/>
          <w:szCs w:val="28"/>
        </w:rPr>
        <w:t>«Определение путей и способов создания и эксплуатации  программно-технического комплекса ведомственного сегмента обнаружения, предупреждения и ликвидации последствий компьютерных атак на информационные ресурсы Минтранса России».</w:t>
      </w:r>
    </w:p>
    <w:p w:rsidR="003A54E4" w:rsidRPr="00370574" w:rsidRDefault="003A54E4" w:rsidP="003A54E4">
      <w:pPr>
        <w:spacing w:line="276" w:lineRule="auto"/>
        <w:ind w:firstLine="709"/>
        <w:jc w:val="both"/>
        <w:rPr>
          <w:sz w:val="28"/>
          <w:szCs w:val="28"/>
        </w:rPr>
      </w:pPr>
      <w:r w:rsidRPr="00370574">
        <w:rPr>
          <w:sz w:val="28"/>
          <w:szCs w:val="28"/>
        </w:rPr>
        <w:t>Проведен анализ действующего законодательства Российской Федерации, нормативных правовых актов и методических документов в области защиты информации, в части организации работ по обнаружению, предупреждению и ликвидации последствий компьютерных атак и компьютерных инцидентов, и обеспечения безопасности информации на объектах Критической информационной инфраструктуры (далее – КИИ).</w:t>
      </w:r>
    </w:p>
    <w:p w:rsidR="003A54E4" w:rsidRPr="00370574" w:rsidRDefault="003A54E4" w:rsidP="003A54E4">
      <w:pPr>
        <w:spacing w:line="276" w:lineRule="auto"/>
        <w:ind w:firstLine="709"/>
        <w:jc w:val="both"/>
        <w:rPr>
          <w:sz w:val="28"/>
          <w:szCs w:val="28"/>
        </w:rPr>
      </w:pPr>
      <w:r w:rsidRPr="00370574">
        <w:rPr>
          <w:sz w:val="28"/>
          <w:szCs w:val="28"/>
        </w:rPr>
        <w:t>Проведен анализ отраслевого, отечественного и мирового опыта применения средств и методов обнаружения (выявление признаков проведения, определение источников и направленности) компьютерных атак на информационные системы и ликвидации последствий компьютерных инцидентов.</w:t>
      </w:r>
    </w:p>
    <w:p w:rsidR="003A54E4" w:rsidRPr="00370574" w:rsidRDefault="003A54E4" w:rsidP="003A54E4">
      <w:pPr>
        <w:spacing w:line="276" w:lineRule="auto"/>
        <w:ind w:firstLine="709"/>
        <w:jc w:val="both"/>
        <w:rPr>
          <w:sz w:val="28"/>
          <w:szCs w:val="28"/>
        </w:rPr>
      </w:pPr>
      <w:r w:rsidRPr="00370574">
        <w:rPr>
          <w:sz w:val="28"/>
          <w:szCs w:val="28"/>
        </w:rPr>
        <w:t>Определены информационные и информационно-телекоммуникационные системы Минтранса России, относящиеся к критической информационной инфраструктуре.</w:t>
      </w:r>
    </w:p>
    <w:p w:rsidR="003A54E4" w:rsidRPr="00370574" w:rsidRDefault="003A54E4" w:rsidP="003A54E4">
      <w:pPr>
        <w:spacing w:line="276" w:lineRule="auto"/>
        <w:ind w:firstLine="709"/>
        <w:jc w:val="both"/>
        <w:rPr>
          <w:sz w:val="28"/>
          <w:szCs w:val="28"/>
        </w:rPr>
      </w:pPr>
      <w:r w:rsidRPr="00370574">
        <w:rPr>
          <w:sz w:val="28"/>
          <w:szCs w:val="28"/>
        </w:rPr>
        <w:t>Выполнена разработка сценариев типовых компьютерных атак.</w:t>
      </w:r>
    </w:p>
    <w:p w:rsidR="003A54E4" w:rsidRPr="00370574" w:rsidRDefault="003A54E4" w:rsidP="003A54E4">
      <w:pPr>
        <w:spacing w:line="276" w:lineRule="auto"/>
        <w:ind w:firstLine="709"/>
        <w:jc w:val="both"/>
        <w:rPr>
          <w:sz w:val="28"/>
          <w:szCs w:val="28"/>
        </w:rPr>
      </w:pPr>
      <w:r w:rsidRPr="00370574">
        <w:rPr>
          <w:sz w:val="28"/>
          <w:szCs w:val="28"/>
        </w:rPr>
        <w:t>Разработана методика обследования ИС (информационных систем) и ИТКС (информационно-телекоммуникационных систем) Минтранса России, относящихся к КИИ.</w:t>
      </w:r>
    </w:p>
    <w:p w:rsidR="003A54E4" w:rsidRPr="00370574" w:rsidRDefault="003A54E4" w:rsidP="003A54E4">
      <w:pPr>
        <w:spacing w:line="276" w:lineRule="auto"/>
        <w:ind w:firstLine="709"/>
        <w:jc w:val="both"/>
        <w:rPr>
          <w:sz w:val="28"/>
          <w:szCs w:val="28"/>
        </w:rPr>
      </w:pPr>
      <w:r w:rsidRPr="00370574">
        <w:rPr>
          <w:sz w:val="28"/>
          <w:szCs w:val="28"/>
        </w:rPr>
        <w:t xml:space="preserve">Выполнено обследование ИС и ИТКС Минтранса России, относящихся к КИИ, по методике в объеме, достаточном для определения степени их защищенности от компьютерных атак и мер по организации защиты указанных систем. </w:t>
      </w:r>
    </w:p>
    <w:p w:rsidR="003A54E4" w:rsidRPr="00370574" w:rsidRDefault="003A54E4" w:rsidP="003A54E4">
      <w:pPr>
        <w:spacing w:line="276" w:lineRule="auto"/>
        <w:ind w:firstLine="709"/>
        <w:jc w:val="both"/>
        <w:rPr>
          <w:sz w:val="28"/>
          <w:szCs w:val="28"/>
        </w:rPr>
      </w:pPr>
      <w:r w:rsidRPr="00370574">
        <w:rPr>
          <w:sz w:val="28"/>
          <w:szCs w:val="28"/>
        </w:rPr>
        <w:t>Подготовлено обоснование перспективных направлений применения технологий обнаружения, предупреждения и ликвидации последствий компьютерных атак и компьютерных инцидентов с учетом специфики транспортной отрасли.</w:t>
      </w:r>
    </w:p>
    <w:p w:rsidR="003A54E4" w:rsidRPr="00370574" w:rsidRDefault="003A54E4" w:rsidP="003A54E4">
      <w:pPr>
        <w:spacing w:line="276" w:lineRule="auto"/>
        <w:ind w:firstLine="709"/>
        <w:jc w:val="both"/>
        <w:rPr>
          <w:sz w:val="28"/>
          <w:szCs w:val="28"/>
        </w:rPr>
      </w:pPr>
      <w:r w:rsidRPr="00370574">
        <w:rPr>
          <w:sz w:val="28"/>
          <w:szCs w:val="28"/>
        </w:rPr>
        <w:t>Разработана концепция создания и функционирования ведомственного сегмента ГосСОПКА в транспортном комплексе Российской Федерации.</w:t>
      </w:r>
    </w:p>
    <w:p w:rsidR="003A54E4" w:rsidRPr="00370574" w:rsidRDefault="003A54E4" w:rsidP="003A54E4">
      <w:pPr>
        <w:spacing w:line="276" w:lineRule="auto"/>
        <w:ind w:firstLine="709"/>
        <w:jc w:val="both"/>
        <w:rPr>
          <w:sz w:val="28"/>
          <w:szCs w:val="28"/>
        </w:rPr>
      </w:pPr>
      <w:r w:rsidRPr="00370574">
        <w:rPr>
          <w:sz w:val="28"/>
          <w:szCs w:val="28"/>
        </w:rPr>
        <w:t>Выполнена разработка требований к программно-техническому комплексу СОПКА-Минтранс и предложения по обеспечению единства технологического управления при осуществлении взаимодействия между субъектами ГосСОПКА.</w:t>
      </w:r>
    </w:p>
    <w:p w:rsidR="003A54E4" w:rsidRPr="00370574" w:rsidRDefault="003A54E4" w:rsidP="003A54E4">
      <w:pPr>
        <w:spacing w:line="276" w:lineRule="auto"/>
        <w:ind w:firstLine="709"/>
        <w:jc w:val="both"/>
        <w:rPr>
          <w:sz w:val="28"/>
          <w:szCs w:val="28"/>
        </w:rPr>
      </w:pPr>
      <w:r w:rsidRPr="00370574">
        <w:rPr>
          <w:sz w:val="28"/>
          <w:szCs w:val="28"/>
        </w:rPr>
        <w:lastRenderedPageBreak/>
        <w:t>Разработаны научно-обоснованные предложения по структуре и содержанию технического задания на проектирование Программно-технического комплекса ведомственного центра ГосСОПКА Минтранса России.</w:t>
      </w:r>
    </w:p>
    <w:p w:rsidR="003A54E4" w:rsidRPr="00370574" w:rsidRDefault="003A54E4" w:rsidP="003A54E4">
      <w:pPr>
        <w:spacing w:line="276" w:lineRule="auto"/>
        <w:ind w:firstLine="709"/>
        <w:jc w:val="both"/>
        <w:rPr>
          <w:sz w:val="28"/>
          <w:szCs w:val="28"/>
        </w:rPr>
      </w:pPr>
      <w:r w:rsidRPr="00370574">
        <w:rPr>
          <w:sz w:val="28"/>
          <w:szCs w:val="28"/>
        </w:rPr>
        <w:t>Разработано финансово-экономическое обоснование на создание ведомственного сегмента «СОПКА-Минтранс».</w:t>
      </w:r>
    </w:p>
    <w:p w:rsidR="003A54E4" w:rsidRPr="00370574" w:rsidRDefault="003A54E4" w:rsidP="003A54E4">
      <w:pPr>
        <w:spacing w:line="276" w:lineRule="auto"/>
        <w:ind w:firstLine="709"/>
        <w:jc w:val="both"/>
        <w:rPr>
          <w:i/>
          <w:sz w:val="28"/>
          <w:szCs w:val="28"/>
        </w:rPr>
      </w:pPr>
      <w:r w:rsidRPr="00370574">
        <w:rPr>
          <w:sz w:val="28"/>
          <w:szCs w:val="28"/>
        </w:rPr>
        <w:t xml:space="preserve">По теме:  </w:t>
      </w:r>
      <w:r w:rsidRPr="00370574">
        <w:rPr>
          <w:i/>
          <w:sz w:val="28"/>
          <w:szCs w:val="28"/>
        </w:rPr>
        <w:t>«Разработка концепции создания автоматизированной системы единой классификации информации по автобусным маршрутам  и остановочным пунктам при передаче сведений о пассажирских перевозках в целях стандартизации и унификации электронного оформления транспортных данных в ЕГИС ОТБ».</w:t>
      </w:r>
    </w:p>
    <w:p w:rsidR="003A54E4" w:rsidRPr="00370574" w:rsidRDefault="003A54E4" w:rsidP="003A54E4">
      <w:pPr>
        <w:spacing w:line="276" w:lineRule="auto"/>
        <w:ind w:firstLine="709"/>
        <w:jc w:val="both"/>
        <w:rPr>
          <w:sz w:val="28"/>
          <w:szCs w:val="28"/>
        </w:rPr>
      </w:pPr>
      <w:r w:rsidRPr="00370574">
        <w:rPr>
          <w:sz w:val="28"/>
          <w:szCs w:val="28"/>
        </w:rPr>
        <w:t>Проведен анализ в области создания и ведения систем учета, классификации и кодирования информации по пассажирским перевозкам автомобильным транспортом в Российской Федерации и за рубежом.</w:t>
      </w:r>
    </w:p>
    <w:p w:rsidR="003A54E4" w:rsidRPr="00370574" w:rsidRDefault="003A54E4" w:rsidP="003A54E4">
      <w:pPr>
        <w:spacing w:line="276" w:lineRule="auto"/>
        <w:ind w:firstLine="709"/>
        <w:jc w:val="both"/>
        <w:rPr>
          <w:sz w:val="28"/>
          <w:szCs w:val="28"/>
        </w:rPr>
      </w:pPr>
      <w:r w:rsidRPr="00370574">
        <w:rPr>
          <w:sz w:val="28"/>
          <w:szCs w:val="28"/>
        </w:rPr>
        <w:t>Разработаны научно-обоснованные подходы к созданию и ведению систем учета, классификации и кодирования информации по пассажирским перевозкам автомобильным транспортом, в том числе с учетом возможности использования внешних федеральных реестров маршрутов и остановочных пунктов в части регулярных автобусных перевозок, которые будут формироваться во исполнение требований Федерального закона Российской Федерации от 13.07.2015 г. № 220-ФЗ.</w:t>
      </w:r>
    </w:p>
    <w:p w:rsidR="003A54E4" w:rsidRPr="00370574" w:rsidRDefault="003A54E4" w:rsidP="003A54E4">
      <w:pPr>
        <w:spacing w:line="276" w:lineRule="auto"/>
        <w:ind w:firstLine="709"/>
        <w:jc w:val="both"/>
        <w:rPr>
          <w:sz w:val="28"/>
          <w:szCs w:val="28"/>
        </w:rPr>
      </w:pPr>
      <w:r w:rsidRPr="00370574">
        <w:rPr>
          <w:sz w:val="28"/>
          <w:szCs w:val="28"/>
        </w:rPr>
        <w:t>Разработаны научно-обоснованные подходы по созданию единых автоматизированных классификаторов автобусных маршрутов и расписаний, остановочных пунктов и автоперевозчиков, используемых при передаче в АЦБПДП (автоматизированные централизованные базы персональных данных о пассажирах и персонале транспортных средств) сведений о пассажирских перевозках в ЕГИС ОТБ (Единой государственной информационной системы обеспечения транспортной безопасности).</w:t>
      </w:r>
    </w:p>
    <w:p w:rsidR="003A54E4" w:rsidRPr="00370574" w:rsidRDefault="003A54E4" w:rsidP="003A54E4">
      <w:pPr>
        <w:spacing w:line="276" w:lineRule="auto"/>
        <w:ind w:firstLine="709"/>
        <w:jc w:val="both"/>
        <w:rPr>
          <w:sz w:val="28"/>
          <w:szCs w:val="28"/>
        </w:rPr>
      </w:pPr>
      <w:r w:rsidRPr="00370574">
        <w:rPr>
          <w:sz w:val="28"/>
          <w:szCs w:val="28"/>
        </w:rPr>
        <w:t>Подготовлен проект технического задания на создание АСКМ-А (автоматизированной системы ведения единых классификаторов автобусных маршрутов и остановочных пунктов).</w:t>
      </w:r>
    </w:p>
    <w:p w:rsidR="003A54E4" w:rsidRPr="00370574" w:rsidRDefault="003A54E4" w:rsidP="003A54E4">
      <w:pPr>
        <w:spacing w:line="276" w:lineRule="auto"/>
        <w:ind w:firstLine="709"/>
        <w:jc w:val="both"/>
        <w:rPr>
          <w:sz w:val="28"/>
          <w:szCs w:val="28"/>
        </w:rPr>
      </w:pPr>
      <w:r w:rsidRPr="00370574">
        <w:rPr>
          <w:sz w:val="28"/>
          <w:szCs w:val="28"/>
        </w:rPr>
        <w:t>Разработан проект унифицированного формата представления информации по автобусным маршрутам и остановочным пунктам для пассажирских перевозок в целях стандартизации и унификации электронного оформления транспортных данных по автомобильным перевозкам;</w:t>
      </w:r>
    </w:p>
    <w:p w:rsidR="003A54E4" w:rsidRPr="00370574" w:rsidRDefault="003A54E4" w:rsidP="003A54E4">
      <w:pPr>
        <w:spacing w:line="276" w:lineRule="auto"/>
        <w:ind w:firstLine="709"/>
        <w:jc w:val="both"/>
        <w:rPr>
          <w:sz w:val="28"/>
          <w:szCs w:val="28"/>
        </w:rPr>
      </w:pPr>
      <w:r w:rsidRPr="00370574">
        <w:rPr>
          <w:sz w:val="28"/>
          <w:szCs w:val="28"/>
        </w:rPr>
        <w:t>Подготовлены предложения по доработке (уточнению) существующих нормативно-правовых документов в интересах создания и ведения АСКМ-А, а также создание макета АСКМ-А.</w:t>
      </w:r>
    </w:p>
    <w:p w:rsidR="003A54E4" w:rsidRPr="00370574" w:rsidRDefault="003A54E4" w:rsidP="003A54E4">
      <w:pPr>
        <w:spacing w:line="276" w:lineRule="auto"/>
        <w:ind w:firstLine="709"/>
        <w:jc w:val="both"/>
        <w:rPr>
          <w:i/>
          <w:sz w:val="28"/>
          <w:szCs w:val="28"/>
        </w:rPr>
      </w:pPr>
      <w:r w:rsidRPr="00370574">
        <w:rPr>
          <w:sz w:val="28"/>
          <w:szCs w:val="28"/>
        </w:rPr>
        <w:t xml:space="preserve">По теме: </w:t>
      </w:r>
      <w:r w:rsidRPr="00370574">
        <w:rPr>
          <w:i/>
          <w:sz w:val="28"/>
          <w:szCs w:val="28"/>
        </w:rPr>
        <w:t xml:space="preserve">«Разработка научно-обоснованных предложений по структуре и содержанию подпрограммы по обеспечению доступности для инвалидов транспортных средств и объектов транспортной инфраструктуры в рамках </w:t>
      </w:r>
      <w:r w:rsidRPr="00370574">
        <w:rPr>
          <w:i/>
          <w:sz w:val="28"/>
          <w:szCs w:val="28"/>
        </w:rPr>
        <w:lastRenderedPageBreak/>
        <w:t>Государственной программы Российской Федерации «Развитие транспортной системы».</w:t>
      </w:r>
    </w:p>
    <w:p w:rsidR="003A54E4" w:rsidRPr="00370574" w:rsidRDefault="003A54E4" w:rsidP="003A54E4">
      <w:pPr>
        <w:spacing w:line="276" w:lineRule="auto"/>
        <w:ind w:firstLine="709"/>
        <w:jc w:val="both"/>
        <w:rPr>
          <w:sz w:val="28"/>
          <w:szCs w:val="28"/>
        </w:rPr>
      </w:pPr>
      <w:r w:rsidRPr="00370574">
        <w:rPr>
          <w:sz w:val="28"/>
          <w:szCs w:val="28"/>
        </w:rPr>
        <w:t>Получены результаты анализа существующего уровня доступности транспортных услуг и объектов транспортной инфраструктуры для инвалидов в Российской Федерации, выявлены основные проблемы, сдерживающие транспортную подвижность людей с ограниченными возможностями с разбивкой по видам транспорта.</w:t>
      </w:r>
    </w:p>
    <w:p w:rsidR="003A54E4" w:rsidRPr="00370574" w:rsidRDefault="003A54E4" w:rsidP="003A54E4">
      <w:pPr>
        <w:spacing w:line="276" w:lineRule="auto"/>
        <w:ind w:firstLine="709"/>
        <w:jc w:val="both"/>
        <w:rPr>
          <w:sz w:val="28"/>
          <w:szCs w:val="28"/>
        </w:rPr>
      </w:pPr>
      <w:r w:rsidRPr="00370574">
        <w:rPr>
          <w:sz w:val="28"/>
          <w:szCs w:val="28"/>
        </w:rPr>
        <w:t>Подготовлены предложения по основным приоритетам государственной политики в сфере обеспечения доступности транспортных услуг и объектов транспортной инфраструктуры для инвалидов в Российской Федерации.</w:t>
      </w:r>
    </w:p>
    <w:p w:rsidR="003A54E4" w:rsidRPr="00370574" w:rsidRDefault="003A54E4" w:rsidP="003A54E4">
      <w:pPr>
        <w:spacing w:line="276" w:lineRule="auto"/>
        <w:ind w:firstLine="709"/>
        <w:jc w:val="both"/>
        <w:rPr>
          <w:sz w:val="28"/>
          <w:szCs w:val="28"/>
        </w:rPr>
      </w:pPr>
      <w:r w:rsidRPr="00370574">
        <w:rPr>
          <w:sz w:val="28"/>
          <w:szCs w:val="28"/>
        </w:rPr>
        <w:t xml:space="preserve">Разработаны предложения по целям, задачам и целевым показателям (индикаторам) достижения целей и решения задач подпрограммы по обеспечению доступности для инвалидов транспортных средств и объектов транспортной инфраструктуры в рамках Государственной программы «Развитие транспортной системы» (далее – подпрограмма).  </w:t>
      </w:r>
    </w:p>
    <w:p w:rsidR="003A54E4" w:rsidRPr="00370574" w:rsidRDefault="003A54E4" w:rsidP="003A54E4">
      <w:pPr>
        <w:spacing w:line="276" w:lineRule="auto"/>
        <w:ind w:firstLine="709"/>
        <w:jc w:val="both"/>
        <w:rPr>
          <w:sz w:val="28"/>
          <w:szCs w:val="28"/>
        </w:rPr>
      </w:pPr>
      <w:r w:rsidRPr="00370574">
        <w:rPr>
          <w:sz w:val="28"/>
          <w:szCs w:val="28"/>
        </w:rPr>
        <w:t>Сформированы предложения по срокам, этапам реализации и ожидаемым результатам подпрограммы, а также предложения по перечню мероприятий подпрограммы в привязке к ее целям, задачам и целевым показателям (индикаторам).</w:t>
      </w:r>
    </w:p>
    <w:p w:rsidR="003A54E4" w:rsidRPr="00370574" w:rsidRDefault="003A54E4" w:rsidP="003A54E4">
      <w:pPr>
        <w:spacing w:line="276" w:lineRule="auto"/>
        <w:ind w:firstLine="709"/>
        <w:jc w:val="both"/>
        <w:rPr>
          <w:sz w:val="28"/>
          <w:szCs w:val="28"/>
        </w:rPr>
      </w:pPr>
      <w:r w:rsidRPr="00370574">
        <w:rPr>
          <w:sz w:val="28"/>
          <w:szCs w:val="28"/>
        </w:rPr>
        <w:t>Проведен расчет необходимого объема финансового обеспечения мероприятий подпрограммы с предложениями по источникам финансирования, с разбивкой по годам.</w:t>
      </w:r>
    </w:p>
    <w:p w:rsidR="003A54E4" w:rsidRPr="00370574" w:rsidRDefault="003A54E4" w:rsidP="003A54E4">
      <w:pPr>
        <w:spacing w:line="276" w:lineRule="auto"/>
        <w:ind w:firstLine="709"/>
        <w:jc w:val="both"/>
        <w:rPr>
          <w:sz w:val="28"/>
          <w:szCs w:val="28"/>
        </w:rPr>
      </w:pPr>
      <w:r w:rsidRPr="00370574">
        <w:rPr>
          <w:sz w:val="28"/>
          <w:szCs w:val="28"/>
        </w:rPr>
        <w:t xml:space="preserve">Сформированы предложения по мерам государственного регулирования при реализации подпрограммы. </w:t>
      </w:r>
    </w:p>
    <w:p w:rsidR="003A54E4" w:rsidRPr="00370574" w:rsidRDefault="003A54E4" w:rsidP="003A54E4">
      <w:pPr>
        <w:spacing w:line="276" w:lineRule="auto"/>
        <w:ind w:firstLine="709"/>
        <w:jc w:val="both"/>
        <w:rPr>
          <w:sz w:val="28"/>
          <w:szCs w:val="28"/>
        </w:rPr>
      </w:pPr>
      <w:r w:rsidRPr="00370574">
        <w:rPr>
          <w:sz w:val="28"/>
          <w:szCs w:val="28"/>
        </w:rPr>
        <w:t>Подготовлены предложения по использованию механизмов государственно-частного партнерства для реализации мероприятий подпрограммы.</w:t>
      </w:r>
    </w:p>
    <w:p w:rsidR="003A54E4" w:rsidRPr="00370574" w:rsidRDefault="003A54E4" w:rsidP="003A54E4">
      <w:pPr>
        <w:spacing w:line="276" w:lineRule="auto"/>
        <w:ind w:firstLine="709"/>
        <w:jc w:val="both"/>
        <w:rPr>
          <w:sz w:val="28"/>
          <w:szCs w:val="28"/>
        </w:rPr>
      </w:pPr>
      <w:r w:rsidRPr="00370574">
        <w:rPr>
          <w:sz w:val="28"/>
          <w:szCs w:val="28"/>
        </w:rPr>
        <w:t>Выполнен анализ социальных, финансово-экономических и иных рисков реализации подпрограммы с описанием мер управления рисками.</w:t>
      </w:r>
    </w:p>
    <w:p w:rsidR="003A54E4" w:rsidRPr="00370574" w:rsidRDefault="003A54E4" w:rsidP="003A54E4">
      <w:pPr>
        <w:spacing w:line="276" w:lineRule="auto"/>
        <w:ind w:firstLine="709"/>
        <w:jc w:val="both"/>
        <w:rPr>
          <w:sz w:val="28"/>
          <w:szCs w:val="28"/>
        </w:rPr>
      </w:pPr>
      <w:r w:rsidRPr="00370574">
        <w:rPr>
          <w:sz w:val="28"/>
          <w:szCs w:val="28"/>
        </w:rPr>
        <w:t>Подготовлены предложения о порядке сбора информации и методике расчета показателей (индикаторов) подпрограммы.</w:t>
      </w:r>
    </w:p>
    <w:p w:rsidR="003A54E4" w:rsidRPr="00370574" w:rsidRDefault="003A54E4" w:rsidP="003A54E4">
      <w:pPr>
        <w:spacing w:line="276" w:lineRule="auto"/>
        <w:ind w:firstLine="709"/>
        <w:jc w:val="both"/>
        <w:rPr>
          <w:sz w:val="28"/>
          <w:szCs w:val="28"/>
        </w:rPr>
      </w:pPr>
      <w:r w:rsidRPr="00370574">
        <w:rPr>
          <w:sz w:val="28"/>
          <w:szCs w:val="28"/>
        </w:rPr>
        <w:t>Подготовлены предложения по проекту методики оценки эффективности подпрограммы. Получены результаты по предварительной оценке эффективности социально-экономических последствий реализации предлагаемых мероприятий в рамках подпрограммы.</w:t>
      </w:r>
    </w:p>
    <w:p w:rsidR="003A54E4" w:rsidRPr="00370574" w:rsidRDefault="003A54E4" w:rsidP="003A54E4">
      <w:pPr>
        <w:spacing w:line="276" w:lineRule="auto"/>
        <w:ind w:firstLine="709"/>
        <w:jc w:val="both"/>
        <w:rPr>
          <w:i/>
          <w:sz w:val="28"/>
          <w:szCs w:val="28"/>
        </w:rPr>
      </w:pPr>
      <w:r w:rsidRPr="00370574">
        <w:rPr>
          <w:sz w:val="28"/>
          <w:szCs w:val="28"/>
        </w:rPr>
        <w:t xml:space="preserve">По теме: </w:t>
      </w:r>
      <w:r w:rsidRPr="00370574">
        <w:rPr>
          <w:i/>
          <w:sz w:val="28"/>
          <w:szCs w:val="28"/>
        </w:rPr>
        <w:t>«Разработка научно-технологического обеспечения безопасности объектов транспортного комплекса Российской Федерации от угроз бесконтрольного использования аппаратов, движущихся в беспилотных режимах».</w:t>
      </w:r>
    </w:p>
    <w:p w:rsidR="003A54E4" w:rsidRPr="00370574" w:rsidRDefault="003A54E4" w:rsidP="003A54E4">
      <w:pPr>
        <w:spacing w:line="276" w:lineRule="auto"/>
        <w:ind w:firstLine="709"/>
        <w:jc w:val="both"/>
        <w:rPr>
          <w:sz w:val="28"/>
          <w:szCs w:val="28"/>
        </w:rPr>
      </w:pPr>
      <w:r w:rsidRPr="00370574">
        <w:rPr>
          <w:sz w:val="28"/>
          <w:szCs w:val="28"/>
        </w:rPr>
        <w:t xml:space="preserve">Проведен анализ отечественной и зарубежной нормативной базы в части обеспечения безопасного использования аппаратов, движущихся в беспилотных </w:t>
      </w:r>
      <w:r w:rsidRPr="00370574">
        <w:rPr>
          <w:sz w:val="28"/>
          <w:szCs w:val="28"/>
        </w:rPr>
        <w:lastRenderedPageBreak/>
        <w:t>режимах (далее - БА) и опыта по обеспечения безопасности от угроз их бесконтрольного использования на различных видах транспорта.</w:t>
      </w:r>
    </w:p>
    <w:p w:rsidR="003A54E4" w:rsidRPr="00370574" w:rsidRDefault="003A54E4" w:rsidP="003A54E4">
      <w:pPr>
        <w:spacing w:line="276" w:lineRule="auto"/>
        <w:ind w:firstLine="709"/>
        <w:jc w:val="both"/>
        <w:rPr>
          <w:sz w:val="28"/>
          <w:szCs w:val="28"/>
        </w:rPr>
      </w:pPr>
      <w:r w:rsidRPr="00370574">
        <w:rPr>
          <w:sz w:val="28"/>
          <w:szCs w:val="28"/>
        </w:rPr>
        <w:t>Разработана модель угроз в отношении транспортных и иных объектов в Российской Федерации, вызываемых в связи с бесконтрольным использованием БА (аппараты, функционирующие в беспилотных режимах).</w:t>
      </w:r>
    </w:p>
    <w:p w:rsidR="003A54E4" w:rsidRPr="00370574" w:rsidRDefault="003A54E4" w:rsidP="003A54E4">
      <w:pPr>
        <w:spacing w:line="276" w:lineRule="auto"/>
        <w:ind w:firstLine="709"/>
        <w:jc w:val="both"/>
        <w:rPr>
          <w:sz w:val="28"/>
          <w:szCs w:val="28"/>
        </w:rPr>
      </w:pPr>
      <w:r w:rsidRPr="00370574">
        <w:rPr>
          <w:sz w:val="28"/>
          <w:szCs w:val="28"/>
        </w:rPr>
        <w:t>Проведен экономико-технологический анализ применимости современных технологий и методов обеспечения безопасности от угроз, возникающих в связи с использованием БА для обеспечения безопасности объектов ТК РФ разных типов.</w:t>
      </w:r>
    </w:p>
    <w:p w:rsidR="003A54E4" w:rsidRPr="00370574" w:rsidRDefault="003A54E4" w:rsidP="003A54E4">
      <w:pPr>
        <w:spacing w:line="276" w:lineRule="auto"/>
        <w:ind w:firstLine="709"/>
        <w:jc w:val="both"/>
        <w:rPr>
          <w:sz w:val="28"/>
          <w:szCs w:val="28"/>
        </w:rPr>
      </w:pPr>
      <w:r w:rsidRPr="00370574">
        <w:rPr>
          <w:sz w:val="28"/>
          <w:szCs w:val="28"/>
        </w:rPr>
        <w:t>Разработано методическое обеспечение оценки защищённости объектов транспортного комплекса по отношению к угрозам, вызываемым бесконтрольным использованием БА, а также проведена оценка эффективности защиты объектов транспортного комплекса Российской Федерации от соответствующих угроз.</w:t>
      </w:r>
    </w:p>
    <w:p w:rsidR="003A54E4" w:rsidRPr="00370574" w:rsidRDefault="003A54E4" w:rsidP="003A54E4">
      <w:pPr>
        <w:spacing w:line="276" w:lineRule="auto"/>
        <w:ind w:firstLine="709"/>
        <w:jc w:val="both"/>
        <w:rPr>
          <w:sz w:val="28"/>
          <w:szCs w:val="28"/>
        </w:rPr>
      </w:pPr>
      <w:r w:rsidRPr="00370574">
        <w:rPr>
          <w:sz w:val="28"/>
          <w:szCs w:val="28"/>
        </w:rPr>
        <w:t>Выполнена разработка концепции и технико-экономического обоснования обеспечения безопасности объектов транспортного комплекса от угроз, вызываемых использованием БА.</w:t>
      </w:r>
    </w:p>
    <w:p w:rsidR="003A54E4" w:rsidRPr="00370574" w:rsidRDefault="003A54E4" w:rsidP="003A54E4">
      <w:pPr>
        <w:spacing w:line="276" w:lineRule="auto"/>
        <w:ind w:firstLine="709"/>
        <w:jc w:val="both"/>
        <w:rPr>
          <w:sz w:val="28"/>
          <w:szCs w:val="28"/>
        </w:rPr>
      </w:pPr>
      <w:r w:rsidRPr="00370574">
        <w:rPr>
          <w:sz w:val="28"/>
          <w:szCs w:val="28"/>
        </w:rPr>
        <w:t xml:space="preserve">Подготовлены предложения по составу и содержанию системы нормативных правовых актов по обеспечению безопасного использования БА в транспортном комплексе Российской Федерации. </w:t>
      </w:r>
    </w:p>
    <w:p w:rsidR="003A54E4" w:rsidRPr="00370574" w:rsidRDefault="003A54E4" w:rsidP="003A54E4">
      <w:pPr>
        <w:spacing w:line="276" w:lineRule="auto"/>
        <w:ind w:firstLine="709"/>
        <w:jc w:val="both"/>
        <w:rPr>
          <w:sz w:val="28"/>
          <w:szCs w:val="28"/>
        </w:rPr>
      </w:pPr>
      <w:r w:rsidRPr="00370574">
        <w:rPr>
          <w:sz w:val="28"/>
          <w:szCs w:val="28"/>
        </w:rPr>
        <w:t xml:space="preserve">Сформированы предложений по составу и содержанию первоочередных нормативных документов по обеспечению безопасности объектов транспортного комплекса Российской Федерации от угроз, вызываемых использованием БА. </w:t>
      </w:r>
    </w:p>
    <w:p w:rsidR="003A54E4" w:rsidRPr="00370574" w:rsidRDefault="003A54E4" w:rsidP="003A54E4">
      <w:pPr>
        <w:spacing w:line="276" w:lineRule="auto"/>
        <w:ind w:firstLine="709"/>
        <w:jc w:val="both"/>
        <w:rPr>
          <w:sz w:val="28"/>
          <w:szCs w:val="28"/>
        </w:rPr>
      </w:pPr>
      <w:r w:rsidRPr="00370574">
        <w:rPr>
          <w:sz w:val="28"/>
          <w:szCs w:val="28"/>
        </w:rPr>
        <w:t>Подготовлено техническое задание и финансово-экономическое обоснование опытно-конструкторской работы  по созданию образцов комплексов средств обеспечения безопасности объектов транспортного комплекса Российской Федерации от угроз, вызываемых использованием БА.</w:t>
      </w:r>
    </w:p>
    <w:p w:rsidR="003A54E4" w:rsidRPr="00370574" w:rsidRDefault="003A54E4" w:rsidP="003A54E4">
      <w:pPr>
        <w:spacing w:line="276" w:lineRule="auto"/>
        <w:ind w:firstLine="709"/>
        <w:jc w:val="both"/>
        <w:rPr>
          <w:i/>
          <w:sz w:val="28"/>
          <w:szCs w:val="28"/>
        </w:rPr>
      </w:pPr>
      <w:r w:rsidRPr="00370574">
        <w:rPr>
          <w:sz w:val="28"/>
          <w:szCs w:val="28"/>
        </w:rPr>
        <w:t xml:space="preserve">По теме: </w:t>
      </w:r>
      <w:r w:rsidRPr="00370574">
        <w:rPr>
          <w:i/>
          <w:sz w:val="28"/>
          <w:szCs w:val="28"/>
        </w:rPr>
        <w:t>«Разработка нового облика информационно-коммуникационной инфраструктуры Минтранса России, подведомственных агентств и службы с учетом информационно-коммуникационной инфраструктуры Федерального агентства по обустройству государственной границы Российской Федерации».</w:t>
      </w:r>
    </w:p>
    <w:p w:rsidR="003A54E4" w:rsidRPr="00370574" w:rsidRDefault="003A54E4" w:rsidP="003A54E4">
      <w:pPr>
        <w:spacing w:line="276" w:lineRule="auto"/>
        <w:ind w:firstLine="709"/>
        <w:jc w:val="both"/>
        <w:rPr>
          <w:sz w:val="28"/>
          <w:szCs w:val="28"/>
        </w:rPr>
      </w:pPr>
      <w:r w:rsidRPr="00370574">
        <w:rPr>
          <w:sz w:val="28"/>
          <w:szCs w:val="28"/>
        </w:rPr>
        <w:t>Проведен анализ российского и международного опыта построения централизованной информационно-коммуникационной инфраструктуры в органах государственного управления, телекоммуникационной и транспортной сфере.</w:t>
      </w:r>
    </w:p>
    <w:p w:rsidR="003A54E4" w:rsidRPr="00370574" w:rsidRDefault="003A54E4" w:rsidP="003A54E4">
      <w:pPr>
        <w:spacing w:line="276" w:lineRule="auto"/>
        <w:ind w:firstLine="709"/>
        <w:jc w:val="both"/>
        <w:rPr>
          <w:sz w:val="28"/>
          <w:szCs w:val="28"/>
        </w:rPr>
      </w:pPr>
      <w:r w:rsidRPr="00370574">
        <w:rPr>
          <w:sz w:val="28"/>
          <w:szCs w:val="28"/>
        </w:rPr>
        <w:t>Определены сведения о государственных информационных системах, находящихся в ведении Минтранса России, подведомственных агентств (включая федеральное агентство по обустройству государственной границы Российской Федерации) и службы по надзору в сфере транспорта.</w:t>
      </w:r>
    </w:p>
    <w:p w:rsidR="003A54E4" w:rsidRPr="00370574" w:rsidRDefault="003A54E4" w:rsidP="003A54E4">
      <w:pPr>
        <w:spacing w:line="276" w:lineRule="auto"/>
        <w:ind w:firstLine="709"/>
        <w:jc w:val="both"/>
        <w:rPr>
          <w:sz w:val="28"/>
          <w:szCs w:val="28"/>
        </w:rPr>
      </w:pPr>
      <w:r w:rsidRPr="00370574">
        <w:rPr>
          <w:sz w:val="28"/>
          <w:szCs w:val="28"/>
        </w:rPr>
        <w:t xml:space="preserve">Выполнен анализ функций информационных систем Минтранса России, подведомственных агентств (включая информационные системы упразднённого </w:t>
      </w:r>
      <w:r w:rsidRPr="00370574">
        <w:rPr>
          <w:sz w:val="28"/>
          <w:szCs w:val="28"/>
        </w:rPr>
        <w:lastRenderedPageBreak/>
        <w:t>федерального агентства по обустройству государственной границы Российской Федерации) и службы по надзору в сфере транспорта.</w:t>
      </w:r>
    </w:p>
    <w:p w:rsidR="003A54E4" w:rsidRPr="00370574" w:rsidRDefault="003A54E4" w:rsidP="003A54E4">
      <w:pPr>
        <w:spacing w:line="276" w:lineRule="auto"/>
        <w:ind w:firstLine="709"/>
        <w:jc w:val="both"/>
        <w:rPr>
          <w:sz w:val="28"/>
          <w:szCs w:val="28"/>
        </w:rPr>
      </w:pPr>
      <w:r w:rsidRPr="00370574">
        <w:rPr>
          <w:sz w:val="28"/>
          <w:szCs w:val="28"/>
        </w:rPr>
        <w:t>Подготовлена логическая модель данных по каждой информационной системе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w:t>
      </w:r>
    </w:p>
    <w:p w:rsidR="003A54E4" w:rsidRPr="00370574" w:rsidRDefault="003A54E4" w:rsidP="003A54E4">
      <w:pPr>
        <w:spacing w:line="276" w:lineRule="auto"/>
        <w:ind w:firstLine="709"/>
        <w:jc w:val="both"/>
        <w:rPr>
          <w:sz w:val="28"/>
          <w:szCs w:val="28"/>
        </w:rPr>
      </w:pPr>
      <w:r w:rsidRPr="00370574">
        <w:rPr>
          <w:sz w:val="28"/>
          <w:szCs w:val="28"/>
        </w:rPr>
        <w:t>Проведен анализ, выполнено обобщение и осуществлена систематизация внутренних нормативных документов, регламентирующих порядок функционирования информационных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w:t>
      </w:r>
    </w:p>
    <w:p w:rsidR="003A54E4" w:rsidRPr="00370574" w:rsidRDefault="003A54E4" w:rsidP="003A54E4">
      <w:pPr>
        <w:spacing w:line="276" w:lineRule="auto"/>
        <w:ind w:firstLine="709"/>
        <w:jc w:val="both"/>
        <w:rPr>
          <w:sz w:val="28"/>
          <w:szCs w:val="28"/>
        </w:rPr>
      </w:pPr>
      <w:r w:rsidRPr="00370574">
        <w:rPr>
          <w:sz w:val="28"/>
          <w:szCs w:val="28"/>
        </w:rPr>
        <w:t>Проведен анализ, выполнено обобщение и осуществлена систематизация существующих нормативных документов, регламентирующих порядок информационного взаимодействия информационных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 между собой и с информационными ресурсами внешних ФОИВ (федеральных органов исполнительной власти), в том числе осуществляющих свою деятельность в пунктах пропуска через государственную границу Российской Федерации и границу стран-членов ЕАЭС (Евразийского экономического союза).</w:t>
      </w:r>
    </w:p>
    <w:p w:rsidR="003A54E4" w:rsidRPr="00370574" w:rsidRDefault="003A54E4" w:rsidP="003A54E4">
      <w:pPr>
        <w:spacing w:line="276" w:lineRule="auto"/>
        <w:ind w:firstLine="709"/>
        <w:jc w:val="both"/>
        <w:rPr>
          <w:sz w:val="28"/>
          <w:szCs w:val="28"/>
        </w:rPr>
      </w:pPr>
      <w:r w:rsidRPr="00370574">
        <w:rPr>
          <w:sz w:val="28"/>
          <w:szCs w:val="28"/>
        </w:rPr>
        <w:t>Подготовлена оценка текущего состояния информационной безопасности информационных систем, выявление несоответствий реализованных технических и организационных мер по защите информации и выработаны рекомендации по приведению в соответствие с требованиями нормативно-методических документов ФСТЭК России.</w:t>
      </w:r>
    </w:p>
    <w:p w:rsidR="003A54E4" w:rsidRPr="00370574" w:rsidRDefault="003A54E4" w:rsidP="003A54E4">
      <w:pPr>
        <w:spacing w:line="276" w:lineRule="auto"/>
        <w:ind w:firstLine="709"/>
        <w:jc w:val="both"/>
        <w:rPr>
          <w:sz w:val="28"/>
          <w:szCs w:val="28"/>
        </w:rPr>
      </w:pPr>
      <w:r w:rsidRPr="00370574">
        <w:rPr>
          <w:sz w:val="28"/>
          <w:szCs w:val="28"/>
        </w:rPr>
        <w:t>Разработан перечень нормативных правовых документов, необходимых для обеспечения перспективного функционирования информационных ресурсов и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w:t>
      </w:r>
    </w:p>
    <w:p w:rsidR="003A54E4" w:rsidRPr="00370574" w:rsidRDefault="003A54E4" w:rsidP="003A54E4">
      <w:pPr>
        <w:spacing w:line="276" w:lineRule="auto"/>
        <w:ind w:firstLine="709"/>
        <w:jc w:val="both"/>
        <w:rPr>
          <w:sz w:val="28"/>
          <w:szCs w:val="28"/>
        </w:rPr>
      </w:pPr>
      <w:r w:rsidRPr="00370574">
        <w:rPr>
          <w:sz w:val="28"/>
          <w:szCs w:val="28"/>
        </w:rPr>
        <w:t xml:space="preserve">Подготовлен научно-обоснованный план организационных и технических мероприятий по упразднению, модернизации и интеграции информационных систем Минтранса России, подведомственных агентств (включая информационные системы упразднённого федерального агентства по обустройству государственной границы Российской Федерации) и службы по надзору в сфере транспорта, в том числе интеграции с информационными ресурсами федеральных ведомств, осуществляющих свою деятельность в пунктах пропуска через государственную </w:t>
      </w:r>
      <w:r w:rsidRPr="00370574">
        <w:rPr>
          <w:sz w:val="28"/>
          <w:szCs w:val="28"/>
        </w:rPr>
        <w:lastRenderedPageBreak/>
        <w:t>границу Российской Федерации и Евразийского Экономического Союза, с целью повышения эффективности использования имеющихся ресурсов и единства административного и технологического управления, в том числе с учётом решения вопросов импортозамещения.</w:t>
      </w:r>
    </w:p>
    <w:p w:rsidR="003A54E4" w:rsidRPr="00370574" w:rsidRDefault="003A54E4" w:rsidP="003A54E4">
      <w:pPr>
        <w:spacing w:line="276" w:lineRule="auto"/>
        <w:ind w:firstLine="709"/>
        <w:jc w:val="both"/>
        <w:rPr>
          <w:sz w:val="28"/>
          <w:szCs w:val="28"/>
        </w:rPr>
      </w:pPr>
      <w:r w:rsidRPr="00370574">
        <w:rPr>
          <w:sz w:val="28"/>
          <w:szCs w:val="28"/>
        </w:rPr>
        <w:t>Разработаны научно-обоснованные предложения по формированию информационно-коммуникационного</w:t>
      </w:r>
      <w:r w:rsidRPr="00370574">
        <w:rPr>
          <w:b/>
          <w:sz w:val="28"/>
          <w:szCs w:val="28"/>
        </w:rPr>
        <w:t xml:space="preserve"> </w:t>
      </w:r>
      <w:r w:rsidRPr="00370574">
        <w:rPr>
          <w:sz w:val="28"/>
          <w:szCs w:val="28"/>
        </w:rPr>
        <w:t>кластера Минтранса России.</w:t>
      </w:r>
    </w:p>
    <w:p w:rsidR="003A54E4" w:rsidRPr="00370574" w:rsidRDefault="003A54E4" w:rsidP="003A54E4">
      <w:pPr>
        <w:spacing w:line="276" w:lineRule="auto"/>
        <w:ind w:firstLine="709"/>
        <w:jc w:val="both"/>
        <w:rPr>
          <w:sz w:val="28"/>
          <w:szCs w:val="28"/>
        </w:rPr>
      </w:pPr>
      <w:r w:rsidRPr="00370574">
        <w:rPr>
          <w:sz w:val="28"/>
          <w:szCs w:val="28"/>
        </w:rPr>
        <w:t>Создан макет архитектуры информационных систем, содержащий сведения по системам, функциям систем, интеграциям систем, объектам данных систем, включая отражение в макете взаимосвязей между всеми перечисленными компонентами.</w:t>
      </w:r>
    </w:p>
    <w:p w:rsidR="003A54E4" w:rsidRPr="00370574" w:rsidRDefault="003A54E4" w:rsidP="003A54E4">
      <w:pPr>
        <w:spacing w:line="276" w:lineRule="auto"/>
        <w:ind w:firstLine="709"/>
        <w:jc w:val="both"/>
        <w:rPr>
          <w:i/>
          <w:sz w:val="28"/>
          <w:szCs w:val="28"/>
        </w:rPr>
      </w:pPr>
      <w:r w:rsidRPr="00370574">
        <w:rPr>
          <w:sz w:val="28"/>
          <w:szCs w:val="28"/>
        </w:rPr>
        <w:t xml:space="preserve">По теме: </w:t>
      </w:r>
      <w:r w:rsidRPr="00370574">
        <w:rPr>
          <w:i/>
          <w:sz w:val="28"/>
          <w:szCs w:val="28"/>
        </w:rPr>
        <w:t>«Разработка проекта методических рекомендаций по обеспечению доступности транспортных услуг и объектов транспортной инфраструктуры для инвалидов во время проведения массовых спортивных мероприятий в Российской Федерации».</w:t>
      </w:r>
    </w:p>
    <w:p w:rsidR="003A54E4" w:rsidRPr="00370574" w:rsidRDefault="003A54E4" w:rsidP="003A54E4">
      <w:pPr>
        <w:spacing w:line="276" w:lineRule="auto"/>
        <w:ind w:firstLine="709"/>
        <w:jc w:val="both"/>
        <w:rPr>
          <w:sz w:val="28"/>
          <w:szCs w:val="28"/>
        </w:rPr>
      </w:pPr>
      <w:r w:rsidRPr="00370574">
        <w:rPr>
          <w:sz w:val="28"/>
          <w:szCs w:val="28"/>
        </w:rPr>
        <w:t>Определены действующие нормативные правовые требования к обеспечению  доступности транспортных услуг и объектов транспортной инфраструктуры для инвалидов во время проведения массовых спортивных мероприятий.</w:t>
      </w:r>
    </w:p>
    <w:p w:rsidR="003A54E4" w:rsidRPr="00370574" w:rsidRDefault="003A54E4" w:rsidP="003A54E4">
      <w:pPr>
        <w:spacing w:line="276" w:lineRule="auto"/>
        <w:ind w:firstLine="709"/>
        <w:jc w:val="both"/>
        <w:rPr>
          <w:sz w:val="28"/>
          <w:szCs w:val="28"/>
        </w:rPr>
      </w:pPr>
      <w:r w:rsidRPr="00370574">
        <w:rPr>
          <w:sz w:val="28"/>
          <w:szCs w:val="28"/>
        </w:rPr>
        <w:t>Проведен анализ лучшего зарубежного и российского опыта транспортного обслуживания инвалидов в период проведения международных спортивных мероприятий.</w:t>
      </w:r>
    </w:p>
    <w:p w:rsidR="003A54E4" w:rsidRPr="00370574" w:rsidRDefault="003A54E4" w:rsidP="003A54E4">
      <w:pPr>
        <w:spacing w:line="276" w:lineRule="auto"/>
        <w:ind w:firstLine="709"/>
        <w:jc w:val="both"/>
        <w:rPr>
          <w:sz w:val="28"/>
          <w:szCs w:val="28"/>
        </w:rPr>
      </w:pPr>
      <w:r w:rsidRPr="00370574">
        <w:rPr>
          <w:sz w:val="28"/>
          <w:szCs w:val="28"/>
        </w:rPr>
        <w:t>Разработаны рекомендации по использованию подвижного состава, обслуживающего массовые спортивные мероприятия, с учетом необходимости обеспечения его доступности для инвалидов.</w:t>
      </w:r>
    </w:p>
    <w:p w:rsidR="003A54E4" w:rsidRPr="00370574" w:rsidRDefault="003A54E4" w:rsidP="003A54E4">
      <w:pPr>
        <w:spacing w:line="276" w:lineRule="auto"/>
        <w:ind w:firstLine="709"/>
        <w:jc w:val="both"/>
        <w:rPr>
          <w:sz w:val="28"/>
          <w:szCs w:val="28"/>
        </w:rPr>
      </w:pPr>
      <w:r w:rsidRPr="00370574">
        <w:rPr>
          <w:sz w:val="28"/>
          <w:szCs w:val="28"/>
        </w:rPr>
        <w:t>Проведена разработка рекомендаций по проведению классификации, инвентаризации и паспортизации объектов транспортной инфраструктуры, задействованных для обслуживания инвалидов во время проведения массовых спортивных мероприятий.</w:t>
      </w:r>
    </w:p>
    <w:p w:rsidR="003A54E4" w:rsidRPr="00370574" w:rsidRDefault="003A54E4" w:rsidP="003A54E4">
      <w:pPr>
        <w:spacing w:line="276" w:lineRule="auto"/>
        <w:ind w:firstLine="709"/>
        <w:jc w:val="both"/>
        <w:rPr>
          <w:sz w:val="28"/>
          <w:szCs w:val="28"/>
        </w:rPr>
      </w:pPr>
      <w:r w:rsidRPr="00370574">
        <w:rPr>
          <w:sz w:val="28"/>
          <w:szCs w:val="28"/>
        </w:rPr>
        <w:t>Подготовлены рекомендации по доступности информационного обеспечения об оказываемых транспортных услугах инвалидов в период проведения массовых спортивных мероприятий.</w:t>
      </w:r>
    </w:p>
    <w:p w:rsidR="003A54E4" w:rsidRPr="00370574" w:rsidRDefault="003A54E4" w:rsidP="003A54E4">
      <w:pPr>
        <w:spacing w:line="276" w:lineRule="auto"/>
        <w:ind w:firstLine="709"/>
        <w:jc w:val="both"/>
        <w:rPr>
          <w:sz w:val="28"/>
          <w:szCs w:val="28"/>
        </w:rPr>
      </w:pPr>
      <w:r w:rsidRPr="00370574">
        <w:rPr>
          <w:sz w:val="28"/>
          <w:szCs w:val="28"/>
        </w:rPr>
        <w:t xml:space="preserve">Разработаны рекомендаций по формированию единых требований к персоналу, обеспечивающему транспортное обслуживание инвалидов во время проведения массовых спортивных мероприятий. </w:t>
      </w:r>
    </w:p>
    <w:p w:rsidR="003A54E4" w:rsidRPr="00370574" w:rsidRDefault="003A54E4" w:rsidP="003A54E4">
      <w:pPr>
        <w:spacing w:line="276" w:lineRule="auto"/>
        <w:ind w:firstLine="709"/>
        <w:jc w:val="both"/>
        <w:rPr>
          <w:sz w:val="28"/>
          <w:szCs w:val="28"/>
        </w:rPr>
      </w:pPr>
      <w:r w:rsidRPr="00370574">
        <w:rPr>
          <w:sz w:val="28"/>
          <w:szCs w:val="28"/>
        </w:rPr>
        <w:t>Подготовлены рекомендации по методам контроля обеспечения доступности транспортных услуг и объектов транспортной инфраструктуры для инвалидов во время проведения массовых спортивных мероприятий;</w:t>
      </w:r>
    </w:p>
    <w:p w:rsidR="003A54E4" w:rsidRPr="00370574" w:rsidRDefault="003A54E4" w:rsidP="003A54E4">
      <w:pPr>
        <w:spacing w:line="276" w:lineRule="auto"/>
        <w:ind w:firstLine="709"/>
        <w:jc w:val="both"/>
        <w:rPr>
          <w:sz w:val="28"/>
          <w:szCs w:val="28"/>
        </w:rPr>
      </w:pPr>
      <w:r w:rsidRPr="00370574">
        <w:rPr>
          <w:sz w:val="28"/>
          <w:szCs w:val="28"/>
        </w:rPr>
        <w:t>Подготовлены рекомендации по формированию планов управления перевозками во время проведения массовых спортивных мероприятий с учетом необходимости обеспечения доступности транспортных услуг и объектов транспортной инфраструктуры для инвалидов.</w:t>
      </w:r>
    </w:p>
    <w:p w:rsidR="003A54E4" w:rsidRPr="00370574" w:rsidRDefault="003A54E4" w:rsidP="003A54E4">
      <w:pPr>
        <w:spacing w:line="276" w:lineRule="auto"/>
        <w:ind w:firstLine="709"/>
        <w:jc w:val="both"/>
        <w:rPr>
          <w:i/>
          <w:sz w:val="28"/>
          <w:szCs w:val="28"/>
        </w:rPr>
      </w:pPr>
      <w:r w:rsidRPr="00370574">
        <w:rPr>
          <w:sz w:val="28"/>
          <w:szCs w:val="28"/>
        </w:rPr>
        <w:lastRenderedPageBreak/>
        <w:t xml:space="preserve">По теме: </w:t>
      </w:r>
      <w:r w:rsidRPr="00370574">
        <w:rPr>
          <w:i/>
          <w:sz w:val="28"/>
          <w:szCs w:val="28"/>
        </w:rPr>
        <w:t>«Разработка научно обоснованных предложений по формированию комплексной системы подготовки (обучения, переподготовки, повышения квалификации) учащихся и преподавателей транспортных учебных заведений, специалистов транспортной отрасли и  государственных служащих системы Минтранса России в области охраны окружающей среды, ресурсосбережения и обеспечения экологической безопасности на транспорте, включая предложения по структуре и содержанию курса «Экология транспорта».</w:t>
      </w:r>
    </w:p>
    <w:p w:rsidR="003A54E4" w:rsidRPr="00370574" w:rsidRDefault="003A54E4" w:rsidP="003A54E4">
      <w:pPr>
        <w:spacing w:line="276" w:lineRule="auto"/>
        <w:ind w:firstLine="709"/>
        <w:jc w:val="both"/>
        <w:rPr>
          <w:sz w:val="28"/>
          <w:szCs w:val="28"/>
        </w:rPr>
      </w:pPr>
      <w:r w:rsidRPr="00370574">
        <w:rPr>
          <w:sz w:val="28"/>
          <w:szCs w:val="28"/>
        </w:rPr>
        <w:t>Проведен анализ текущего состояния подготовки (обучения, переподготовки, повышения квалификации) в области охраны окружающей среды, ресурсосбережения и обеспечения экологической безопасности на транспорте учащихся и преподавателей транспортных учебных заведений, специалистов предприятий транспортного комплекса и государственных служащих системы Минтранса России, в том числе на соответствие целям и задачам, установленным нормативными правовыми документами в указанных областях.</w:t>
      </w:r>
    </w:p>
    <w:p w:rsidR="003A54E4" w:rsidRPr="00370574" w:rsidRDefault="003A54E4" w:rsidP="003A54E4">
      <w:pPr>
        <w:spacing w:line="276" w:lineRule="auto"/>
        <w:ind w:firstLine="709"/>
        <w:jc w:val="both"/>
        <w:rPr>
          <w:sz w:val="28"/>
          <w:szCs w:val="28"/>
        </w:rPr>
      </w:pPr>
      <w:r w:rsidRPr="00370574">
        <w:rPr>
          <w:sz w:val="28"/>
          <w:szCs w:val="28"/>
        </w:rPr>
        <w:t>Выполнен сравнительный анализ учебно-методического комплекса образовательных программ учебных заведений транспортной отрасли, направленных на подготовку специалистов, получающих компетенции, связанные с охраной окружающей среды, ресурсосбережением и обеспечением экологической безопасности.</w:t>
      </w:r>
    </w:p>
    <w:p w:rsidR="003A54E4" w:rsidRPr="00370574" w:rsidRDefault="003A54E4" w:rsidP="003A54E4">
      <w:pPr>
        <w:spacing w:line="276" w:lineRule="auto"/>
        <w:ind w:firstLine="709"/>
        <w:jc w:val="both"/>
        <w:rPr>
          <w:sz w:val="28"/>
          <w:szCs w:val="28"/>
        </w:rPr>
      </w:pPr>
      <w:r w:rsidRPr="00370574">
        <w:rPr>
          <w:sz w:val="28"/>
          <w:szCs w:val="28"/>
        </w:rPr>
        <w:t>Изучены национальные стандарты экологической политики и стратегии экологического образования в зарубежных странах с целью обоснования возможности их применения на практике для подготовки специалистов транспортной отрасли.</w:t>
      </w:r>
    </w:p>
    <w:p w:rsidR="003A54E4" w:rsidRPr="00370574" w:rsidRDefault="003A54E4" w:rsidP="003A54E4">
      <w:pPr>
        <w:spacing w:line="276" w:lineRule="auto"/>
        <w:ind w:firstLine="709"/>
        <w:jc w:val="both"/>
        <w:rPr>
          <w:sz w:val="28"/>
          <w:szCs w:val="28"/>
        </w:rPr>
      </w:pPr>
      <w:r w:rsidRPr="00370574">
        <w:rPr>
          <w:sz w:val="28"/>
          <w:szCs w:val="28"/>
        </w:rPr>
        <w:t>Выполнен анализ нормативной правовой базы, регулирующей процессы подготовки (обучения, переподготовки, повышения квалификации) в области охраны окружающей среды, ресурсосбережения и обеспечения экологической безопасности на транспорте.</w:t>
      </w:r>
    </w:p>
    <w:p w:rsidR="003A54E4" w:rsidRPr="00370574" w:rsidRDefault="003A54E4" w:rsidP="003A54E4">
      <w:pPr>
        <w:spacing w:line="276" w:lineRule="auto"/>
        <w:ind w:firstLine="709"/>
        <w:jc w:val="both"/>
        <w:rPr>
          <w:sz w:val="28"/>
          <w:szCs w:val="28"/>
        </w:rPr>
      </w:pPr>
      <w:r w:rsidRPr="00370574">
        <w:rPr>
          <w:sz w:val="28"/>
          <w:szCs w:val="28"/>
        </w:rPr>
        <w:t>Сформированы научно-обоснованные предложения по разработке единых для всех направлений и специальностей подготовки студентов транспортных вузов общих и профессиональных компетенций в области охраны окружающей среды, ресурсосбережения и обеспечения экологической безопасности на транспорте с учетом международного опыта и требований международных документов, действие которых распространяется на Российскую Федерацию.</w:t>
      </w:r>
    </w:p>
    <w:p w:rsidR="003A54E4" w:rsidRPr="00370574" w:rsidRDefault="003A54E4" w:rsidP="003A54E4">
      <w:pPr>
        <w:spacing w:line="276" w:lineRule="auto"/>
        <w:ind w:firstLine="709"/>
        <w:jc w:val="both"/>
        <w:rPr>
          <w:sz w:val="28"/>
          <w:szCs w:val="28"/>
        </w:rPr>
      </w:pPr>
      <w:r w:rsidRPr="00370574">
        <w:rPr>
          <w:sz w:val="28"/>
          <w:szCs w:val="28"/>
        </w:rPr>
        <w:t xml:space="preserve">Проведен анализ имеющихся в системе транспортных вузов направлений подготовки и специальностей, в рамках которых осуществляется преподавание дисциплин по экологии на транспорте и подготовлены научно-обоснованные рекомендации по внесению изменений в образовательные программы транспортных вузов, включая программы повышения квалификации и переподготовки за счет специальных модулей и курсов, открытие новых соответствующих профилей и </w:t>
      </w:r>
      <w:r w:rsidRPr="00370574">
        <w:rPr>
          <w:sz w:val="28"/>
          <w:szCs w:val="28"/>
        </w:rPr>
        <w:lastRenderedPageBreak/>
        <w:t>специализаций в целях формирования на их основе комплексной системы подготовки (обучения, переподготовки, повышения квалификации) в области охраны окружающей среды, ресурсосбережения и обеспечения экологической безопасности на транспорте.</w:t>
      </w:r>
    </w:p>
    <w:p w:rsidR="003A54E4" w:rsidRPr="00370574" w:rsidRDefault="003A54E4" w:rsidP="003A54E4">
      <w:pPr>
        <w:spacing w:line="276" w:lineRule="auto"/>
        <w:ind w:firstLine="709"/>
        <w:jc w:val="both"/>
        <w:rPr>
          <w:sz w:val="28"/>
          <w:szCs w:val="28"/>
        </w:rPr>
      </w:pPr>
      <w:r w:rsidRPr="00370574">
        <w:rPr>
          <w:sz w:val="28"/>
          <w:szCs w:val="28"/>
        </w:rPr>
        <w:t xml:space="preserve">Сформированы предложения по структуре и содержанию курса (дисциплины) «Экология транспорта» единой для всех направлений подготовки выпускников транспортных вузов. </w:t>
      </w:r>
    </w:p>
    <w:p w:rsidR="003A54E4" w:rsidRPr="00370574" w:rsidRDefault="003A54E4" w:rsidP="003A54E4">
      <w:pPr>
        <w:spacing w:line="276" w:lineRule="auto"/>
        <w:ind w:firstLine="709"/>
        <w:jc w:val="both"/>
        <w:rPr>
          <w:sz w:val="28"/>
          <w:szCs w:val="28"/>
        </w:rPr>
      </w:pPr>
      <w:r w:rsidRPr="00370574">
        <w:rPr>
          <w:sz w:val="28"/>
          <w:szCs w:val="28"/>
        </w:rPr>
        <w:t>Проведена подготовка предложений по структуре и содержанию курсов (дисциплин) «Экология транспорта» переподготовки и повышения квалификации преподавателей транспортных учебных заведений, специалистов предприятий транспортного комплекса и государственных служащих системы Минтранса России.</w:t>
      </w:r>
    </w:p>
    <w:p w:rsidR="003A54E4" w:rsidRPr="00370574" w:rsidRDefault="003A54E4" w:rsidP="003A54E4">
      <w:pPr>
        <w:spacing w:line="276" w:lineRule="auto"/>
        <w:ind w:firstLine="709"/>
        <w:jc w:val="both"/>
        <w:rPr>
          <w:sz w:val="28"/>
          <w:szCs w:val="28"/>
        </w:rPr>
      </w:pPr>
      <w:r w:rsidRPr="00370574">
        <w:rPr>
          <w:sz w:val="28"/>
          <w:szCs w:val="28"/>
        </w:rPr>
        <w:t>Подготовлены предложения по перечню и содержанию изменений нормативных правовых документов, необходимых для формирования комплексной системы подготовки (обучения, переподготовки, повышения квалификации) в области охраны окружающей среды, ресурсосбережения и обеспечения экологической безопасности на транспорте учащихся и преподавателей транспортных учебных заведений, специалистов предприятий транспортного комплекса и государственных служащих системы Минтранса России.</w:t>
      </w:r>
    </w:p>
    <w:p w:rsidR="003A54E4" w:rsidRPr="00370574" w:rsidRDefault="003A54E4" w:rsidP="003A54E4">
      <w:pPr>
        <w:spacing w:line="276" w:lineRule="auto"/>
        <w:ind w:firstLine="709"/>
        <w:jc w:val="both"/>
        <w:rPr>
          <w:i/>
          <w:sz w:val="28"/>
          <w:szCs w:val="28"/>
        </w:rPr>
      </w:pPr>
      <w:r w:rsidRPr="00370574">
        <w:rPr>
          <w:i/>
          <w:sz w:val="28"/>
          <w:szCs w:val="28"/>
        </w:rPr>
        <w:t>«Подготовка предложений по совершенствованию воздушного законодательства в области регулирования эксплуатации беспилотных авиационных систем в гражданской авиации».</w:t>
      </w:r>
    </w:p>
    <w:p w:rsidR="003A54E4" w:rsidRPr="00370574" w:rsidRDefault="003A54E4" w:rsidP="003A54E4">
      <w:pPr>
        <w:tabs>
          <w:tab w:val="left" w:pos="993"/>
        </w:tabs>
        <w:spacing w:line="276" w:lineRule="auto"/>
        <w:ind w:firstLine="709"/>
        <w:jc w:val="both"/>
        <w:rPr>
          <w:sz w:val="28"/>
          <w:szCs w:val="28"/>
        </w:rPr>
      </w:pPr>
      <w:r w:rsidRPr="00370574">
        <w:rPr>
          <w:sz w:val="28"/>
          <w:szCs w:val="28"/>
        </w:rPr>
        <w:t>Проведен сравнительный анализ развития рынка авиационных услуг с применением беспилотных авиационных систем (БАС) в гражданской авиации в мире и в отдельных государствах (США, Австралия, Канада, государства ЕС).</w:t>
      </w:r>
    </w:p>
    <w:p w:rsidR="003A54E4" w:rsidRPr="00370574" w:rsidRDefault="003A54E4" w:rsidP="003A54E4">
      <w:pPr>
        <w:tabs>
          <w:tab w:val="left" w:pos="993"/>
        </w:tabs>
        <w:spacing w:line="276" w:lineRule="auto"/>
        <w:ind w:firstLine="709"/>
        <w:jc w:val="both"/>
        <w:rPr>
          <w:sz w:val="28"/>
          <w:szCs w:val="28"/>
        </w:rPr>
      </w:pPr>
      <w:r w:rsidRPr="00370574">
        <w:rPr>
          <w:sz w:val="28"/>
          <w:szCs w:val="28"/>
        </w:rPr>
        <w:t>Выполнена оценка современного состояния парка БАС.</w:t>
      </w:r>
    </w:p>
    <w:p w:rsidR="003A54E4" w:rsidRPr="00370574" w:rsidRDefault="003A54E4" w:rsidP="003A54E4">
      <w:pPr>
        <w:tabs>
          <w:tab w:val="left" w:pos="993"/>
        </w:tabs>
        <w:spacing w:line="276" w:lineRule="auto"/>
        <w:ind w:firstLine="709"/>
        <w:jc w:val="both"/>
        <w:rPr>
          <w:sz w:val="28"/>
          <w:szCs w:val="28"/>
        </w:rPr>
      </w:pPr>
      <w:r w:rsidRPr="00370574">
        <w:rPr>
          <w:sz w:val="28"/>
          <w:szCs w:val="28"/>
        </w:rPr>
        <w:t>Проведен обзор государственного регулирования эксплуатации БАС в иностранных государствах (США, Австралия, Канада, государства ЕС) и Российской Федерации.</w:t>
      </w:r>
    </w:p>
    <w:p w:rsidR="003A54E4" w:rsidRPr="00370574" w:rsidRDefault="003A54E4" w:rsidP="003A54E4">
      <w:pPr>
        <w:tabs>
          <w:tab w:val="left" w:pos="993"/>
        </w:tabs>
        <w:spacing w:line="276" w:lineRule="auto"/>
        <w:ind w:firstLine="709"/>
        <w:jc w:val="both"/>
        <w:rPr>
          <w:sz w:val="28"/>
          <w:szCs w:val="28"/>
        </w:rPr>
      </w:pPr>
      <w:r w:rsidRPr="00370574">
        <w:rPr>
          <w:sz w:val="28"/>
          <w:szCs w:val="28"/>
        </w:rPr>
        <w:t>Подготовлены предложения по стимулированию развития авиационных услуг с применением БАС в Российской Федерации.</w:t>
      </w:r>
    </w:p>
    <w:p w:rsidR="003A54E4" w:rsidRPr="00370574" w:rsidRDefault="003A54E4" w:rsidP="003A54E4">
      <w:pPr>
        <w:tabs>
          <w:tab w:val="left" w:pos="993"/>
        </w:tabs>
        <w:spacing w:line="276" w:lineRule="auto"/>
        <w:ind w:firstLine="709"/>
        <w:jc w:val="both"/>
        <w:rPr>
          <w:sz w:val="28"/>
          <w:szCs w:val="28"/>
        </w:rPr>
      </w:pPr>
      <w:r w:rsidRPr="00370574">
        <w:rPr>
          <w:sz w:val="28"/>
          <w:szCs w:val="28"/>
        </w:rPr>
        <w:t>Подготовлены научно-обоснованные предложения по содержанию нормативных правовых актов.</w:t>
      </w:r>
    </w:p>
    <w:p w:rsidR="003A54E4" w:rsidRPr="00370574" w:rsidRDefault="003A54E4" w:rsidP="003A54E4">
      <w:pPr>
        <w:tabs>
          <w:tab w:val="left" w:pos="993"/>
        </w:tabs>
        <w:spacing w:line="276" w:lineRule="auto"/>
        <w:ind w:firstLine="709"/>
        <w:jc w:val="both"/>
        <w:rPr>
          <w:sz w:val="28"/>
          <w:szCs w:val="28"/>
        </w:rPr>
      </w:pPr>
      <w:r w:rsidRPr="00370574">
        <w:rPr>
          <w:sz w:val="28"/>
          <w:szCs w:val="28"/>
        </w:rPr>
        <w:t>Сформированы научно-обоснованные предложения по системам технического контроля за обеспечением безопасности полетов БВС, пресечение несанкционированного и опасного их применения.</w:t>
      </w:r>
    </w:p>
    <w:p w:rsidR="003A54E4" w:rsidRPr="00370574" w:rsidRDefault="003A54E4" w:rsidP="003A54E4">
      <w:pPr>
        <w:spacing w:line="276" w:lineRule="auto"/>
        <w:ind w:firstLine="709"/>
        <w:jc w:val="both"/>
        <w:rPr>
          <w:i/>
          <w:sz w:val="28"/>
          <w:szCs w:val="28"/>
        </w:rPr>
      </w:pPr>
      <w:r w:rsidRPr="00370574">
        <w:rPr>
          <w:i/>
          <w:sz w:val="28"/>
          <w:szCs w:val="28"/>
        </w:rPr>
        <w:t>«Анализ методических подходов к инвентаризации парниковых газов в гражданской авиации России и тенденций объемов выбросов».</w:t>
      </w:r>
      <w:r w:rsidRPr="00370574">
        <w:rPr>
          <w:i/>
          <w:sz w:val="28"/>
          <w:szCs w:val="28"/>
        </w:rPr>
        <w:tab/>
      </w:r>
    </w:p>
    <w:p w:rsidR="003A54E4" w:rsidRPr="00370574" w:rsidRDefault="003A54E4" w:rsidP="003A54E4">
      <w:pPr>
        <w:widowControl w:val="0"/>
        <w:autoSpaceDE w:val="0"/>
        <w:autoSpaceDN w:val="0"/>
        <w:adjustRightInd w:val="0"/>
        <w:spacing w:line="276" w:lineRule="auto"/>
        <w:ind w:firstLine="709"/>
        <w:jc w:val="both"/>
        <w:rPr>
          <w:sz w:val="28"/>
          <w:szCs w:val="28"/>
        </w:rPr>
      </w:pPr>
      <w:r w:rsidRPr="00370574">
        <w:rPr>
          <w:sz w:val="28"/>
          <w:szCs w:val="28"/>
        </w:rPr>
        <w:t xml:space="preserve">Проведен анализ влияния на гражданскую авиацию России решений 10-го совещания CAEP ИКАО в части международных стандартов и рекомендуемой </w:t>
      </w:r>
      <w:r w:rsidRPr="00370574">
        <w:rPr>
          <w:sz w:val="28"/>
          <w:szCs w:val="28"/>
        </w:rPr>
        <w:lastRenderedPageBreak/>
        <w:t>практики в области охраны окружающей среды по нормируемым направлениям негативного воздействия гражданской авиации (воздействие на климат, качество местного воздуха, авиационный шум).</w:t>
      </w:r>
    </w:p>
    <w:p w:rsidR="003A54E4" w:rsidRPr="00370574" w:rsidRDefault="003A54E4" w:rsidP="003A54E4">
      <w:pPr>
        <w:widowControl w:val="0"/>
        <w:autoSpaceDE w:val="0"/>
        <w:autoSpaceDN w:val="0"/>
        <w:adjustRightInd w:val="0"/>
        <w:spacing w:line="276" w:lineRule="auto"/>
        <w:ind w:firstLine="709"/>
        <w:jc w:val="both"/>
        <w:rPr>
          <w:sz w:val="28"/>
          <w:szCs w:val="28"/>
        </w:rPr>
      </w:pPr>
      <w:r w:rsidRPr="00370574">
        <w:rPr>
          <w:sz w:val="28"/>
          <w:szCs w:val="28"/>
        </w:rPr>
        <w:t>Выполнен анализ хода реализации Плана мероприятий по обеспечению к 2020 году сокращения выбросов парниковых газов до уровня не более 75 процентов объема указанных выбросов в 1990 году в части нормативно-методического обеспечения реализации Концепции формирования системы мониторинга, отчетности и проверки объема выбросов парниковых газов в Российской Федерации применительно к гражданской авиации.</w:t>
      </w:r>
    </w:p>
    <w:p w:rsidR="003A54E4" w:rsidRPr="00370574" w:rsidRDefault="003A54E4" w:rsidP="003A54E4">
      <w:pPr>
        <w:widowControl w:val="0"/>
        <w:autoSpaceDE w:val="0"/>
        <w:autoSpaceDN w:val="0"/>
        <w:adjustRightInd w:val="0"/>
        <w:spacing w:line="276" w:lineRule="auto"/>
        <w:ind w:firstLine="709"/>
        <w:jc w:val="both"/>
        <w:rPr>
          <w:sz w:val="28"/>
          <w:szCs w:val="28"/>
        </w:rPr>
      </w:pPr>
      <w:r w:rsidRPr="00370574">
        <w:rPr>
          <w:sz w:val="28"/>
          <w:szCs w:val="28"/>
        </w:rPr>
        <w:t>Проведен анализ современных тенденций изменения объемов выбросов СО2 гражданской авиацией России.</w:t>
      </w:r>
    </w:p>
    <w:p w:rsidR="003A54E4" w:rsidRPr="00370574" w:rsidRDefault="003A54E4" w:rsidP="003A54E4">
      <w:pPr>
        <w:widowControl w:val="0"/>
        <w:autoSpaceDE w:val="0"/>
        <w:autoSpaceDN w:val="0"/>
        <w:adjustRightInd w:val="0"/>
        <w:spacing w:line="276" w:lineRule="auto"/>
        <w:ind w:firstLine="709"/>
        <w:jc w:val="both"/>
        <w:rPr>
          <w:sz w:val="28"/>
          <w:szCs w:val="28"/>
        </w:rPr>
      </w:pPr>
      <w:r w:rsidRPr="00370574">
        <w:rPr>
          <w:sz w:val="28"/>
          <w:szCs w:val="28"/>
        </w:rPr>
        <w:t>Подготовлены на основании проведенного анализа научно-обоснованные механизмы мониторинга и регулирования выбросов парниковых газов от гражданской авиации Российской Федерации.</w:t>
      </w:r>
    </w:p>
    <w:p w:rsidR="003A54E4" w:rsidRPr="00370574" w:rsidRDefault="003A54E4" w:rsidP="003A54E4">
      <w:pPr>
        <w:widowControl w:val="0"/>
        <w:autoSpaceDE w:val="0"/>
        <w:autoSpaceDN w:val="0"/>
        <w:adjustRightInd w:val="0"/>
        <w:spacing w:after="60" w:line="276" w:lineRule="auto"/>
        <w:ind w:firstLine="709"/>
        <w:jc w:val="both"/>
        <w:rPr>
          <w:rFonts w:eastAsia="Calibri"/>
          <w:sz w:val="28"/>
          <w:szCs w:val="28"/>
        </w:rPr>
      </w:pPr>
      <w:r w:rsidRPr="00370574">
        <w:rPr>
          <w:rFonts w:eastAsia="Calibri"/>
          <w:sz w:val="28"/>
          <w:szCs w:val="28"/>
        </w:rPr>
        <w:t>В рамках общепрограммных мероприятий за отчетный период получены документы по следующим охраноспособным объектам интеллектуальной собственности (ОИС):</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394"/>
        <w:gridCol w:w="3332"/>
        <w:gridCol w:w="3225"/>
      </w:tblGrid>
      <w:tr w:rsidR="00D4519B" w:rsidRPr="00370574" w:rsidTr="00985A08">
        <w:trPr>
          <w:tblHeader/>
        </w:trPr>
        <w:tc>
          <w:tcPr>
            <w:tcW w:w="467" w:type="dxa"/>
            <w:shd w:val="clear" w:color="auto" w:fill="auto"/>
            <w:vAlign w:val="center"/>
          </w:tcPr>
          <w:p w:rsidR="003A54E4" w:rsidRPr="00370574" w:rsidRDefault="003A54E4" w:rsidP="001C03A1">
            <w:pPr>
              <w:suppressAutoHyphens/>
              <w:autoSpaceDE w:val="0"/>
              <w:autoSpaceDN w:val="0"/>
              <w:adjustRightInd w:val="0"/>
              <w:ind w:firstLine="709"/>
              <w:jc w:val="center"/>
              <w:rPr>
                <w:b/>
                <w:i/>
                <w:sz w:val="28"/>
                <w:szCs w:val="28"/>
              </w:rPr>
            </w:pPr>
            <w:r w:rsidRPr="00370574">
              <w:rPr>
                <w:b/>
                <w:i/>
                <w:sz w:val="28"/>
                <w:szCs w:val="28"/>
              </w:rPr>
              <w:t>№</w:t>
            </w:r>
          </w:p>
        </w:tc>
        <w:tc>
          <w:tcPr>
            <w:tcW w:w="3396" w:type="dxa"/>
            <w:shd w:val="clear" w:color="auto" w:fill="auto"/>
            <w:vAlign w:val="center"/>
          </w:tcPr>
          <w:p w:rsidR="003A54E4" w:rsidRPr="00370574" w:rsidRDefault="003A54E4" w:rsidP="001C03A1">
            <w:pPr>
              <w:suppressAutoHyphens/>
              <w:autoSpaceDE w:val="0"/>
              <w:autoSpaceDN w:val="0"/>
              <w:adjustRightInd w:val="0"/>
              <w:jc w:val="center"/>
              <w:rPr>
                <w:b/>
                <w:i/>
                <w:szCs w:val="28"/>
              </w:rPr>
            </w:pPr>
            <w:r w:rsidRPr="00370574">
              <w:rPr>
                <w:b/>
                <w:i/>
                <w:szCs w:val="28"/>
              </w:rPr>
              <w:t>Наименование ОИС и реквизиты охранного документа</w:t>
            </w:r>
          </w:p>
        </w:tc>
        <w:tc>
          <w:tcPr>
            <w:tcW w:w="3333" w:type="dxa"/>
            <w:vAlign w:val="center"/>
          </w:tcPr>
          <w:p w:rsidR="003A54E4" w:rsidRPr="00370574" w:rsidRDefault="003A54E4" w:rsidP="001C03A1">
            <w:pPr>
              <w:suppressAutoHyphens/>
              <w:autoSpaceDE w:val="0"/>
              <w:autoSpaceDN w:val="0"/>
              <w:adjustRightInd w:val="0"/>
              <w:jc w:val="center"/>
              <w:rPr>
                <w:b/>
                <w:i/>
                <w:szCs w:val="28"/>
              </w:rPr>
            </w:pPr>
            <w:r w:rsidRPr="00370574">
              <w:rPr>
                <w:b/>
                <w:i/>
                <w:szCs w:val="28"/>
              </w:rPr>
              <w:t>Разработчик, правообладатели с указанием долей</w:t>
            </w:r>
          </w:p>
        </w:tc>
        <w:tc>
          <w:tcPr>
            <w:tcW w:w="3228" w:type="dxa"/>
            <w:vAlign w:val="center"/>
          </w:tcPr>
          <w:p w:rsidR="003A54E4" w:rsidRPr="00370574" w:rsidRDefault="003A54E4" w:rsidP="001C03A1">
            <w:pPr>
              <w:suppressAutoHyphens/>
              <w:autoSpaceDE w:val="0"/>
              <w:autoSpaceDN w:val="0"/>
              <w:adjustRightInd w:val="0"/>
              <w:jc w:val="center"/>
              <w:rPr>
                <w:b/>
                <w:i/>
                <w:szCs w:val="28"/>
              </w:rPr>
            </w:pPr>
            <w:r w:rsidRPr="00370574">
              <w:rPr>
                <w:b/>
                <w:i/>
                <w:szCs w:val="28"/>
              </w:rPr>
              <w:t>Организации, которым переданы права на использование ОИС</w:t>
            </w:r>
          </w:p>
        </w:tc>
      </w:tr>
      <w:tr w:rsidR="00D4519B" w:rsidRPr="00370574" w:rsidTr="00985A08">
        <w:tc>
          <w:tcPr>
            <w:tcW w:w="467" w:type="dxa"/>
            <w:shd w:val="clear" w:color="auto" w:fill="auto"/>
          </w:tcPr>
          <w:p w:rsidR="003A54E4" w:rsidRPr="00370574" w:rsidRDefault="003A54E4" w:rsidP="001C03A1">
            <w:pPr>
              <w:suppressAutoHyphens/>
              <w:autoSpaceDE w:val="0"/>
              <w:autoSpaceDN w:val="0"/>
              <w:adjustRightInd w:val="0"/>
              <w:ind w:firstLine="709"/>
              <w:jc w:val="both"/>
              <w:rPr>
                <w:sz w:val="28"/>
                <w:szCs w:val="28"/>
              </w:rPr>
            </w:pPr>
            <w:r w:rsidRPr="00370574">
              <w:rPr>
                <w:sz w:val="28"/>
                <w:szCs w:val="28"/>
              </w:rPr>
              <w:t>1</w:t>
            </w:r>
          </w:p>
        </w:tc>
        <w:tc>
          <w:tcPr>
            <w:tcW w:w="3396" w:type="dxa"/>
            <w:shd w:val="clear" w:color="auto" w:fill="auto"/>
          </w:tcPr>
          <w:p w:rsidR="003A54E4" w:rsidRPr="00370574" w:rsidRDefault="003A54E4" w:rsidP="001C03A1">
            <w:pPr>
              <w:suppressAutoHyphens/>
              <w:autoSpaceDE w:val="0"/>
              <w:autoSpaceDN w:val="0"/>
              <w:adjustRightInd w:val="0"/>
              <w:jc w:val="both"/>
              <w:rPr>
                <w:szCs w:val="28"/>
              </w:rPr>
            </w:pPr>
            <w:r w:rsidRPr="00370574">
              <w:rPr>
                <w:szCs w:val="28"/>
              </w:rPr>
              <w:t>«Автоматизированная система управления по формированию и согласованию комплексных планов транспортного обслуживания».</w:t>
            </w:r>
          </w:p>
          <w:p w:rsidR="003A54E4" w:rsidRPr="00370574" w:rsidRDefault="003A54E4" w:rsidP="001C03A1">
            <w:pPr>
              <w:suppressAutoHyphens/>
              <w:autoSpaceDE w:val="0"/>
              <w:autoSpaceDN w:val="0"/>
              <w:adjustRightInd w:val="0"/>
              <w:jc w:val="both"/>
              <w:rPr>
                <w:szCs w:val="28"/>
              </w:rPr>
            </w:pPr>
            <w:r w:rsidRPr="00370574">
              <w:rPr>
                <w:szCs w:val="28"/>
              </w:rPr>
              <w:t>Свидетельство Федеральной службы по интеллектуальной собственности о регистрации программы для ЭВМ № 2015663165 от 11.12.2015.</w:t>
            </w:r>
          </w:p>
        </w:tc>
        <w:tc>
          <w:tcPr>
            <w:tcW w:w="3333" w:type="dxa"/>
          </w:tcPr>
          <w:p w:rsidR="003A54E4" w:rsidRPr="00370574" w:rsidRDefault="003A54E4" w:rsidP="001C03A1">
            <w:pPr>
              <w:suppressAutoHyphens/>
              <w:autoSpaceDE w:val="0"/>
              <w:autoSpaceDN w:val="0"/>
              <w:adjustRightInd w:val="0"/>
              <w:jc w:val="both"/>
              <w:rPr>
                <w:szCs w:val="28"/>
              </w:rPr>
            </w:pPr>
            <w:r w:rsidRPr="00370574">
              <w:rPr>
                <w:szCs w:val="28"/>
              </w:rPr>
              <w:t>Разработчик: Общество с ограниченной ответственностью «Нетвокс  Технолоджи».</w:t>
            </w:r>
          </w:p>
          <w:p w:rsidR="003A54E4" w:rsidRPr="00370574" w:rsidRDefault="003A54E4" w:rsidP="001C03A1">
            <w:pPr>
              <w:suppressAutoHyphens/>
              <w:autoSpaceDE w:val="0"/>
              <w:autoSpaceDN w:val="0"/>
              <w:adjustRightInd w:val="0"/>
              <w:jc w:val="both"/>
              <w:rPr>
                <w:szCs w:val="28"/>
              </w:rPr>
            </w:pPr>
            <w:r w:rsidRPr="00370574">
              <w:rPr>
                <w:szCs w:val="28"/>
              </w:rPr>
              <w:t>Правообладатель:</w:t>
            </w:r>
          </w:p>
          <w:p w:rsidR="003A54E4" w:rsidRPr="00370574" w:rsidRDefault="003A54E4" w:rsidP="001C03A1">
            <w:pPr>
              <w:suppressAutoHyphens/>
              <w:autoSpaceDE w:val="0"/>
              <w:autoSpaceDN w:val="0"/>
              <w:adjustRightInd w:val="0"/>
              <w:jc w:val="both"/>
              <w:rPr>
                <w:szCs w:val="28"/>
              </w:rPr>
            </w:pPr>
            <w:r w:rsidRPr="00370574">
              <w:rPr>
                <w:szCs w:val="28"/>
              </w:rPr>
              <w:t xml:space="preserve"> Российская Федерация в лице</w:t>
            </w:r>
          </w:p>
          <w:p w:rsidR="003A54E4" w:rsidRPr="00370574" w:rsidRDefault="003A54E4" w:rsidP="001C03A1">
            <w:pPr>
              <w:suppressAutoHyphens/>
              <w:autoSpaceDE w:val="0"/>
              <w:autoSpaceDN w:val="0"/>
              <w:adjustRightInd w:val="0"/>
              <w:jc w:val="both"/>
              <w:rPr>
                <w:szCs w:val="28"/>
              </w:rPr>
            </w:pPr>
            <w:r w:rsidRPr="00370574">
              <w:rPr>
                <w:szCs w:val="28"/>
              </w:rPr>
              <w:t>ФКУ «Ространсмодернизация» - 100%.</w:t>
            </w:r>
          </w:p>
          <w:p w:rsidR="003A54E4" w:rsidRPr="00370574" w:rsidRDefault="003A54E4" w:rsidP="001C03A1">
            <w:pPr>
              <w:suppressAutoHyphens/>
              <w:autoSpaceDE w:val="0"/>
              <w:autoSpaceDN w:val="0"/>
              <w:adjustRightInd w:val="0"/>
              <w:jc w:val="both"/>
              <w:rPr>
                <w:szCs w:val="28"/>
              </w:rPr>
            </w:pPr>
          </w:p>
        </w:tc>
        <w:tc>
          <w:tcPr>
            <w:tcW w:w="3228" w:type="dxa"/>
          </w:tcPr>
          <w:p w:rsidR="003A54E4" w:rsidRPr="00370574" w:rsidRDefault="003A54E4" w:rsidP="001C03A1">
            <w:pPr>
              <w:suppressAutoHyphens/>
              <w:autoSpaceDE w:val="0"/>
              <w:autoSpaceDN w:val="0"/>
              <w:adjustRightInd w:val="0"/>
              <w:jc w:val="both"/>
              <w:rPr>
                <w:szCs w:val="28"/>
              </w:rPr>
            </w:pPr>
            <w:r w:rsidRPr="00370574">
              <w:rPr>
                <w:szCs w:val="28"/>
              </w:rPr>
              <w:t>Права на ОИС переданы в пользу Российской Федерации по договору отчуждения исключительных прав  на программу для ЭВМ в пользу Российской Федерации от 20.01.2016 №РТМ-112/14/ОИП.</w:t>
            </w:r>
          </w:p>
        </w:tc>
      </w:tr>
      <w:tr w:rsidR="00D4519B" w:rsidRPr="00370574" w:rsidTr="00985A08">
        <w:tc>
          <w:tcPr>
            <w:tcW w:w="467" w:type="dxa"/>
            <w:shd w:val="clear" w:color="auto" w:fill="auto"/>
          </w:tcPr>
          <w:p w:rsidR="003A54E4" w:rsidRPr="00370574" w:rsidRDefault="003A54E4" w:rsidP="001C03A1">
            <w:pPr>
              <w:suppressAutoHyphens/>
              <w:autoSpaceDE w:val="0"/>
              <w:autoSpaceDN w:val="0"/>
              <w:adjustRightInd w:val="0"/>
              <w:ind w:firstLine="709"/>
              <w:jc w:val="both"/>
              <w:rPr>
                <w:sz w:val="28"/>
                <w:szCs w:val="28"/>
              </w:rPr>
            </w:pPr>
            <w:r w:rsidRPr="00370574">
              <w:rPr>
                <w:sz w:val="28"/>
                <w:szCs w:val="28"/>
              </w:rPr>
              <w:t>2</w:t>
            </w:r>
          </w:p>
        </w:tc>
        <w:tc>
          <w:tcPr>
            <w:tcW w:w="3396" w:type="dxa"/>
            <w:shd w:val="clear" w:color="auto" w:fill="auto"/>
          </w:tcPr>
          <w:p w:rsidR="003A54E4" w:rsidRPr="00370574" w:rsidRDefault="003A54E4" w:rsidP="001C03A1">
            <w:pPr>
              <w:suppressAutoHyphens/>
              <w:autoSpaceDE w:val="0"/>
              <w:autoSpaceDN w:val="0"/>
              <w:adjustRightInd w:val="0"/>
              <w:jc w:val="both"/>
              <w:rPr>
                <w:szCs w:val="28"/>
              </w:rPr>
            </w:pPr>
            <w:r w:rsidRPr="00370574">
              <w:rPr>
                <w:szCs w:val="28"/>
              </w:rPr>
              <w:t>«Система мониторинга авиационной деятельности».</w:t>
            </w:r>
          </w:p>
          <w:p w:rsidR="003A54E4" w:rsidRPr="00370574" w:rsidRDefault="003A54E4" w:rsidP="001C03A1">
            <w:pPr>
              <w:suppressAutoHyphens/>
              <w:autoSpaceDE w:val="0"/>
              <w:autoSpaceDN w:val="0"/>
              <w:adjustRightInd w:val="0"/>
              <w:jc w:val="both"/>
              <w:rPr>
                <w:szCs w:val="28"/>
              </w:rPr>
            </w:pPr>
            <w:r w:rsidRPr="00370574">
              <w:rPr>
                <w:szCs w:val="28"/>
              </w:rPr>
              <w:t xml:space="preserve">Свидетельство Федеральной службы по интеллектуальной собственности о регистрации базы данных №2016620177 от 08.02.2016. </w:t>
            </w:r>
          </w:p>
        </w:tc>
        <w:tc>
          <w:tcPr>
            <w:tcW w:w="3333" w:type="dxa"/>
          </w:tcPr>
          <w:p w:rsidR="003A54E4" w:rsidRPr="00370574" w:rsidRDefault="003A54E4" w:rsidP="001C03A1">
            <w:pPr>
              <w:suppressAutoHyphens/>
              <w:autoSpaceDE w:val="0"/>
              <w:autoSpaceDN w:val="0"/>
              <w:adjustRightInd w:val="0"/>
              <w:jc w:val="both"/>
              <w:rPr>
                <w:szCs w:val="28"/>
              </w:rPr>
            </w:pPr>
            <w:r w:rsidRPr="00370574">
              <w:rPr>
                <w:szCs w:val="28"/>
              </w:rPr>
              <w:t>Разработчик: Федеральное государственное унитарное предприятие Государственный научно-исследовательский институт гражданской авиации (ФГУП ГосНИИ ГА).</w:t>
            </w:r>
          </w:p>
          <w:p w:rsidR="003A54E4" w:rsidRPr="00370574" w:rsidRDefault="003A54E4" w:rsidP="001C03A1">
            <w:pPr>
              <w:suppressAutoHyphens/>
              <w:autoSpaceDE w:val="0"/>
              <w:autoSpaceDN w:val="0"/>
              <w:adjustRightInd w:val="0"/>
              <w:jc w:val="both"/>
              <w:rPr>
                <w:szCs w:val="28"/>
              </w:rPr>
            </w:pPr>
            <w:r w:rsidRPr="00370574">
              <w:rPr>
                <w:szCs w:val="28"/>
              </w:rPr>
              <w:t>Правообладатель:</w:t>
            </w:r>
          </w:p>
          <w:p w:rsidR="003A54E4" w:rsidRPr="00370574" w:rsidRDefault="003A54E4" w:rsidP="001C03A1">
            <w:pPr>
              <w:suppressAutoHyphens/>
              <w:autoSpaceDE w:val="0"/>
              <w:autoSpaceDN w:val="0"/>
              <w:adjustRightInd w:val="0"/>
              <w:jc w:val="both"/>
              <w:rPr>
                <w:szCs w:val="28"/>
              </w:rPr>
            </w:pPr>
            <w:r w:rsidRPr="00370574">
              <w:rPr>
                <w:szCs w:val="28"/>
              </w:rPr>
              <w:t xml:space="preserve"> Российская Федерация в лице</w:t>
            </w:r>
          </w:p>
          <w:p w:rsidR="003A54E4" w:rsidRPr="00370574" w:rsidRDefault="003A54E4" w:rsidP="001C03A1">
            <w:pPr>
              <w:suppressAutoHyphens/>
              <w:autoSpaceDE w:val="0"/>
              <w:autoSpaceDN w:val="0"/>
              <w:adjustRightInd w:val="0"/>
              <w:jc w:val="both"/>
              <w:rPr>
                <w:szCs w:val="28"/>
              </w:rPr>
            </w:pPr>
            <w:r w:rsidRPr="00370574">
              <w:rPr>
                <w:szCs w:val="28"/>
              </w:rPr>
              <w:t>ФКУ «Ространсмодернизация» - 100%.</w:t>
            </w:r>
          </w:p>
        </w:tc>
        <w:tc>
          <w:tcPr>
            <w:tcW w:w="3228" w:type="dxa"/>
          </w:tcPr>
          <w:p w:rsidR="003A54E4" w:rsidRPr="00370574" w:rsidRDefault="003A54E4" w:rsidP="001C03A1">
            <w:pPr>
              <w:suppressAutoHyphens/>
              <w:autoSpaceDE w:val="0"/>
              <w:autoSpaceDN w:val="0"/>
              <w:adjustRightInd w:val="0"/>
              <w:jc w:val="both"/>
              <w:rPr>
                <w:szCs w:val="28"/>
              </w:rPr>
            </w:pPr>
            <w:r w:rsidRPr="00370574">
              <w:rPr>
                <w:szCs w:val="28"/>
              </w:rPr>
              <w:t xml:space="preserve">Права на ОИС переданы в пользу Российской Федерации по договору отчуждения исключительных прав  на базу данных в пользу Российской Федерации от 07.04.2016 №РТМ-91/15/ОИП. </w:t>
            </w:r>
          </w:p>
        </w:tc>
      </w:tr>
      <w:tr w:rsidR="00D4519B" w:rsidRPr="00370574" w:rsidTr="00985A08">
        <w:tc>
          <w:tcPr>
            <w:tcW w:w="467" w:type="dxa"/>
            <w:shd w:val="clear" w:color="auto" w:fill="auto"/>
          </w:tcPr>
          <w:p w:rsidR="003A54E4" w:rsidRPr="00370574" w:rsidRDefault="003A54E4" w:rsidP="001C03A1">
            <w:pPr>
              <w:suppressAutoHyphens/>
              <w:autoSpaceDE w:val="0"/>
              <w:autoSpaceDN w:val="0"/>
              <w:adjustRightInd w:val="0"/>
              <w:ind w:firstLine="709"/>
              <w:jc w:val="both"/>
              <w:rPr>
                <w:sz w:val="28"/>
                <w:szCs w:val="28"/>
              </w:rPr>
            </w:pPr>
            <w:r w:rsidRPr="00370574">
              <w:rPr>
                <w:sz w:val="28"/>
                <w:szCs w:val="28"/>
              </w:rPr>
              <w:t>3</w:t>
            </w:r>
          </w:p>
        </w:tc>
        <w:tc>
          <w:tcPr>
            <w:tcW w:w="3396" w:type="dxa"/>
            <w:shd w:val="clear" w:color="auto" w:fill="auto"/>
          </w:tcPr>
          <w:p w:rsidR="003A54E4" w:rsidRPr="00370574" w:rsidRDefault="003A54E4" w:rsidP="001C03A1">
            <w:pPr>
              <w:suppressAutoHyphens/>
              <w:autoSpaceDE w:val="0"/>
              <w:autoSpaceDN w:val="0"/>
              <w:adjustRightInd w:val="0"/>
              <w:jc w:val="both"/>
              <w:rPr>
                <w:szCs w:val="28"/>
              </w:rPr>
            </w:pPr>
            <w:r w:rsidRPr="00370574">
              <w:rPr>
                <w:szCs w:val="28"/>
              </w:rPr>
              <w:t xml:space="preserve">«Программа информационного </w:t>
            </w:r>
            <w:r w:rsidRPr="00370574">
              <w:rPr>
                <w:szCs w:val="28"/>
              </w:rPr>
              <w:lastRenderedPageBreak/>
              <w:t>мониторинга безопасности авиационной деятельности». Свидетельство Федеральной службы по интеллектуальной собственности о регистрации программы для ЭВМ №2016611638 от 08.02.2016.</w:t>
            </w:r>
          </w:p>
        </w:tc>
        <w:tc>
          <w:tcPr>
            <w:tcW w:w="3333" w:type="dxa"/>
          </w:tcPr>
          <w:p w:rsidR="003A54E4" w:rsidRPr="00370574" w:rsidRDefault="003A54E4" w:rsidP="001C03A1">
            <w:pPr>
              <w:suppressAutoHyphens/>
              <w:autoSpaceDE w:val="0"/>
              <w:autoSpaceDN w:val="0"/>
              <w:adjustRightInd w:val="0"/>
              <w:jc w:val="both"/>
              <w:rPr>
                <w:szCs w:val="28"/>
              </w:rPr>
            </w:pPr>
            <w:r w:rsidRPr="00370574">
              <w:rPr>
                <w:szCs w:val="28"/>
              </w:rPr>
              <w:lastRenderedPageBreak/>
              <w:t xml:space="preserve">Разработчик: Федеральное государственное унитарное </w:t>
            </w:r>
            <w:r w:rsidRPr="00370574">
              <w:rPr>
                <w:szCs w:val="28"/>
              </w:rPr>
              <w:lastRenderedPageBreak/>
              <w:t>предприятие Государственный научно-исследовательский институт гражданской авиации (ФГУП ГосНИИ ГА).</w:t>
            </w:r>
          </w:p>
          <w:p w:rsidR="003A54E4" w:rsidRPr="00370574" w:rsidRDefault="003A54E4" w:rsidP="001C03A1">
            <w:pPr>
              <w:suppressAutoHyphens/>
              <w:autoSpaceDE w:val="0"/>
              <w:autoSpaceDN w:val="0"/>
              <w:adjustRightInd w:val="0"/>
              <w:jc w:val="both"/>
              <w:rPr>
                <w:szCs w:val="28"/>
              </w:rPr>
            </w:pPr>
            <w:r w:rsidRPr="00370574">
              <w:rPr>
                <w:szCs w:val="28"/>
              </w:rPr>
              <w:t>Правообладатель:</w:t>
            </w:r>
          </w:p>
          <w:p w:rsidR="003A54E4" w:rsidRPr="00370574" w:rsidRDefault="003A54E4" w:rsidP="001C03A1">
            <w:pPr>
              <w:suppressAutoHyphens/>
              <w:autoSpaceDE w:val="0"/>
              <w:autoSpaceDN w:val="0"/>
              <w:adjustRightInd w:val="0"/>
              <w:jc w:val="both"/>
              <w:rPr>
                <w:szCs w:val="28"/>
              </w:rPr>
            </w:pPr>
            <w:r w:rsidRPr="00370574">
              <w:rPr>
                <w:szCs w:val="28"/>
              </w:rPr>
              <w:t xml:space="preserve"> Российская Федерация в лице</w:t>
            </w:r>
          </w:p>
          <w:p w:rsidR="003A54E4" w:rsidRPr="00370574" w:rsidRDefault="003A54E4" w:rsidP="001C03A1">
            <w:pPr>
              <w:suppressAutoHyphens/>
              <w:autoSpaceDE w:val="0"/>
              <w:autoSpaceDN w:val="0"/>
              <w:adjustRightInd w:val="0"/>
              <w:jc w:val="both"/>
              <w:rPr>
                <w:szCs w:val="28"/>
              </w:rPr>
            </w:pPr>
            <w:r w:rsidRPr="00370574">
              <w:rPr>
                <w:szCs w:val="28"/>
              </w:rPr>
              <w:t>ФКУ «Ространсмодернизация» - 100%.</w:t>
            </w:r>
          </w:p>
        </w:tc>
        <w:tc>
          <w:tcPr>
            <w:tcW w:w="3228" w:type="dxa"/>
          </w:tcPr>
          <w:p w:rsidR="003A54E4" w:rsidRPr="00370574" w:rsidRDefault="003A54E4" w:rsidP="001C03A1">
            <w:pPr>
              <w:suppressAutoHyphens/>
              <w:autoSpaceDE w:val="0"/>
              <w:autoSpaceDN w:val="0"/>
              <w:adjustRightInd w:val="0"/>
              <w:jc w:val="both"/>
              <w:rPr>
                <w:szCs w:val="28"/>
              </w:rPr>
            </w:pPr>
            <w:r w:rsidRPr="00370574">
              <w:rPr>
                <w:szCs w:val="28"/>
              </w:rPr>
              <w:lastRenderedPageBreak/>
              <w:t xml:space="preserve">Права на ОИС переданы в пользу Российской </w:t>
            </w:r>
            <w:r w:rsidRPr="00370574">
              <w:rPr>
                <w:szCs w:val="28"/>
              </w:rPr>
              <w:lastRenderedPageBreak/>
              <w:t>Федерации по договору отчуждения исключительных прав  на программу для ЭВМ в пользу Российской Федерации от 07.04.2016 №РТМ-91/15/ОИП.</w:t>
            </w:r>
          </w:p>
        </w:tc>
      </w:tr>
      <w:tr w:rsidR="00D4519B" w:rsidRPr="00370574" w:rsidTr="00985A08">
        <w:tc>
          <w:tcPr>
            <w:tcW w:w="467" w:type="dxa"/>
            <w:shd w:val="clear" w:color="auto" w:fill="auto"/>
          </w:tcPr>
          <w:p w:rsidR="003A54E4" w:rsidRPr="00370574" w:rsidRDefault="003A54E4" w:rsidP="001C03A1">
            <w:pPr>
              <w:suppressAutoHyphens/>
              <w:autoSpaceDE w:val="0"/>
              <w:autoSpaceDN w:val="0"/>
              <w:adjustRightInd w:val="0"/>
              <w:ind w:firstLine="709"/>
              <w:jc w:val="both"/>
              <w:rPr>
                <w:sz w:val="28"/>
                <w:szCs w:val="28"/>
              </w:rPr>
            </w:pPr>
            <w:r w:rsidRPr="00370574">
              <w:rPr>
                <w:sz w:val="28"/>
                <w:szCs w:val="28"/>
              </w:rPr>
              <w:lastRenderedPageBreak/>
              <w:t>4</w:t>
            </w:r>
          </w:p>
        </w:tc>
        <w:tc>
          <w:tcPr>
            <w:tcW w:w="3396" w:type="dxa"/>
            <w:shd w:val="clear" w:color="auto" w:fill="auto"/>
          </w:tcPr>
          <w:p w:rsidR="003A54E4" w:rsidRPr="00370574" w:rsidRDefault="003A54E4" w:rsidP="001C03A1">
            <w:pPr>
              <w:suppressAutoHyphens/>
              <w:autoSpaceDE w:val="0"/>
              <w:autoSpaceDN w:val="0"/>
              <w:adjustRightInd w:val="0"/>
              <w:jc w:val="both"/>
              <w:rPr>
                <w:szCs w:val="28"/>
              </w:rPr>
            </w:pPr>
            <w:r w:rsidRPr="00370574">
              <w:rPr>
                <w:szCs w:val="28"/>
              </w:rPr>
              <w:t>«Система мониторинга процесса представления вопросов протокола по областям проверки ИКАО».</w:t>
            </w:r>
          </w:p>
          <w:p w:rsidR="003A54E4" w:rsidRPr="00370574" w:rsidRDefault="003A54E4" w:rsidP="001C03A1">
            <w:pPr>
              <w:suppressAutoHyphens/>
              <w:autoSpaceDE w:val="0"/>
              <w:autoSpaceDN w:val="0"/>
              <w:adjustRightInd w:val="0"/>
              <w:jc w:val="both"/>
              <w:rPr>
                <w:szCs w:val="28"/>
              </w:rPr>
            </w:pPr>
            <w:r w:rsidRPr="00370574">
              <w:rPr>
                <w:szCs w:val="28"/>
              </w:rPr>
              <w:t>Патент Федеральной службы по интеллектуальной собственности на полезную модель №161312 от 28.03.2016.</w:t>
            </w:r>
          </w:p>
        </w:tc>
        <w:tc>
          <w:tcPr>
            <w:tcW w:w="3333" w:type="dxa"/>
          </w:tcPr>
          <w:p w:rsidR="003A54E4" w:rsidRPr="00370574" w:rsidRDefault="003A54E4" w:rsidP="001C03A1">
            <w:pPr>
              <w:suppressAutoHyphens/>
              <w:autoSpaceDE w:val="0"/>
              <w:autoSpaceDN w:val="0"/>
              <w:adjustRightInd w:val="0"/>
              <w:jc w:val="both"/>
              <w:rPr>
                <w:szCs w:val="28"/>
              </w:rPr>
            </w:pPr>
            <w:r w:rsidRPr="00370574">
              <w:rPr>
                <w:szCs w:val="28"/>
              </w:rPr>
              <w:t>Разработчик: Федеральное государственное унитарное предприятие Государственный научно-исследовательский институт гражданской авиации (ФГУП ГосНИИ ГА).</w:t>
            </w:r>
          </w:p>
          <w:p w:rsidR="003A54E4" w:rsidRPr="00370574" w:rsidRDefault="003A54E4" w:rsidP="001C03A1">
            <w:pPr>
              <w:suppressAutoHyphens/>
              <w:autoSpaceDE w:val="0"/>
              <w:autoSpaceDN w:val="0"/>
              <w:adjustRightInd w:val="0"/>
              <w:jc w:val="both"/>
              <w:rPr>
                <w:szCs w:val="28"/>
              </w:rPr>
            </w:pPr>
            <w:r w:rsidRPr="00370574">
              <w:rPr>
                <w:szCs w:val="28"/>
              </w:rPr>
              <w:t>Правообладатель:</w:t>
            </w:r>
          </w:p>
          <w:p w:rsidR="003A54E4" w:rsidRPr="00370574" w:rsidRDefault="003A54E4" w:rsidP="001C03A1">
            <w:pPr>
              <w:suppressAutoHyphens/>
              <w:autoSpaceDE w:val="0"/>
              <w:autoSpaceDN w:val="0"/>
              <w:adjustRightInd w:val="0"/>
              <w:jc w:val="both"/>
              <w:rPr>
                <w:szCs w:val="28"/>
              </w:rPr>
            </w:pPr>
            <w:r w:rsidRPr="00370574">
              <w:rPr>
                <w:szCs w:val="28"/>
              </w:rPr>
              <w:t xml:space="preserve"> Российская Федерация в лице</w:t>
            </w:r>
          </w:p>
          <w:p w:rsidR="003A54E4" w:rsidRPr="00370574" w:rsidRDefault="003A54E4" w:rsidP="001C03A1">
            <w:pPr>
              <w:suppressAutoHyphens/>
              <w:autoSpaceDE w:val="0"/>
              <w:autoSpaceDN w:val="0"/>
              <w:adjustRightInd w:val="0"/>
              <w:jc w:val="both"/>
              <w:rPr>
                <w:szCs w:val="28"/>
              </w:rPr>
            </w:pPr>
            <w:r w:rsidRPr="00370574">
              <w:rPr>
                <w:szCs w:val="28"/>
              </w:rPr>
              <w:t>ФКУ «Ространсмодернизация» - 100%.</w:t>
            </w:r>
          </w:p>
        </w:tc>
        <w:tc>
          <w:tcPr>
            <w:tcW w:w="3228" w:type="dxa"/>
          </w:tcPr>
          <w:p w:rsidR="003A54E4" w:rsidRPr="00370574" w:rsidRDefault="003A54E4" w:rsidP="001C03A1">
            <w:pPr>
              <w:suppressAutoHyphens/>
              <w:autoSpaceDE w:val="0"/>
              <w:autoSpaceDN w:val="0"/>
              <w:adjustRightInd w:val="0"/>
              <w:jc w:val="both"/>
              <w:rPr>
                <w:szCs w:val="28"/>
              </w:rPr>
            </w:pPr>
            <w:r w:rsidRPr="00370574">
              <w:rPr>
                <w:szCs w:val="28"/>
              </w:rPr>
              <w:t>Права на ОИС переданы в пользу Российской Федерации по договору отчуждения исключительных прав  на полезную модель в пользу Российской Федерации от 08.06.2016 №РТМ-91/15/ОИП-ПМ.</w:t>
            </w:r>
          </w:p>
        </w:tc>
      </w:tr>
      <w:tr w:rsidR="00D4519B" w:rsidRPr="00370574" w:rsidTr="00985A08">
        <w:tc>
          <w:tcPr>
            <w:tcW w:w="467" w:type="dxa"/>
            <w:shd w:val="clear" w:color="auto" w:fill="auto"/>
          </w:tcPr>
          <w:p w:rsidR="003A54E4" w:rsidRPr="00370574" w:rsidRDefault="003A54E4" w:rsidP="001C03A1">
            <w:pPr>
              <w:suppressAutoHyphens/>
              <w:autoSpaceDE w:val="0"/>
              <w:autoSpaceDN w:val="0"/>
              <w:adjustRightInd w:val="0"/>
              <w:ind w:firstLine="709"/>
              <w:jc w:val="both"/>
              <w:rPr>
                <w:sz w:val="28"/>
                <w:szCs w:val="28"/>
              </w:rPr>
            </w:pPr>
            <w:r w:rsidRPr="00370574">
              <w:rPr>
                <w:sz w:val="28"/>
                <w:szCs w:val="28"/>
              </w:rPr>
              <w:t>5</w:t>
            </w:r>
          </w:p>
        </w:tc>
        <w:tc>
          <w:tcPr>
            <w:tcW w:w="3396" w:type="dxa"/>
            <w:shd w:val="clear" w:color="auto" w:fill="auto"/>
          </w:tcPr>
          <w:p w:rsidR="003A54E4" w:rsidRPr="00370574" w:rsidRDefault="003A54E4" w:rsidP="001C03A1">
            <w:pPr>
              <w:suppressAutoHyphens/>
              <w:autoSpaceDE w:val="0"/>
              <w:autoSpaceDN w:val="0"/>
              <w:adjustRightInd w:val="0"/>
              <w:jc w:val="both"/>
              <w:rPr>
                <w:szCs w:val="28"/>
              </w:rPr>
            </w:pPr>
            <w:r w:rsidRPr="00370574">
              <w:rPr>
                <w:szCs w:val="28"/>
              </w:rPr>
              <w:t>«Программа контроля психофизиологического состояния водителей, перевозящих опасные грузы и пассажиров на дорогах общего пользования».</w:t>
            </w:r>
          </w:p>
          <w:p w:rsidR="003A54E4" w:rsidRPr="00370574" w:rsidRDefault="003A54E4" w:rsidP="001C03A1">
            <w:pPr>
              <w:suppressAutoHyphens/>
              <w:autoSpaceDE w:val="0"/>
              <w:autoSpaceDN w:val="0"/>
              <w:adjustRightInd w:val="0"/>
              <w:jc w:val="both"/>
              <w:rPr>
                <w:szCs w:val="28"/>
              </w:rPr>
            </w:pPr>
            <w:r w:rsidRPr="00370574">
              <w:rPr>
                <w:szCs w:val="28"/>
              </w:rPr>
              <w:t>Свидетельство Федеральной службы по интеллектуальной собственности о регистрации программы для ЭВМ</w:t>
            </w:r>
          </w:p>
          <w:p w:rsidR="003A54E4" w:rsidRPr="00370574" w:rsidRDefault="003A54E4" w:rsidP="001C03A1">
            <w:pPr>
              <w:suppressAutoHyphens/>
              <w:autoSpaceDE w:val="0"/>
              <w:autoSpaceDN w:val="0"/>
              <w:adjustRightInd w:val="0"/>
              <w:jc w:val="both"/>
              <w:rPr>
                <w:szCs w:val="28"/>
              </w:rPr>
            </w:pPr>
            <w:r w:rsidRPr="00370574">
              <w:rPr>
                <w:szCs w:val="28"/>
              </w:rPr>
              <w:t>№2016611771 от 10.02.2016</w:t>
            </w:r>
          </w:p>
        </w:tc>
        <w:tc>
          <w:tcPr>
            <w:tcW w:w="3333" w:type="dxa"/>
          </w:tcPr>
          <w:p w:rsidR="003A54E4" w:rsidRPr="00370574" w:rsidRDefault="003A54E4" w:rsidP="001C03A1">
            <w:pPr>
              <w:suppressAutoHyphens/>
              <w:autoSpaceDE w:val="0"/>
              <w:autoSpaceDN w:val="0"/>
              <w:adjustRightInd w:val="0"/>
              <w:jc w:val="both"/>
              <w:rPr>
                <w:szCs w:val="28"/>
              </w:rPr>
            </w:pPr>
            <w:r w:rsidRPr="00370574">
              <w:rPr>
                <w:szCs w:val="28"/>
              </w:rPr>
              <w:t>Разработчик: ОАО "НИИАТ".</w:t>
            </w:r>
          </w:p>
          <w:p w:rsidR="003A54E4" w:rsidRPr="00370574" w:rsidRDefault="003A54E4" w:rsidP="001C03A1">
            <w:pPr>
              <w:suppressAutoHyphens/>
              <w:autoSpaceDE w:val="0"/>
              <w:autoSpaceDN w:val="0"/>
              <w:adjustRightInd w:val="0"/>
              <w:jc w:val="both"/>
              <w:rPr>
                <w:szCs w:val="28"/>
              </w:rPr>
            </w:pPr>
            <w:r w:rsidRPr="00370574">
              <w:rPr>
                <w:szCs w:val="28"/>
              </w:rPr>
              <w:t>Правообладатель:</w:t>
            </w:r>
          </w:p>
          <w:p w:rsidR="003A54E4" w:rsidRPr="00370574" w:rsidRDefault="003A54E4" w:rsidP="001C03A1">
            <w:pPr>
              <w:suppressAutoHyphens/>
              <w:autoSpaceDE w:val="0"/>
              <w:autoSpaceDN w:val="0"/>
              <w:adjustRightInd w:val="0"/>
              <w:jc w:val="both"/>
              <w:rPr>
                <w:szCs w:val="28"/>
              </w:rPr>
            </w:pPr>
            <w:r w:rsidRPr="00370574">
              <w:rPr>
                <w:szCs w:val="28"/>
              </w:rPr>
              <w:t xml:space="preserve"> Российская Федерация в лице</w:t>
            </w:r>
          </w:p>
          <w:p w:rsidR="003A54E4" w:rsidRPr="00370574" w:rsidRDefault="003A54E4" w:rsidP="001C03A1">
            <w:pPr>
              <w:suppressAutoHyphens/>
              <w:autoSpaceDE w:val="0"/>
              <w:autoSpaceDN w:val="0"/>
              <w:adjustRightInd w:val="0"/>
              <w:jc w:val="both"/>
              <w:rPr>
                <w:szCs w:val="28"/>
              </w:rPr>
            </w:pPr>
            <w:r w:rsidRPr="00370574">
              <w:rPr>
                <w:szCs w:val="28"/>
              </w:rPr>
              <w:t>ФКУ «Ространсмодернизация» - 100%.</w:t>
            </w:r>
          </w:p>
        </w:tc>
        <w:tc>
          <w:tcPr>
            <w:tcW w:w="3228" w:type="dxa"/>
          </w:tcPr>
          <w:p w:rsidR="003A54E4" w:rsidRPr="00370574" w:rsidRDefault="003A54E4" w:rsidP="001C03A1">
            <w:pPr>
              <w:suppressAutoHyphens/>
              <w:autoSpaceDE w:val="0"/>
              <w:autoSpaceDN w:val="0"/>
              <w:adjustRightInd w:val="0"/>
              <w:jc w:val="both"/>
              <w:rPr>
                <w:szCs w:val="28"/>
              </w:rPr>
            </w:pPr>
            <w:r w:rsidRPr="00370574">
              <w:rPr>
                <w:szCs w:val="28"/>
              </w:rPr>
              <w:t xml:space="preserve">Права на ОИС переданы в пользу Российской Федерации по договору отчуждения исключительных прав  на программу для ЭВМ в пользу Российской Федерации от  01.11.2016 №РТМ-76/14/ОИП/1. </w:t>
            </w:r>
          </w:p>
        </w:tc>
      </w:tr>
    </w:tbl>
    <w:p w:rsidR="003A54E4" w:rsidRPr="00370574" w:rsidRDefault="003A54E4" w:rsidP="003A54E4">
      <w:pPr>
        <w:spacing w:line="276" w:lineRule="auto"/>
        <w:ind w:firstLine="709"/>
        <w:jc w:val="both"/>
        <w:rPr>
          <w:b/>
          <w:i/>
          <w:sz w:val="28"/>
          <w:szCs w:val="28"/>
        </w:rPr>
      </w:pPr>
      <w:r w:rsidRPr="00370574">
        <w:rPr>
          <w:b/>
          <w:i/>
          <w:sz w:val="28"/>
          <w:szCs w:val="28"/>
        </w:rPr>
        <w:t>По направлению «прочие нужды.</w:t>
      </w:r>
    </w:p>
    <w:p w:rsidR="003A54E4" w:rsidRPr="00370574" w:rsidRDefault="003A54E4" w:rsidP="003A54E4">
      <w:pPr>
        <w:spacing w:line="276" w:lineRule="auto"/>
        <w:ind w:firstLine="709"/>
        <w:jc w:val="both"/>
        <w:rPr>
          <w:sz w:val="28"/>
          <w:szCs w:val="28"/>
        </w:rPr>
      </w:pPr>
      <w:r w:rsidRPr="00370574">
        <w:rPr>
          <w:sz w:val="28"/>
          <w:szCs w:val="28"/>
        </w:rPr>
        <w:t>В течение 2016 года продолжалась опытная эксплуатация АСУ ТК в части реализации функциональных задач:</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мониторинг хода выполнения программ и проектов,</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мониторинг дорожного хозяйства,</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мониторинг показателей и индикаторов состояния транспортного комплекса, АРМ «Портфель руководителя»,</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мониторинг железнодорожного транспорта,</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обеспечение пользователей данными по грузообороту между Российской Федерацией и зарубежными странами,</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lastRenderedPageBreak/>
        <w:t>администрирования начислений и доходов и управление земельными участками в Федеральном агентстве морского и речного транспорта (Росморречфлот)   и подведомственных ему организациях,</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формирование и ведение межрегионального транспортного баланса пассажирских перевозок,</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формирование и ведение единой базы пространственных и технических данных по объектам и субъектам транспортного комплекса,</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информационно-аналитическая поддержка процессов территориального планирования Российской Федерации в области федерального транспорта,</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мониторинг технологической безопасности на основе данных, получаемых в ходе контрольно-надзорной деятельности на транспорте, АРМ инспекторов Ространснадзора.</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В рамках опытной эксплуатации программных средств АСУ ТК проведены следующие работы:</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 xml:space="preserve">ввод данных и формирование за 9 месяцев 2016 года отчетности по реализации мероприятий подпрограммы «Развитие экспорта транспортных услуг», общепрограммной части, подпрограмм «Государственный контроль и надзор в сфере транспорта» и «Гражданская авиация» ФЦП «Развитие транспортной системы России (210-2020)»; </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формирование сводной отчетности по ФЦП «Развитие транспортной системы России (210-2020)» и ФАИП за 9 месяцев 2016 года;</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 xml:space="preserve">формирование предложений по внесению изменений в данные об объектах, включенных в ФАИП в рамках подпрограммы «Развитие экспорта транспортных услуг»; </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ввод данных по контрактам, выполняемым в рамках реализации мероприятий ФЦП «Развитие транспортной системы России (2010-2020 годы)» по подпрограммам «Автомобильные дороги», «Железнодорожный транспорт», «Морской транспорт», «Внутренний водный», в том числе обучение и работа с подведомственными Росавтодору ФКУ;</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ввод данных и формирование отчетности за 3 квартал 2016 года по формам, приведенным в  письме Министерства транспорта Российской Федерации от 27.01.2012 № ОБ-23/590 и по форме статистического наблюдения 1-ФД по мониторингу расходования финансовых средств дорожных фондов;</w:t>
      </w:r>
    </w:p>
    <w:p w:rsidR="003A54E4" w:rsidRPr="00370574" w:rsidRDefault="003A54E4" w:rsidP="003A54E4">
      <w:pPr>
        <w:pStyle w:val="ae"/>
        <w:numPr>
          <w:ilvl w:val="0"/>
          <w:numId w:val="3"/>
        </w:numPr>
        <w:tabs>
          <w:tab w:val="left" w:pos="851"/>
        </w:tabs>
        <w:spacing w:line="276" w:lineRule="auto"/>
        <w:ind w:left="0" w:firstLine="709"/>
        <w:jc w:val="both"/>
        <w:rPr>
          <w:sz w:val="28"/>
          <w:szCs w:val="28"/>
        </w:rPr>
      </w:pPr>
      <w:r w:rsidRPr="00370574">
        <w:rPr>
          <w:sz w:val="28"/>
          <w:szCs w:val="28"/>
        </w:rPr>
        <w:t>ввод данных за 2014-2015 годы по формам статистического наблюдения 1-ДГ, 2-ДГ по сведениям об автомобильных дорогах общего пользования и категориях автомобильных дорог и сооружениях на них регионального значения;</w:t>
      </w:r>
    </w:p>
    <w:p w:rsidR="003A54E4" w:rsidRPr="00370574" w:rsidRDefault="003A54E4" w:rsidP="003A54E4">
      <w:pPr>
        <w:numPr>
          <w:ilvl w:val="0"/>
          <w:numId w:val="5"/>
        </w:numPr>
        <w:tabs>
          <w:tab w:val="left" w:pos="851"/>
        </w:tabs>
        <w:spacing w:line="276" w:lineRule="auto"/>
        <w:ind w:left="0" w:firstLine="709"/>
        <w:jc w:val="both"/>
        <w:rPr>
          <w:sz w:val="28"/>
          <w:szCs w:val="28"/>
        </w:rPr>
      </w:pPr>
      <w:r w:rsidRPr="00370574">
        <w:rPr>
          <w:sz w:val="28"/>
          <w:szCs w:val="28"/>
        </w:rPr>
        <w:t xml:space="preserve">ввод данных по грузообороту между Российской Федерацией и зарубежными странами за 3 квартал 2016 года (в соответствии с Техническими </w:t>
      </w:r>
      <w:r w:rsidRPr="00370574">
        <w:rPr>
          <w:sz w:val="28"/>
          <w:szCs w:val="28"/>
        </w:rPr>
        <w:lastRenderedPageBreak/>
        <w:t>условиями информационного взаимодействия Минтранса России и ФТС России от 20.03.2007);</w:t>
      </w:r>
    </w:p>
    <w:p w:rsidR="003A54E4" w:rsidRPr="00370574" w:rsidRDefault="003A54E4" w:rsidP="003A54E4">
      <w:pPr>
        <w:numPr>
          <w:ilvl w:val="0"/>
          <w:numId w:val="5"/>
        </w:numPr>
        <w:tabs>
          <w:tab w:val="left" w:pos="851"/>
        </w:tabs>
        <w:spacing w:line="276" w:lineRule="auto"/>
        <w:ind w:left="0" w:firstLine="709"/>
        <w:jc w:val="both"/>
        <w:rPr>
          <w:sz w:val="28"/>
          <w:szCs w:val="28"/>
        </w:rPr>
      </w:pPr>
      <w:r w:rsidRPr="00370574">
        <w:rPr>
          <w:sz w:val="28"/>
          <w:szCs w:val="28"/>
        </w:rPr>
        <w:t>ввод данных по обеспечению грузоперевозчиков железнодорожным подвижным составом за период с сентября по декабрь 2016 года (в соответствии с Техническим регламентом информационного взаимодействия между АСУ ОАО «РЖД» и АСУ ТК от 30.12.2015);</w:t>
      </w:r>
    </w:p>
    <w:p w:rsidR="003A54E4" w:rsidRPr="00370574" w:rsidRDefault="003A54E4" w:rsidP="003A54E4">
      <w:pPr>
        <w:numPr>
          <w:ilvl w:val="0"/>
          <w:numId w:val="5"/>
        </w:numPr>
        <w:tabs>
          <w:tab w:val="left" w:pos="851"/>
        </w:tabs>
        <w:spacing w:line="276" w:lineRule="auto"/>
        <w:ind w:left="0" w:firstLine="709"/>
        <w:jc w:val="both"/>
        <w:rPr>
          <w:sz w:val="28"/>
          <w:szCs w:val="28"/>
        </w:rPr>
      </w:pPr>
      <w:r w:rsidRPr="00370574">
        <w:rPr>
          <w:sz w:val="28"/>
          <w:szCs w:val="28"/>
        </w:rPr>
        <w:t>ввод данных за 2016 год (в соответствии с Регламентом информационного взаимодействия между АСУ ТК Минтранса России и АСУ ПП «Экспресс» ОАО «РЖД» от 28.12.2016);</w:t>
      </w:r>
    </w:p>
    <w:p w:rsidR="003A54E4" w:rsidRPr="00370574" w:rsidRDefault="003A54E4" w:rsidP="003A54E4">
      <w:pPr>
        <w:numPr>
          <w:ilvl w:val="0"/>
          <w:numId w:val="5"/>
        </w:numPr>
        <w:tabs>
          <w:tab w:val="left" w:pos="851"/>
        </w:tabs>
        <w:spacing w:line="276" w:lineRule="auto"/>
        <w:ind w:left="0" w:firstLine="709"/>
        <w:jc w:val="both"/>
        <w:rPr>
          <w:sz w:val="28"/>
          <w:szCs w:val="28"/>
        </w:rPr>
      </w:pPr>
      <w:r w:rsidRPr="00370574">
        <w:rPr>
          <w:sz w:val="28"/>
          <w:szCs w:val="28"/>
        </w:rPr>
        <w:t>ввод статистических данных деятельности морского и речного транспорта за 2015, 2016 годы (в соответствии с Регламентом информационного взаимодействия между АСУ ТК и КИИС «МоРе» от 01.12.2016);</w:t>
      </w:r>
    </w:p>
    <w:p w:rsidR="003A54E4" w:rsidRPr="00370574" w:rsidRDefault="003A54E4" w:rsidP="003A54E4">
      <w:pPr>
        <w:numPr>
          <w:ilvl w:val="0"/>
          <w:numId w:val="5"/>
        </w:numPr>
        <w:tabs>
          <w:tab w:val="left" w:pos="851"/>
        </w:tabs>
        <w:spacing w:line="276" w:lineRule="auto"/>
        <w:ind w:left="0" w:firstLine="709"/>
        <w:jc w:val="both"/>
        <w:rPr>
          <w:sz w:val="28"/>
          <w:szCs w:val="28"/>
        </w:rPr>
      </w:pPr>
      <w:r w:rsidRPr="00370574">
        <w:rPr>
          <w:sz w:val="28"/>
          <w:szCs w:val="28"/>
        </w:rPr>
        <w:t>ввод данных по межрегиональным и международным пассажирским перевозкам (в соответствии с Регламентом информационного взаимодействия между АСУ ТК и ЕГИС ОТБ);</w:t>
      </w:r>
    </w:p>
    <w:p w:rsidR="003A54E4" w:rsidRPr="00370574" w:rsidRDefault="003A54E4" w:rsidP="003A54E4">
      <w:pPr>
        <w:numPr>
          <w:ilvl w:val="0"/>
          <w:numId w:val="5"/>
        </w:numPr>
        <w:tabs>
          <w:tab w:val="left" w:pos="851"/>
        </w:tabs>
        <w:spacing w:line="276" w:lineRule="auto"/>
        <w:ind w:left="0" w:firstLine="709"/>
        <w:jc w:val="both"/>
        <w:rPr>
          <w:sz w:val="28"/>
          <w:szCs w:val="28"/>
        </w:rPr>
      </w:pPr>
      <w:r w:rsidRPr="00370574">
        <w:rPr>
          <w:sz w:val="28"/>
          <w:szCs w:val="28"/>
        </w:rPr>
        <w:t>ввод данных по объектам и субъектам транспортного комплекса (в соответствии с Регламентами информационного взаимодействия между АСУ ТК с источниками информации Росморречфлота, с ФГИС ЕРРД Ространснадзора, с ИС Росжелдора, с ИАС ГА «Аэродромы», с ФГИС «Реестр эксплуатантов и воздушных судов»).</w:t>
      </w:r>
    </w:p>
    <w:p w:rsidR="003A54E4" w:rsidRPr="00370574" w:rsidRDefault="003A54E4" w:rsidP="003A54E4">
      <w:pPr>
        <w:tabs>
          <w:tab w:val="left" w:pos="851"/>
        </w:tabs>
        <w:spacing w:line="276" w:lineRule="auto"/>
        <w:ind w:firstLine="709"/>
        <w:jc w:val="both"/>
        <w:rPr>
          <w:sz w:val="28"/>
          <w:szCs w:val="28"/>
        </w:rPr>
      </w:pPr>
      <w:r w:rsidRPr="00370574">
        <w:rPr>
          <w:sz w:val="28"/>
          <w:szCs w:val="28"/>
        </w:rPr>
        <w:t>Заключены государственные контракты на выполнение в 2016 году работ по АСУ ТК (в соответствии с протоколом совещания у заместителя Министра транспорта Российской Федерации А.С. Цыденова от 10.03.2016 № АЦ-29):</w:t>
      </w:r>
    </w:p>
    <w:p w:rsidR="003A54E4" w:rsidRPr="00370574" w:rsidRDefault="003A54E4" w:rsidP="003A54E4">
      <w:pPr>
        <w:pStyle w:val="ae"/>
        <w:numPr>
          <w:ilvl w:val="0"/>
          <w:numId w:val="4"/>
        </w:numPr>
        <w:tabs>
          <w:tab w:val="left" w:pos="851"/>
        </w:tabs>
        <w:spacing w:line="276" w:lineRule="auto"/>
        <w:ind w:left="0" w:firstLine="709"/>
        <w:jc w:val="both"/>
        <w:rPr>
          <w:sz w:val="28"/>
          <w:szCs w:val="28"/>
        </w:rPr>
      </w:pPr>
      <w:r w:rsidRPr="00370574">
        <w:rPr>
          <w:sz w:val="28"/>
          <w:szCs w:val="28"/>
          <w:shd w:val="clear" w:color="auto" w:fill="FFFFFF"/>
        </w:rPr>
        <w:t xml:space="preserve">от 10.10.2016 № РТМ-192/16 на </w:t>
      </w:r>
      <w:r w:rsidRPr="00370574">
        <w:rPr>
          <w:sz w:val="28"/>
          <w:szCs w:val="28"/>
        </w:rPr>
        <w:t>выполнение работ по сопровождению процесса опытной эксплуатации и развитию функциональных характеристик компонентов прикладных подсистем информационно-аналитической системы регулирования на транспорте (АСУ ТК), задействованных в реализации функциональной задачи мониторинга состояния технологической безопасности и устойчивости транспортного комплекса на основе данных, получаемых в ходе контрольно-надзорной деятельности на транспорте;</w:t>
      </w:r>
    </w:p>
    <w:p w:rsidR="003A54E4" w:rsidRPr="00370574" w:rsidRDefault="003A54E4" w:rsidP="003A54E4">
      <w:pPr>
        <w:pStyle w:val="ae"/>
        <w:numPr>
          <w:ilvl w:val="0"/>
          <w:numId w:val="4"/>
        </w:numPr>
        <w:tabs>
          <w:tab w:val="left" w:pos="851"/>
        </w:tabs>
        <w:spacing w:line="276" w:lineRule="auto"/>
        <w:ind w:left="0" w:firstLine="709"/>
        <w:jc w:val="both"/>
        <w:rPr>
          <w:sz w:val="28"/>
          <w:szCs w:val="28"/>
        </w:rPr>
      </w:pPr>
      <w:r w:rsidRPr="00370574">
        <w:rPr>
          <w:sz w:val="28"/>
          <w:szCs w:val="28"/>
          <w:shd w:val="clear" w:color="auto" w:fill="FFFFFF"/>
        </w:rPr>
        <w:t xml:space="preserve">от 31.10.2016 № РТМ-188/16 </w:t>
      </w:r>
      <w:r w:rsidRPr="00370574">
        <w:rPr>
          <w:sz w:val="28"/>
          <w:szCs w:val="28"/>
        </w:rPr>
        <w:t>на выполнение работ по внедрению информационно-аналитической системы регулирования на транспорте (АСУ ТК) в части решения задачи обеспечения пользователей и подсистем АСУ ТК данными и аналитической информацией о показателях работы воздушного транспорта Российской Федерации на базе государственной статистической отчетности и данных о тарифной информации на регулярные пассажирские воздушные перевозки, тарифов и сборов за обслуживание воздушных судов в аэропортах и воздушном пространстве Российской Федерации.</w:t>
      </w:r>
    </w:p>
    <w:p w:rsidR="003A54E4" w:rsidRPr="00370574" w:rsidRDefault="003A54E4" w:rsidP="003A54E4">
      <w:pPr>
        <w:tabs>
          <w:tab w:val="left" w:pos="851"/>
        </w:tabs>
        <w:spacing w:line="276" w:lineRule="auto"/>
        <w:ind w:firstLine="709"/>
        <w:jc w:val="both"/>
        <w:rPr>
          <w:sz w:val="28"/>
          <w:szCs w:val="28"/>
        </w:rPr>
      </w:pPr>
      <w:r w:rsidRPr="00370574">
        <w:rPr>
          <w:sz w:val="28"/>
          <w:szCs w:val="28"/>
        </w:rPr>
        <w:lastRenderedPageBreak/>
        <w:t>Осуществлена поставка и монтаж оборудования второй очереди ГЦОД АСУ ТК (в рамках государственного контракта от 03.10.2016 № РТМ-179/16).</w:t>
      </w:r>
    </w:p>
    <w:p w:rsidR="003A54E4" w:rsidRPr="00370574" w:rsidRDefault="003A54E4" w:rsidP="003A54E4">
      <w:pPr>
        <w:tabs>
          <w:tab w:val="left" w:pos="851"/>
        </w:tabs>
        <w:spacing w:line="276" w:lineRule="auto"/>
        <w:ind w:firstLine="709"/>
        <w:jc w:val="both"/>
        <w:rPr>
          <w:sz w:val="28"/>
          <w:szCs w:val="28"/>
        </w:rPr>
      </w:pPr>
      <w:r w:rsidRPr="00370574">
        <w:rPr>
          <w:sz w:val="28"/>
          <w:szCs w:val="28"/>
        </w:rPr>
        <w:t>Выполнены и оплачены работы:</w:t>
      </w:r>
    </w:p>
    <w:p w:rsidR="003A54E4" w:rsidRPr="00370574" w:rsidRDefault="003A54E4" w:rsidP="003A54E4">
      <w:pPr>
        <w:pStyle w:val="ae"/>
        <w:numPr>
          <w:ilvl w:val="0"/>
          <w:numId w:val="4"/>
        </w:numPr>
        <w:tabs>
          <w:tab w:val="left" w:pos="851"/>
        </w:tabs>
        <w:spacing w:line="276" w:lineRule="auto"/>
        <w:ind w:left="0" w:firstLine="709"/>
        <w:jc w:val="both"/>
        <w:rPr>
          <w:sz w:val="28"/>
          <w:szCs w:val="28"/>
        </w:rPr>
      </w:pPr>
      <w:r w:rsidRPr="00370574">
        <w:rPr>
          <w:sz w:val="28"/>
          <w:szCs w:val="28"/>
        </w:rPr>
        <w:t>на сопровождение процесса опытной эксплуатации и развитию функциональных характеристик компонентов прикладных подсистем АСУ ТК, задействованных в реализации ряда функциональных задач (в рамках государственного контракта от 10.06.2016 № РТМ-56/16);</w:t>
      </w:r>
    </w:p>
    <w:p w:rsidR="003A54E4" w:rsidRPr="00370574" w:rsidRDefault="003A54E4" w:rsidP="003A54E4">
      <w:pPr>
        <w:pStyle w:val="ae"/>
        <w:numPr>
          <w:ilvl w:val="0"/>
          <w:numId w:val="4"/>
        </w:numPr>
        <w:tabs>
          <w:tab w:val="left" w:pos="851"/>
        </w:tabs>
        <w:spacing w:line="276" w:lineRule="auto"/>
        <w:ind w:left="0" w:firstLine="709"/>
        <w:jc w:val="both"/>
        <w:rPr>
          <w:sz w:val="28"/>
          <w:szCs w:val="28"/>
        </w:rPr>
      </w:pPr>
      <w:r w:rsidRPr="00370574">
        <w:rPr>
          <w:sz w:val="28"/>
          <w:szCs w:val="28"/>
        </w:rPr>
        <w:t>на внедрение и сопровождение программных компонентов  АСУ ТК в части решения функциональных задач администрирования начислений и доходов и управление земельными участками в Федеральном агентстве воздушного транспорта (Росавиация) и Федеральном агентстве морского и речного транспорта (Росморречфлот)  и подведомственных им организациях (в рамках государственного контракта от 20.06.2016 № РТМ-61/16);</w:t>
      </w:r>
    </w:p>
    <w:p w:rsidR="003A54E4" w:rsidRPr="00370574" w:rsidRDefault="003A54E4" w:rsidP="003A54E4">
      <w:pPr>
        <w:pStyle w:val="ae"/>
        <w:numPr>
          <w:ilvl w:val="0"/>
          <w:numId w:val="4"/>
        </w:numPr>
        <w:tabs>
          <w:tab w:val="left" w:pos="851"/>
        </w:tabs>
        <w:spacing w:line="276" w:lineRule="auto"/>
        <w:ind w:left="0" w:firstLine="709"/>
        <w:jc w:val="both"/>
        <w:rPr>
          <w:sz w:val="28"/>
          <w:szCs w:val="28"/>
        </w:rPr>
      </w:pPr>
      <w:r w:rsidRPr="00370574">
        <w:rPr>
          <w:sz w:val="28"/>
          <w:szCs w:val="28"/>
        </w:rPr>
        <w:t>на внедрение программных компонентов  АСУ ТК в части решения задач формирования лотов регуляторных транспортных договоров, формирования и мониторинга комплексных планов транспортного обслуживания населения субъектами Российской Федерации, прогнозирования пассажиропотоков, а также сопровождения процесса опытной эксплуатации компонентов реализации функциональной задачи по формированию и ведению межрегионального баланса пассажирских перевозок (в рамках государственного контракта от 08.07.2016 № РТМ-82/16);</w:t>
      </w:r>
    </w:p>
    <w:p w:rsidR="003A54E4" w:rsidRPr="00370574" w:rsidRDefault="003A54E4" w:rsidP="003A54E4">
      <w:pPr>
        <w:pStyle w:val="ae"/>
        <w:numPr>
          <w:ilvl w:val="0"/>
          <w:numId w:val="4"/>
        </w:numPr>
        <w:tabs>
          <w:tab w:val="left" w:pos="851"/>
        </w:tabs>
        <w:spacing w:line="276" w:lineRule="auto"/>
        <w:ind w:left="0" w:firstLine="709"/>
        <w:jc w:val="both"/>
        <w:rPr>
          <w:sz w:val="28"/>
          <w:szCs w:val="28"/>
        </w:rPr>
      </w:pPr>
      <w:r w:rsidRPr="00370574">
        <w:rPr>
          <w:sz w:val="28"/>
          <w:szCs w:val="28"/>
        </w:rPr>
        <w:t>по формированию и ведению транспортно-экономического баланса Российской Федерации (в рамках государственного контракта от 08.07.2016 № РТМ-84/16);</w:t>
      </w:r>
    </w:p>
    <w:p w:rsidR="003A54E4" w:rsidRPr="00370574" w:rsidRDefault="003A54E4" w:rsidP="003A54E4">
      <w:pPr>
        <w:pStyle w:val="ae"/>
        <w:numPr>
          <w:ilvl w:val="0"/>
          <w:numId w:val="6"/>
        </w:numPr>
        <w:tabs>
          <w:tab w:val="left" w:pos="851"/>
        </w:tabs>
        <w:spacing w:line="276" w:lineRule="auto"/>
        <w:ind w:left="0" w:firstLine="709"/>
        <w:jc w:val="both"/>
        <w:rPr>
          <w:sz w:val="28"/>
          <w:szCs w:val="28"/>
        </w:rPr>
      </w:pPr>
      <w:r w:rsidRPr="00370574">
        <w:rPr>
          <w:sz w:val="28"/>
          <w:szCs w:val="28"/>
        </w:rPr>
        <w:t>по аттестации по требованиям безопасности информации автоматизированной информационно-аналитической системы регулирования на транспорте (АСУ ТК) на объектах размещения Головного центра обработки данных (ГЦОД) АСУ ТК и Стенда главного конструктора (СГК) АСУ ТК (в рамках государственного контракта от 28.07.2016 № РТМ-95/16);</w:t>
      </w:r>
    </w:p>
    <w:p w:rsidR="003A54E4" w:rsidRPr="00370574" w:rsidRDefault="003A54E4" w:rsidP="003A54E4">
      <w:pPr>
        <w:pStyle w:val="ae"/>
        <w:numPr>
          <w:ilvl w:val="0"/>
          <w:numId w:val="6"/>
        </w:numPr>
        <w:tabs>
          <w:tab w:val="left" w:pos="851"/>
        </w:tabs>
        <w:spacing w:line="276" w:lineRule="auto"/>
        <w:ind w:left="0" w:firstLine="709"/>
        <w:jc w:val="both"/>
        <w:rPr>
          <w:sz w:val="28"/>
          <w:szCs w:val="28"/>
        </w:rPr>
      </w:pPr>
      <w:r w:rsidRPr="00370574">
        <w:rPr>
          <w:sz w:val="28"/>
          <w:szCs w:val="28"/>
        </w:rPr>
        <w:t>на внедрение программных компонентов  АСУ ТК в части решения задачи по обеспечению пользователей и подсистем АСУ ТК данными об интенсивности транспортного потока на автомобильных дорогах федерального значения Российской Федерации (в рамках государственного контракта от 19.09.2016 № РТМ-156/16);</w:t>
      </w:r>
    </w:p>
    <w:p w:rsidR="003A54E4" w:rsidRPr="00370574" w:rsidRDefault="003A54E4" w:rsidP="003A54E4">
      <w:pPr>
        <w:pStyle w:val="ae"/>
        <w:numPr>
          <w:ilvl w:val="0"/>
          <w:numId w:val="6"/>
        </w:numPr>
        <w:tabs>
          <w:tab w:val="left" w:pos="851"/>
        </w:tabs>
        <w:spacing w:line="276" w:lineRule="auto"/>
        <w:ind w:left="0" w:firstLine="709"/>
        <w:jc w:val="both"/>
        <w:rPr>
          <w:sz w:val="28"/>
          <w:szCs w:val="28"/>
        </w:rPr>
      </w:pPr>
      <w:r w:rsidRPr="00370574">
        <w:rPr>
          <w:sz w:val="28"/>
          <w:szCs w:val="28"/>
        </w:rPr>
        <w:t xml:space="preserve">по сопровождению процесса опытной эксплуатации и развитию функциональных характеристик компонентов прикладных подсистем информационно-аналитической системы регулирования на транспорте (АСУ ТК), задействованных в реализации функциональной задачи мониторинга состояния </w:t>
      </w:r>
      <w:r w:rsidRPr="00370574">
        <w:rPr>
          <w:sz w:val="28"/>
          <w:szCs w:val="28"/>
        </w:rPr>
        <w:lastRenderedPageBreak/>
        <w:t>технологической безопасности и устойчивости транспортного комплекса на основе данных, получаемых в ходе контрольно-надзорной деятельности на транспорте (в рамках государственного контракта от 10.10.2016 № РТМ-192/16).</w:t>
      </w:r>
    </w:p>
    <w:p w:rsidR="003A54E4" w:rsidRPr="00370574" w:rsidRDefault="003A54E4" w:rsidP="003A54E4">
      <w:pPr>
        <w:tabs>
          <w:tab w:val="left" w:pos="851"/>
        </w:tabs>
        <w:spacing w:line="276" w:lineRule="auto"/>
        <w:ind w:firstLine="709"/>
        <w:jc w:val="both"/>
        <w:rPr>
          <w:sz w:val="28"/>
          <w:szCs w:val="28"/>
        </w:rPr>
      </w:pPr>
      <w:r w:rsidRPr="00370574">
        <w:rPr>
          <w:sz w:val="28"/>
          <w:szCs w:val="28"/>
        </w:rPr>
        <w:t xml:space="preserve">Осуществлен ввод в эксплуатацию первой очереди АСУ ТК (Распоряжение Минтранса России №МС-203-р от 30.12.2016 на основании Акта комиссии о вводе в эксплуатацию от 27.12.2016). </w:t>
      </w:r>
    </w:p>
    <w:p w:rsidR="003A54E4" w:rsidRPr="00370574" w:rsidRDefault="003A54E4" w:rsidP="003A54E4">
      <w:pPr>
        <w:tabs>
          <w:tab w:val="left" w:pos="851"/>
        </w:tabs>
        <w:spacing w:line="276" w:lineRule="auto"/>
        <w:ind w:firstLine="709"/>
        <w:jc w:val="both"/>
        <w:rPr>
          <w:sz w:val="28"/>
          <w:szCs w:val="28"/>
        </w:rPr>
      </w:pPr>
      <w:r w:rsidRPr="00370574">
        <w:rPr>
          <w:sz w:val="28"/>
          <w:szCs w:val="28"/>
        </w:rPr>
        <w:t>Определен перечень приоритетных мероприятий плана реализации работ по внедрению второй очереди и развитию инструментария АСУ ТК в 2017-2018 годах (Протокол совещания у заместителя Министра транспорта Российской Федерации А.С.Цыденова №АЦ-145 от 25.11.2016).</w:t>
      </w:r>
    </w:p>
    <w:p w:rsidR="003A54E4" w:rsidRPr="00370574" w:rsidRDefault="003A54E4" w:rsidP="003A54E4">
      <w:pPr>
        <w:tabs>
          <w:tab w:val="left" w:pos="851"/>
        </w:tabs>
        <w:spacing w:line="276" w:lineRule="auto"/>
        <w:ind w:firstLine="709"/>
        <w:jc w:val="both"/>
        <w:rPr>
          <w:sz w:val="28"/>
          <w:szCs w:val="28"/>
        </w:rPr>
      </w:pPr>
      <w:r w:rsidRPr="00370574">
        <w:rPr>
          <w:sz w:val="28"/>
          <w:szCs w:val="28"/>
        </w:rPr>
        <w:t>В июне 2016 заключен государственный контракт на оказание услуг по проведению Международной специализированной выставки логистики, телематики и транспорта "Транспорт Логистик Чайна - 2016" (14-16 июня, г. Шанхай, КНР) на сумму 7 200 000 рублей. Исполнен на 100%.</w:t>
      </w:r>
    </w:p>
    <w:p w:rsidR="003A54E4" w:rsidRPr="00370574" w:rsidRDefault="003A54E4" w:rsidP="003A54E4">
      <w:pPr>
        <w:pStyle w:val="afff6"/>
        <w:spacing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В августе 2016 заключен государственный контракт на оказание услуг по Организации экспозиции Министерства транспорта Российской Федерации в рамках выставочной программы Восточного экономического форума в 2016 году на сумму 9 043 774 рубля. Исполнен на 100%.</w:t>
      </w:r>
    </w:p>
    <w:p w:rsidR="003A54E4" w:rsidRPr="00370574" w:rsidRDefault="003A54E4" w:rsidP="003A54E4">
      <w:pPr>
        <w:pStyle w:val="afff6"/>
        <w:spacing w:line="276" w:lineRule="auto"/>
        <w:ind w:firstLine="709"/>
        <w:jc w:val="both"/>
        <w:rPr>
          <w:rFonts w:ascii="Times New Roman" w:hAnsi="Times New Roman" w:cs="Times New Roman"/>
          <w:sz w:val="28"/>
          <w:szCs w:val="28"/>
        </w:rPr>
      </w:pPr>
      <w:r w:rsidRPr="00370574">
        <w:rPr>
          <w:rFonts w:ascii="Times New Roman" w:hAnsi="Times New Roman" w:cs="Times New Roman"/>
          <w:sz w:val="28"/>
          <w:szCs w:val="28"/>
        </w:rPr>
        <w:t>В ноябре 2016 года заключен государственный контракт на  Оказание услуг по проведению мероприятий Министерства транспорта Российской Федерации в рамках «Транспортной недели – 2016» на сумму 20 855 200 рублей. Исполнен на 100%.</w:t>
      </w:r>
    </w:p>
    <w:p w:rsidR="00E5152D" w:rsidRPr="00370574" w:rsidRDefault="00E5152D" w:rsidP="00C860C1">
      <w:pPr>
        <w:spacing w:line="276" w:lineRule="auto"/>
        <w:ind w:firstLine="709"/>
        <w:jc w:val="both"/>
        <w:rPr>
          <w:sz w:val="28"/>
          <w:szCs w:val="28"/>
        </w:rPr>
      </w:pPr>
      <w:r w:rsidRPr="00370574">
        <w:rPr>
          <w:b/>
          <w:sz w:val="28"/>
          <w:szCs w:val="28"/>
        </w:rPr>
        <w:t xml:space="preserve">9. По итогам 2016 года из </w:t>
      </w:r>
      <w:r w:rsidR="001C03A1" w:rsidRPr="00370574">
        <w:rPr>
          <w:b/>
          <w:sz w:val="28"/>
          <w:szCs w:val="28"/>
        </w:rPr>
        <w:t>87</w:t>
      </w:r>
      <w:r w:rsidRPr="00370574">
        <w:rPr>
          <w:b/>
          <w:sz w:val="28"/>
          <w:szCs w:val="28"/>
        </w:rPr>
        <w:t xml:space="preserve"> целевых индикаторов и показателей</w:t>
      </w:r>
      <w:r w:rsidRPr="00370574">
        <w:rPr>
          <w:sz w:val="28"/>
          <w:szCs w:val="28"/>
        </w:rPr>
        <w:t xml:space="preserve"> плановые значения достигнуты по </w:t>
      </w:r>
      <w:r w:rsidR="001C03A1" w:rsidRPr="00370574">
        <w:rPr>
          <w:sz w:val="28"/>
          <w:szCs w:val="28"/>
        </w:rPr>
        <w:t>51</w:t>
      </w:r>
      <w:r w:rsidRPr="00370574">
        <w:rPr>
          <w:sz w:val="28"/>
          <w:szCs w:val="28"/>
        </w:rPr>
        <w:t xml:space="preserve"> позиции.</w:t>
      </w:r>
    </w:p>
    <w:p w:rsidR="007E758B" w:rsidRPr="00370574" w:rsidRDefault="007E758B" w:rsidP="00C860C1">
      <w:pPr>
        <w:spacing w:line="276" w:lineRule="auto"/>
        <w:ind w:firstLine="709"/>
        <w:jc w:val="both"/>
        <w:rPr>
          <w:sz w:val="28"/>
          <w:szCs w:val="28"/>
        </w:rPr>
      </w:pPr>
      <w:r w:rsidRPr="00370574">
        <w:rPr>
          <w:sz w:val="28"/>
          <w:szCs w:val="28"/>
        </w:rPr>
        <w:t>Не достигнуты по следующим позициям</w:t>
      </w:r>
    </w:p>
    <w:tbl>
      <w:tblPr>
        <w:tblW w:w="10306" w:type="dxa"/>
        <w:tblLook w:val="04A0" w:firstRow="1" w:lastRow="0" w:firstColumn="1" w:lastColumn="0" w:noHBand="0" w:noVBand="1"/>
      </w:tblPr>
      <w:tblGrid>
        <w:gridCol w:w="2792"/>
        <w:gridCol w:w="2414"/>
        <w:gridCol w:w="5100"/>
      </w:tblGrid>
      <w:tr w:rsidR="00D4519B" w:rsidRPr="00370574" w:rsidTr="00985A08">
        <w:trPr>
          <w:trHeight w:val="312"/>
          <w:tblHeader/>
        </w:trPr>
        <w:tc>
          <w:tcPr>
            <w:tcW w:w="27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rPr>
            </w:pPr>
            <w:r w:rsidRPr="00370574">
              <w:rPr>
                <w:b/>
                <w:bCs/>
              </w:rPr>
              <w:t>Наименование выполненных не в полном объеме целевых индикаторов и показателей</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5A08" w:rsidRPr="00370574" w:rsidRDefault="00985A08" w:rsidP="00A47E0B">
            <w:pPr>
              <w:jc w:val="center"/>
              <w:rPr>
                <w:b/>
                <w:bCs/>
              </w:rPr>
            </w:pPr>
            <w:r w:rsidRPr="00370574">
              <w:rPr>
                <w:b/>
                <w:bCs/>
              </w:rPr>
              <w:t>План/Факт</w:t>
            </w:r>
          </w:p>
        </w:tc>
        <w:tc>
          <w:tcPr>
            <w:tcW w:w="5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rPr>
            </w:pPr>
            <w:r w:rsidRPr="00370574">
              <w:rPr>
                <w:b/>
                <w:bCs/>
              </w:rPr>
              <w:t>Причина невыполнения целевого индикатора, показателя</w:t>
            </w:r>
          </w:p>
        </w:tc>
      </w:tr>
      <w:tr w:rsidR="00D4519B" w:rsidRPr="00370574" w:rsidTr="00985A08">
        <w:trPr>
          <w:trHeight w:val="276"/>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985A08" w:rsidRPr="00370574" w:rsidRDefault="00985A08" w:rsidP="00A47E0B">
            <w:pPr>
              <w:jc w:val="both"/>
              <w:rPr>
                <w:b/>
                <w:bCs/>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rsidR="00985A08" w:rsidRPr="00370574" w:rsidRDefault="00985A08" w:rsidP="00A47E0B">
            <w:pPr>
              <w:jc w:val="both"/>
              <w:rPr>
                <w:b/>
                <w:bCs/>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985A08" w:rsidRPr="00370574" w:rsidRDefault="00985A08" w:rsidP="00A47E0B">
            <w:pPr>
              <w:jc w:val="both"/>
              <w:rPr>
                <w:b/>
                <w:bCs/>
              </w:rPr>
            </w:pPr>
          </w:p>
        </w:tc>
      </w:tr>
      <w:tr w:rsidR="00D4519B" w:rsidRPr="00370574" w:rsidTr="00985A08">
        <w:trPr>
          <w:trHeight w:val="2597"/>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Транспортная подвижность населения</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both"/>
            </w:pPr>
            <w:r w:rsidRPr="00370574">
              <w:t>3814/3453,3</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Основными причинами невыполнения данного индикатора  являются высокие цены на рынке пассажирских перевозок; реализация системных мер по оптимизации графика движения поездов, посредством сокращения их составности, отмены и сокращения дальности пригородных маршрутов и убыточных поездов; повышение регулируемых тарифов на перевозки в условиях сокращения государственных субсидий.</w:t>
            </w:r>
          </w:p>
        </w:tc>
      </w:tr>
      <w:tr w:rsidR="00D4519B" w:rsidRPr="00370574" w:rsidTr="00985A08">
        <w:trPr>
          <w:trHeight w:val="1358"/>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lastRenderedPageBreak/>
              <w:t>Экспорт транспортных услуг</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17190/14100</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В связи с негативным влиянием снижения деловой и инвестиционной активности как российских компаний за рубежом, так и иностранных компаний в России на фоне изменения геополитической ситуации и мировых трендов циклического развития.</w:t>
            </w:r>
          </w:p>
        </w:tc>
      </w:tr>
      <w:tr w:rsidR="00D4519B" w:rsidRPr="00370574" w:rsidTr="00985A08">
        <w:trPr>
          <w:trHeight w:val="1521"/>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Прирост объема транзитных перевозок</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1,5/-1,9</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В связи с сокращением объёмов транзитных перевозок через территорию России железнодорожным транспортом сырой нефти, нефтепродуктов и угля из Казахстана на фоне ухудшения внешнеполитической и внешнеэкономической ситуации.</w:t>
            </w:r>
          </w:p>
        </w:tc>
      </w:tr>
      <w:tr w:rsidR="00D4519B" w:rsidRPr="00370574" w:rsidTr="00985A08">
        <w:trPr>
          <w:trHeight w:val="252"/>
        </w:trPr>
        <w:tc>
          <w:tcPr>
            <w:tcW w:w="10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i/>
                <w:iCs/>
              </w:rPr>
            </w:pPr>
            <w:r w:rsidRPr="00370574">
              <w:rPr>
                <w:b/>
                <w:bCs/>
                <w:i/>
                <w:iCs/>
              </w:rPr>
              <w:t>подпрограмма "Развитие экспорта транспортных услуг"</w:t>
            </w:r>
          </w:p>
        </w:tc>
      </w:tr>
      <w:tr w:rsidR="00D4519B" w:rsidRPr="00370574" w:rsidTr="00985A08">
        <w:trPr>
          <w:trHeight w:val="4051"/>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Количество проектов, подготовленных к реализации с использованием внебюджетных источников финансирования</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3/1</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1. Получено положительное заключение Казанского филиала ФАУ «Главгосэкспертиза России» от 28.06.2016 № 0305-16/КГЭ-2372/02 и от 29.06.2016 № 0306-16/КГЭ-2372/05 на разработанную проектную документацию проекта «Создание Дмитровского межрегионального мультимодального логистического центра».</w:t>
            </w:r>
            <w:r w:rsidRPr="00370574">
              <w:br/>
              <w:t>2. Корректировка проектно-сметной документации инвестиционного проекта «Развитие мультимодального транспортно-логистического узла «Ростовский универсальный порт» не завершена в связи с необходимостью уточнения технологической схемы присоединения с учетом строительства за счет внебюджетных средств железнодорожной инфраструктуры к портовым объектам и подписания инвестиционного соглашения, предусматривающего обязательства компаний-операторов порта, по развитию перегрузочных мощностей и обеспечения соответствующих показателей деятельности.</w:t>
            </w:r>
            <w:r w:rsidRPr="00370574">
              <w:br/>
              <w:t>3. В связи с поручением Заместителя Председателя Правительства Российской Федерации А.В. Дворковича от 10.06.2016 № АД-П9-92пр, а также с возникшими дополнительными работами, связанными с изменением технических решений, завершение корректировки проектной документации в части создания железнодорожных подходов к сухогрузному району морского порта Тамань и транспортному переходу через Керченский пролив со стороны Таманского полуострова, а также получение заключения государственной экспертизы по итогам корректировки были перенесены на 2017 год.</w:t>
            </w:r>
          </w:p>
        </w:tc>
      </w:tr>
      <w:tr w:rsidR="00D4519B" w:rsidRPr="00370574" w:rsidTr="00985A08">
        <w:trPr>
          <w:trHeight w:val="193"/>
        </w:trPr>
        <w:tc>
          <w:tcPr>
            <w:tcW w:w="10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i/>
                <w:iCs/>
              </w:rPr>
            </w:pPr>
            <w:r w:rsidRPr="00370574">
              <w:rPr>
                <w:b/>
                <w:bCs/>
                <w:i/>
                <w:iCs/>
              </w:rPr>
              <w:lastRenderedPageBreak/>
              <w:t>подпрограмма "Железнодорожный транспорт"</w:t>
            </w:r>
          </w:p>
        </w:tc>
      </w:tr>
      <w:tr w:rsidR="00D4519B" w:rsidRPr="00370574" w:rsidTr="00985A08">
        <w:trPr>
          <w:trHeight w:val="1484"/>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Пассажирооборот</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131,2/124,5</w:t>
            </w:r>
            <w:r w:rsidRPr="00370574">
              <w:br w:type="page"/>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94,9 %</w:t>
            </w:r>
            <w:r w:rsidRPr="00370574">
              <w:br w:type="page"/>
              <w:t xml:space="preserve">Ожидаемое выполнение к плану ОАО «РЖД» по показателю пассажирооборота составляет  100,8%. Невыполнение связано со снижением перевозок в пригородном движении. </w:t>
            </w:r>
            <w:r w:rsidRPr="00370574">
              <w:br w:type="page"/>
            </w:r>
          </w:p>
        </w:tc>
      </w:tr>
      <w:tr w:rsidR="00D4519B" w:rsidRPr="00370574" w:rsidTr="00985A08">
        <w:trPr>
          <w:trHeight w:val="1373"/>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Грузооборот</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3003/2996,1</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99,8 %</w:t>
            </w:r>
            <w:r w:rsidRPr="00370574">
              <w:br/>
              <w:t>Ожидаемое выполнение к плану ОАО «РЖД» по показателю грузооборота составляет 100,9 %. На динамику железнодорожных перевозок повлияли невысокие темпы роста промышленного производства.</w:t>
            </w:r>
          </w:p>
        </w:tc>
      </w:tr>
      <w:tr w:rsidR="00D4519B" w:rsidRPr="00370574" w:rsidTr="00985A08">
        <w:trPr>
          <w:trHeight w:val="801"/>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Объем перевозок  контейнеров в 20- футовом эквиваленте</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4,2/3,2</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76,2 %</w:t>
            </w:r>
            <w:r w:rsidRPr="00370574">
              <w:br/>
              <w:t>Слабый рост промышленного производства не позволил достичь запланированного уровня показателя</w:t>
            </w:r>
          </w:p>
        </w:tc>
      </w:tr>
      <w:tr w:rsidR="00D4519B" w:rsidRPr="00370574" w:rsidTr="00985A08">
        <w:trPr>
          <w:trHeight w:val="74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Объем перевозок грузов в транзитном сообщении</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35,8/18,3</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51,1 %</w:t>
            </w:r>
            <w:r w:rsidRPr="00370574">
              <w:br/>
              <w:t>Недовыполнение допущено по причине снижения транзитных перевозок из Казахстана.</w:t>
            </w:r>
          </w:p>
        </w:tc>
      </w:tr>
      <w:tr w:rsidR="00D4519B" w:rsidRPr="00370574" w:rsidTr="00985A08">
        <w:trPr>
          <w:trHeight w:val="77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Объем перевозок  контейнеров в транзитном  сообщении в 20- футовом эквиваленте</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0,42/0,25</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59,5 %</w:t>
            </w:r>
            <w:r w:rsidRPr="00370574">
              <w:br/>
              <w:t>Недовыполнение допущено по причине снижения транзитных перевозок из Казахстана.</w:t>
            </w:r>
          </w:p>
        </w:tc>
      </w:tr>
      <w:tr w:rsidR="00D4519B" w:rsidRPr="00370574" w:rsidTr="00985A08">
        <w:trPr>
          <w:trHeight w:val="2278"/>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Ввод в эксплуатацию дополнительных главных путей</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107,3/46,6</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43,4 %</w:t>
            </w:r>
            <w:r w:rsidRPr="00370574">
              <w:br/>
              <w:t>Введено 46,6 км по проекту  Развитие участка Тобольск – Сургут – Коротчаево. Ввод мощностей по проектам Комплексная реконструкция участка имени М.Горького - Котельниково – Тихорецкая – Кореновск – Тимашевская – Крымская с обходом Краснодарского узла и Комплексная реконструкция линий Таманского полуострова перенесен на 2017 год.</w:t>
            </w:r>
          </w:p>
        </w:tc>
      </w:tr>
      <w:tr w:rsidR="00D4519B" w:rsidRPr="00370574" w:rsidTr="00985A08">
        <w:trPr>
          <w:trHeight w:val="2040"/>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Обновление парка пассажирских вагонов</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420/369</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87,9% Невыполнение плана закупок связано с ухудшением макроэкономической ситуации, влияющей на снижение транспортной подвижности населения, грузооборота, сохранением геополитической напряженности, а также санкциями, введенными рядом стран в отношении Российской Федерации.</w:t>
            </w:r>
          </w:p>
        </w:tc>
      </w:tr>
      <w:tr w:rsidR="00D4519B" w:rsidRPr="00370574" w:rsidTr="00985A08">
        <w:trPr>
          <w:trHeight w:val="193"/>
        </w:trPr>
        <w:tc>
          <w:tcPr>
            <w:tcW w:w="10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i/>
                <w:iCs/>
              </w:rPr>
            </w:pPr>
            <w:r w:rsidRPr="00370574">
              <w:rPr>
                <w:b/>
                <w:bCs/>
                <w:i/>
                <w:iCs/>
              </w:rPr>
              <w:t>подпрограмма "Автомобильные дороги"</w:t>
            </w:r>
          </w:p>
        </w:tc>
      </w:tr>
      <w:tr w:rsidR="00D4519B" w:rsidRPr="00370574" w:rsidTr="00985A08">
        <w:trPr>
          <w:trHeight w:val="74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Прирост протяженности автомобильных дорог федерального значения, на которых будут устранены ограничения пропускной способности</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482,1/313,1</w:t>
            </w:r>
          </w:p>
        </w:tc>
        <w:tc>
          <w:tcPr>
            <w:tcW w:w="5100" w:type="dxa"/>
            <w:vMerge w:val="restart"/>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Снижение объемов финансирования в рамках оптимизации бюджетных расходов</w:t>
            </w:r>
          </w:p>
        </w:tc>
      </w:tr>
      <w:tr w:rsidR="00D4519B" w:rsidRPr="00370574" w:rsidTr="00985A08">
        <w:trPr>
          <w:trHeight w:val="927"/>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lastRenderedPageBreak/>
              <w:t>Прирост протяженности автомобильных дорог федерального значения, обеспечивающих пропуск транспортных средств с нагрузкой на наиболее загруженную ось 11,5 тонны, в отчетном году</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523/354</w:t>
            </w:r>
          </w:p>
        </w:tc>
        <w:tc>
          <w:tcPr>
            <w:tcW w:w="5100" w:type="dxa"/>
            <w:vMerge/>
            <w:tcBorders>
              <w:top w:val="nil"/>
              <w:left w:val="single" w:sz="4" w:space="0" w:color="auto"/>
              <w:bottom w:val="single" w:sz="4" w:space="0" w:color="auto"/>
              <w:right w:val="single" w:sz="4" w:space="0" w:color="auto"/>
            </w:tcBorders>
            <w:vAlign w:val="center"/>
            <w:hideMark/>
          </w:tcPr>
          <w:p w:rsidR="00985A08" w:rsidRPr="00370574" w:rsidRDefault="00985A08" w:rsidP="00A47E0B">
            <w:pPr>
              <w:jc w:val="both"/>
            </w:pPr>
          </w:p>
        </w:tc>
      </w:tr>
      <w:tr w:rsidR="00D4519B" w:rsidRPr="00370574" w:rsidTr="00985A08">
        <w:trPr>
          <w:trHeight w:val="74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Прирост протяженности линий искусственного электроосвещения на автомобильных дорогах общего пользования федерального значения в отчетном году</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347/310</w:t>
            </w:r>
          </w:p>
        </w:tc>
        <w:tc>
          <w:tcPr>
            <w:tcW w:w="5100" w:type="dxa"/>
            <w:vMerge/>
            <w:tcBorders>
              <w:top w:val="nil"/>
              <w:left w:val="single" w:sz="4" w:space="0" w:color="auto"/>
              <w:bottom w:val="single" w:sz="4" w:space="0" w:color="auto"/>
              <w:right w:val="single" w:sz="4" w:space="0" w:color="auto"/>
            </w:tcBorders>
            <w:vAlign w:val="center"/>
            <w:hideMark/>
          </w:tcPr>
          <w:p w:rsidR="00985A08" w:rsidRPr="00370574" w:rsidRDefault="00985A08" w:rsidP="00A47E0B">
            <w:pPr>
              <w:jc w:val="both"/>
            </w:pPr>
          </w:p>
        </w:tc>
      </w:tr>
      <w:tr w:rsidR="00D4519B" w:rsidRPr="00370574" w:rsidTr="00985A08">
        <w:trPr>
          <w:trHeight w:val="371"/>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Строительство и реконструкция автомобильных дорог федерального значения</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464,4/303,58</w:t>
            </w:r>
          </w:p>
        </w:tc>
        <w:tc>
          <w:tcPr>
            <w:tcW w:w="5100" w:type="dxa"/>
            <w:vMerge/>
            <w:tcBorders>
              <w:top w:val="nil"/>
              <w:left w:val="single" w:sz="4" w:space="0" w:color="auto"/>
              <w:bottom w:val="single" w:sz="4" w:space="0" w:color="auto"/>
              <w:right w:val="single" w:sz="4" w:space="0" w:color="auto"/>
            </w:tcBorders>
            <w:vAlign w:val="center"/>
            <w:hideMark/>
          </w:tcPr>
          <w:p w:rsidR="00985A08" w:rsidRPr="00370574" w:rsidRDefault="00985A08" w:rsidP="00A47E0B">
            <w:pPr>
              <w:jc w:val="both"/>
            </w:pPr>
          </w:p>
        </w:tc>
      </w:tr>
      <w:tr w:rsidR="00D4519B" w:rsidRPr="00370574" w:rsidTr="00985A08">
        <w:trPr>
          <w:trHeight w:val="193"/>
        </w:trPr>
        <w:tc>
          <w:tcPr>
            <w:tcW w:w="10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i/>
                <w:iCs/>
              </w:rPr>
            </w:pPr>
            <w:r w:rsidRPr="00370574">
              <w:rPr>
                <w:b/>
                <w:bCs/>
                <w:i/>
                <w:iCs/>
              </w:rPr>
              <w:t>подпрограмма "Морской транспорт"</w:t>
            </w:r>
          </w:p>
        </w:tc>
      </w:tr>
      <w:tr w:rsidR="00D4519B" w:rsidRPr="00370574" w:rsidTr="00985A08">
        <w:trPr>
          <w:trHeight w:val="1113"/>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Дедвейт морского транспортного флота, контролируемого Российской Федерацией</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22/13,9</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Списание/продажа  устаревшего флота.</w:t>
            </w:r>
            <w:r w:rsidRPr="00370574">
              <w:br/>
              <w:t>Сокращение судостроительных программ крупных судоходных компаний</w:t>
            </w:r>
          </w:p>
        </w:tc>
      </w:tr>
      <w:tr w:rsidR="00D4519B" w:rsidRPr="00370574" w:rsidTr="00985A08">
        <w:trPr>
          <w:trHeight w:val="987"/>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Дедвейт морского транспортного флота под Государственным флагом Российской Федерации</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8,3/6,4</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Списание/продажа  устаревшего флота под российским флагом.</w:t>
            </w:r>
            <w:r w:rsidRPr="00370574">
              <w:br/>
              <w:t>Сокращение судостроительных программ крупных судоходных компаний</w:t>
            </w:r>
          </w:p>
        </w:tc>
      </w:tr>
      <w:tr w:rsidR="00D4519B" w:rsidRPr="00370574" w:rsidTr="00985A08">
        <w:trPr>
          <w:trHeight w:val="261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Пополнение транспортного флота</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357700/166953</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Компании являются акционерными обществами и осуществляют заказ флота исходя из собственных интересов и быстро меняющейся конъюнктуры мирового фрахтового рынка в условиях жесткой конкуренции с иностранными судоходными компаниями.</w:t>
            </w:r>
            <w:r w:rsidRPr="00370574">
              <w:br/>
              <w:t xml:space="preserve">Учитывая кризисное состояние экономики Российской Федерации, планы судовладельцев по строительству судов постоянно корректируются как по назначению судов, так  и по их дедвейту. </w:t>
            </w:r>
          </w:p>
        </w:tc>
      </w:tr>
      <w:tr w:rsidR="00D4519B" w:rsidRPr="00370574" w:rsidTr="00985A08">
        <w:trPr>
          <w:trHeight w:val="371"/>
        </w:trPr>
        <w:tc>
          <w:tcPr>
            <w:tcW w:w="10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i/>
                <w:iCs/>
              </w:rPr>
            </w:pPr>
            <w:r w:rsidRPr="00370574">
              <w:rPr>
                <w:b/>
                <w:bCs/>
                <w:i/>
                <w:iCs/>
              </w:rPr>
              <w:t>подпрограмма "Внутренний водный транспорт"</w:t>
            </w:r>
          </w:p>
        </w:tc>
      </w:tr>
      <w:tr w:rsidR="00D4519B" w:rsidRPr="00370574" w:rsidTr="00985A08">
        <w:trPr>
          <w:trHeight w:val="100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Поставки судов обслуживающего флота</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25/0</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В 2016 году бюджетные средства на строительство судов обслуживающего флота не выделены в объеме, предусмотренном в рамках ФЦП РТС</w:t>
            </w:r>
          </w:p>
        </w:tc>
      </w:tr>
      <w:tr w:rsidR="00D4519B" w:rsidRPr="00370574" w:rsidTr="00985A08">
        <w:trPr>
          <w:trHeight w:val="193"/>
        </w:trPr>
        <w:tc>
          <w:tcPr>
            <w:tcW w:w="10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i/>
                <w:iCs/>
              </w:rPr>
            </w:pPr>
            <w:r w:rsidRPr="00370574">
              <w:rPr>
                <w:b/>
                <w:bCs/>
                <w:i/>
                <w:iCs/>
              </w:rPr>
              <w:t>подпрограмма "Гражданская авиация"</w:t>
            </w:r>
          </w:p>
        </w:tc>
      </w:tr>
      <w:tr w:rsidR="00D4519B" w:rsidRPr="00370574" w:rsidTr="00985A08">
        <w:trPr>
          <w:trHeight w:val="278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lastRenderedPageBreak/>
              <w:t>Количество пассажиров, перевезенных воздушными судами местных авиалиний</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2,524/1,746</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В связи с высокими ценами на авиатопливо, издержками на содержание инфраструктуры аэропорта, расходами на эксплуатацию (лизинг) воздушных судов иностранного производства, за счет которых происходит переоснащение парка российских авиакомпаний,  дополнительными требованиями к воздушным судам по оснащению системами обеспечения безопасности полетов, формируется высокая себестоимость перевозок местных авиалиний.</w:t>
            </w:r>
          </w:p>
        </w:tc>
      </w:tr>
      <w:tr w:rsidR="00D4519B" w:rsidRPr="00370574" w:rsidTr="00985A08">
        <w:trPr>
          <w:trHeight w:val="927"/>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Количество введенных в эксплуатацию после реконструкции взлетно-посадочных полос на крупных международных узловых аэропортах</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2/1</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 введена в эксплуатацию ИВПП-2 в аэропорту Домодедово по причине некачественной работы подрядной организации АО «СУ-1».</w:t>
            </w:r>
          </w:p>
        </w:tc>
      </w:tr>
      <w:tr w:rsidR="00D4519B" w:rsidRPr="00370574" w:rsidTr="00985A08">
        <w:trPr>
          <w:trHeight w:val="74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Приобретение воздушных судов для учебных заведений</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38/14</w:t>
            </w:r>
            <w:r w:rsidRPr="00370574">
              <w:br w:type="page"/>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Показатель не достигнут по причине резкого удорожания стоимости импортных воздушных судов</w:t>
            </w:r>
          </w:p>
        </w:tc>
      </w:tr>
      <w:tr w:rsidR="00D4519B" w:rsidRPr="00370574" w:rsidTr="00985A08">
        <w:trPr>
          <w:trHeight w:val="278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Поставки тренажеров для учебных заведений</w:t>
            </w:r>
          </w:p>
        </w:tc>
        <w:tc>
          <w:tcPr>
            <w:tcW w:w="2414"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center"/>
            </w:pPr>
            <w:r w:rsidRPr="00370574">
              <w:t>25/11</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Показатель не достигнут по причине резкого удорожания стоимости тренажеров. Кроме того, в 2016 году заключен государственный контракт № 0368100010816000131 от 31.08.2016 с ООО «М.А.К.» на поставку 2 тренажеров вертолета типа Bell407GX на сумму 230 000,00 тыс. руб. Срок поставки согласно госконтракту до 15.12.2016. По состоянию на 01.01.2017 тренажеры не поставлены. Ведется претензионная работа с поставщиком.</w:t>
            </w:r>
          </w:p>
        </w:tc>
      </w:tr>
      <w:tr w:rsidR="00D4519B" w:rsidRPr="00370574" w:rsidTr="00985A08">
        <w:trPr>
          <w:trHeight w:val="1669"/>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Число введенных в эксплуатацию средств автоматизации управления воздушным движением аэродромов</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4/3</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 выполнение индикатора обусловлено задержкой строительной готовности нового КДП для монтажа оборудования КТС АУВД, поставленного на объект в октябре 2016, по объекту Анапа. Планируемое выполнение работ по оснащению КТС АУВД перенесено на 1 квартал 2017 года.</w:t>
            </w:r>
          </w:p>
        </w:tc>
      </w:tr>
      <w:tr w:rsidR="00D4519B" w:rsidRPr="00370574" w:rsidTr="00985A08">
        <w:trPr>
          <w:trHeight w:val="1298"/>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Число введенных в эксплуатацию систем управления наземным движением и контроля за ним</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2/0</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 выполнение индикатора обусловлено не заключением договоров в связи с имеющимися разногласиями между АО «Концерн ВКО «Алмаз-Антей» и ФГУП «Госкорпорация по ОрВД» по стоимости оборудования.</w:t>
            </w:r>
          </w:p>
        </w:tc>
      </w:tr>
      <w:tr w:rsidR="00D4519B" w:rsidRPr="00370574" w:rsidTr="00985A08">
        <w:trPr>
          <w:trHeight w:val="2040"/>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lastRenderedPageBreak/>
              <w:t>Число введенных в эксплуатацию многопозиционных систем наблюдения</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1/0</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 выполнение индикатора обусловлено поздним заключением договора на развертывание многопозиционной системы в Санкт-Петербургской воздушной зоне и на аэродроме Пулково. Срок реализации договора, определенный генеральным подрядчиком АО «Концерн ВКО «Алмаз-Антей» 2017 год.</w:t>
            </w:r>
          </w:p>
        </w:tc>
      </w:tr>
      <w:tr w:rsidR="00D4519B" w:rsidRPr="00370574" w:rsidTr="00985A08">
        <w:trPr>
          <w:trHeight w:val="31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Число введенных в эксплуатацию средств вторичной радиолокации, - всего</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6/7</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 </w:t>
            </w:r>
          </w:p>
        </w:tc>
      </w:tr>
      <w:tr w:rsidR="00D4519B" w:rsidRPr="00370574" w:rsidTr="00985A08">
        <w:trPr>
          <w:trHeight w:val="185"/>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в том числе:</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 </w:t>
            </w:r>
          </w:p>
        </w:tc>
      </w:tr>
      <w:tr w:rsidR="00D4519B" w:rsidRPr="00370574" w:rsidTr="00985A08">
        <w:trPr>
          <w:trHeight w:val="1484"/>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режим 1090 ES</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2/1</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Невыполнение индикатора обусловлено необходимостью внесения изменений в проект договора на оснащение средствами вторичной радиолокации с  режимом 1090 ES по объекту Дзержинск, в части финансирования.</w:t>
            </w:r>
          </w:p>
        </w:tc>
      </w:tr>
      <w:tr w:rsidR="00D4519B" w:rsidRPr="00370574" w:rsidTr="00985A08">
        <w:trPr>
          <w:trHeight w:val="1484"/>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с режимом "S"</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2/0</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Невыполнение индикатора обусловлено необходимостью внесения изменений в проекты договоров на оснащение средствами вторичной радиолокации с  режимом "S"  по объектам Дзержинск, Таловая, в части финансирования.</w:t>
            </w:r>
          </w:p>
        </w:tc>
      </w:tr>
      <w:tr w:rsidR="00D4519B" w:rsidRPr="00370574" w:rsidTr="00985A08">
        <w:trPr>
          <w:trHeight w:val="278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Число введенных в эксплуатацию средств автоматического зависимого наблюдения (вещательного типа)</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28/11</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 выполнение индикатора обусловлено несвоевременным заключением договоров, в связи с необходимостью изменения порядка оплаты работ.</w:t>
            </w:r>
            <w:r w:rsidRPr="00370574">
              <w:br/>
              <w:t>С филиалами «Аэронавигация Северо-Запада» и «Аэронавигация Северного Урала» заключены договора от 24.11.2016 № 462/16 и 873/16 на оснащение средствами автоматического зависимого наблюдения (вещательного типа) (АЗН-В) 19 станций с режимом 1090 ES.</w:t>
            </w:r>
          </w:p>
        </w:tc>
      </w:tr>
      <w:tr w:rsidR="00D4519B" w:rsidRPr="00370574" w:rsidTr="00985A08">
        <w:trPr>
          <w:trHeight w:val="4052"/>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Число введенных в эксплуатацию узлов опорной подсети ЦСИАФС и центров AMHS</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16/5</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 xml:space="preserve">Не выполнение целевого индикатора обусловлено выходом Постановления Правительства от 16.11.2015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потребовавшее проведение корректировки тех. проектов верхнего уровня цифровой сети, интегрированной авиационной фиксированной связи (ЦСИАФС) следующих узлов: ЦУС Москва (ГЦ), Санкт-Петербург (2 узла.), Самара, Магадан, Сыктывкар, Тюмень, Хабаровск, Иркутск (2 узла), Ростов-на-Дону </w:t>
            </w:r>
            <w:r w:rsidRPr="00370574">
              <w:lastRenderedPageBreak/>
              <w:t xml:space="preserve">(договор № 1021/16 от 22.12.2016).  Цель корректировки - актуализация технических решений по выбору оборудования узла опорной сети ЦСИАФС с сокращением или исключением использования иностранного программного обеспечения. </w:t>
            </w:r>
          </w:p>
        </w:tc>
      </w:tr>
      <w:tr w:rsidR="00D4519B" w:rsidRPr="00370574" w:rsidTr="00985A08">
        <w:trPr>
          <w:trHeight w:val="1484"/>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lastRenderedPageBreak/>
              <w:t>Число введенных в эксплуатацию земных станций спутниковой связи</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5/4</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 xml:space="preserve">Не выполнение целевого индикатора связано со сложностью доставки оборудования по объекту Палана, в связи с тяжелыми климатическими условиями (морская навигация маломерных судов закрыта до марта 2017). </w:t>
            </w:r>
          </w:p>
        </w:tc>
      </w:tr>
      <w:tr w:rsidR="00D4519B" w:rsidRPr="00370574" w:rsidTr="00985A08">
        <w:trPr>
          <w:trHeight w:val="3524"/>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Число введенных в эксплуатацию приемо-передающих центров связи и ретрансляторов ОВЧ диапазона</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19/11</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 выполнение индикатора обусловлено:</w:t>
            </w:r>
            <w:r w:rsidRPr="00370574">
              <w:br w:type="page"/>
              <w:t xml:space="preserve">- отсутствием проектной документации по объектам Нарьян-Мар, Усинск, Архангельск, Санкт-Петербург, Котлас, Казань. Оборудование доставлено на позицию,  проектная документация сдана в ФАУ «Главгосэкспертиза России». </w:t>
            </w:r>
            <w:r w:rsidRPr="00370574">
              <w:br w:type="page"/>
              <w:t>- отсутствием заключенных договоров по объектам Сыктывкар, Благовещенск. Проекты договоров по поставке оборудования приемо-передающих центров находятся на согласовании в АО «Концерн ВКО «Алмаз-Антей».</w:t>
            </w:r>
            <w:r w:rsidRPr="00370574">
              <w:br w:type="page"/>
            </w:r>
          </w:p>
        </w:tc>
      </w:tr>
      <w:tr w:rsidR="00D4519B" w:rsidRPr="00370574" w:rsidTr="00985A08">
        <w:trPr>
          <w:trHeight w:val="3339"/>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Закупка новой авиационной и наземной техники: автомобилей повышенной проходимости</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2/0</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Невыполнение целевого индикатора обусловлено отсутствием финансирования  по мероприятию «Оснащение авиационных поисково-спасательных подразделений ЕС АКПС современной авиационной поисково-спасательной техникой, перспективными поисково-спасательными средствами, оборудованием и снаряжением в соответствии со штатной структурой (автомобили)». В соответствии с Федеральным законом «О федеральном бюджете на 2016 год» финансирование данного мероприятия не предусмотрено.</w:t>
            </w:r>
          </w:p>
        </w:tc>
      </w:tr>
      <w:tr w:rsidR="00D4519B" w:rsidRPr="00370574" w:rsidTr="00985A08">
        <w:trPr>
          <w:trHeight w:val="1855"/>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lastRenderedPageBreak/>
              <w:t>Рост числа полетов обслуженных аэронавигационной системой</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1,64х106/1,41х106</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Не выполнение целевого индикатора связано с запретом на воздушное сообщение с Турцией и Египтом, уменьшением количества международных полетов российских и иностранных авиакомпаний между аэропортами Российской Федерации и указанных государств.</w:t>
            </w:r>
          </w:p>
        </w:tc>
      </w:tr>
      <w:tr w:rsidR="00D4519B" w:rsidRPr="00370574" w:rsidTr="00985A08">
        <w:trPr>
          <w:trHeight w:val="4051"/>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Число введенных в эксплуатацию автоматизированных и автоматических метеорологических измерительных и информационных систем, систем прогнозирования и связи</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62/35</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В связи с наличием на объектах технического перевооружения автоматизированных и автоматических метеорологических измерительных и информационных систем, систем прогнозирования и связи с не истекшим сроком эксплуатации, приобретенных ранее за счет внебюджетных источников и нехваткой измерителей метеопараметров, средств отображения, оборудования поверки, аттестации и метрологического сопровождения средств авиационных метеорологических измерений, бюджетные средства были направлены  на приобретение измерителей метеопараметров, средств отображения, оборудования проверки, аттестации и метеорологических измерений.</w:t>
            </w:r>
            <w:r w:rsidRPr="00370574">
              <w:br w:type="page"/>
            </w:r>
          </w:p>
        </w:tc>
      </w:tr>
      <w:tr w:rsidR="00D4519B" w:rsidRPr="00370574" w:rsidTr="00985A08">
        <w:trPr>
          <w:trHeight w:val="371"/>
        </w:trPr>
        <w:tc>
          <w:tcPr>
            <w:tcW w:w="10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985A08" w:rsidRPr="00370574" w:rsidRDefault="00985A08" w:rsidP="00A47E0B">
            <w:pPr>
              <w:jc w:val="center"/>
              <w:rPr>
                <w:b/>
                <w:bCs/>
                <w:i/>
                <w:iCs/>
              </w:rPr>
            </w:pPr>
            <w:r w:rsidRPr="00370574">
              <w:rPr>
                <w:b/>
                <w:bCs/>
                <w:i/>
                <w:iCs/>
              </w:rPr>
              <w:t>подпрограмма "Государственный контроль и надзор в сфере транспорта"</w:t>
            </w:r>
          </w:p>
        </w:tc>
      </w:tr>
      <w:tr w:rsidR="00D4519B" w:rsidRPr="00370574" w:rsidTr="00985A08">
        <w:trPr>
          <w:trHeight w:val="556"/>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Снижение количества аварийных происшествий на транспорте в целом</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91/102,1</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Увеличение количества автомобильных происшествий на автомобильном транспорте.</w:t>
            </w:r>
          </w:p>
        </w:tc>
      </w:tr>
      <w:tr w:rsidR="00D4519B" w:rsidRPr="00370574" w:rsidTr="00985A08">
        <w:trPr>
          <w:trHeight w:val="4051"/>
        </w:trPr>
        <w:tc>
          <w:tcPr>
            <w:tcW w:w="2792" w:type="dxa"/>
            <w:tcBorders>
              <w:top w:val="nil"/>
              <w:left w:val="single" w:sz="4" w:space="0" w:color="auto"/>
              <w:bottom w:val="single" w:sz="4" w:space="0" w:color="auto"/>
              <w:right w:val="single" w:sz="4" w:space="0" w:color="auto"/>
            </w:tcBorders>
            <w:shd w:val="clear" w:color="auto" w:fill="auto"/>
            <w:hideMark/>
          </w:tcPr>
          <w:p w:rsidR="00985A08" w:rsidRPr="00370574" w:rsidRDefault="00985A08" w:rsidP="00A47E0B">
            <w:pPr>
              <w:jc w:val="both"/>
            </w:pPr>
            <w:r w:rsidRPr="00370574">
              <w:t>Снижение количества аварийных происшествий на автомобильном транспорте</w:t>
            </w:r>
          </w:p>
        </w:tc>
        <w:tc>
          <w:tcPr>
            <w:tcW w:w="2414" w:type="dxa"/>
            <w:tcBorders>
              <w:top w:val="nil"/>
              <w:left w:val="nil"/>
              <w:bottom w:val="single" w:sz="4" w:space="0" w:color="auto"/>
              <w:right w:val="single" w:sz="4" w:space="0" w:color="auto"/>
            </w:tcBorders>
            <w:shd w:val="clear" w:color="auto" w:fill="auto"/>
            <w:noWrap/>
            <w:hideMark/>
          </w:tcPr>
          <w:p w:rsidR="00985A08" w:rsidRPr="00370574" w:rsidRDefault="00985A08" w:rsidP="00A47E0B">
            <w:pPr>
              <w:jc w:val="center"/>
            </w:pPr>
            <w:r w:rsidRPr="00370574">
              <w:t>80/126,5</w:t>
            </w:r>
          </w:p>
        </w:tc>
        <w:tc>
          <w:tcPr>
            <w:tcW w:w="5100" w:type="dxa"/>
            <w:tcBorders>
              <w:top w:val="nil"/>
              <w:left w:val="nil"/>
              <w:bottom w:val="single" w:sz="4" w:space="0" w:color="auto"/>
              <w:right w:val="single" w:sz="4" w:space="0" w:color="auto"/>
            </w:tcBorders>
            <w:shd w:val="clear" w:color="auto" w:fill="auto"/>
            <w:hideMark/>
          </w:tcPr>
          <w:p w:rsidR="00985A08" w:rsidRPr="00370574" w:rsidRDefault="00985A08" w:rsidP="00A47E0B">
            <w:pPr>
              <w:jc w:val="both"/>
            </w:pPr>
            <w:r w:rsidRPr="00370574">
              <w:t>Систематическое нарушение норм действующего законодательства Российской Федерации перевозчиками; Недостатки в системе учета ДТП, отсутствие эффективного взаимодействия с органами ГИБДД;</w:t>
            </w:r>
            <w:r w:rsidRPr="00370574">
              <w:br/>
              <w:t>Снижение количества контрольных (надзорных) мероприятий со стороны Госавтодорнадзора за деятельностью хозяйствующих субъектов, осуществляющих лицензируемые перевозки пассажиров;</w:t>
            </w:r>
            <w:r w:rsidRPr="00370574">
              <w:br/>
              <w:t xml:space="preserve">Снижение уровня общей дисциплины </w:t>
            </w:r>
            <w:r w:rsidRPr="00370574">
              <w:br/>
              <w:t>в организациях, осуществляющих пассажирские перевозки, снижение уровня квалификации водительского состава этих организаций, высокая изношенность подвижного состава автобусного парка.</w:t>
            </w:r>
          </w:p>
        </w:tc>
      </w:tr>
    </w:tbl>
    <w:p w:rsidR="00E5152D" w:rsidRPr="00370574" w:rsidRDefault="00E5152D" w:rsidP="00C860C1">
      <w:pPr>
        <w:spacing w:line="276" w:lineRule="auto"/>
        <w:ind w:firstLine="709"/>
        <w:jc w:val="both"/>
        <w:rPr>
          <w:b/>
          <w:i/>
          <w:sz w:val="28"/>
          <w:szCs w:val="28"/>
        </w:rPr>
      </w:pPr>
      <w:r w:rsidRPr="00370574">
        <w:rPr>
          <w:b/>
          <w:i/>
          <w:sz w:val="28"/>
          <w:szCs w:val="28"/>
        </w:rPr>
        <w:t>Подпрограмма «Развитие экспорта транспортных услуг»</w:t>
      </w:r>
    </w:p>
    <w:p w:rsidR="00E5152D" w:rsidRPr="00370574" w:rsidRDefault="00E5152D" w:rsidP="00C860C1">
      <w:pPr>
        <w:spacing w:line="276" w:lineRule="auto"/>
        <w:ind w:firstLine="709"/>
        <w:jc w:val="both"/>
        <w:rPr>
          <w:sz w:val="28"/>
          <w:szCs w:val="28"/>
        </w:rPr>
      </w:pPr>
      <w:r w:rsidRPr="00370574">
        <w:rPr>
          <w:b/>
          <w:sz w:val="28"/>
          <w:szCs w:val="28"/>
        </w:rPr>
        <w:t>По итогам 2016 года из 4 целевых индикаторов и показателей</w:t>
      </w:r>
      <w:r w:rsidRPr="00370574">
        <w:rPr>
          <w:sz w:val="28"/>
          <w:szCs w:val="28"/>
        </w:rPr>
        <w:t xml:space="preserve"> плановые значения достигнуты по 1 позиции.</w:t>
      </w:r>
    </w:p>
    <w:p w:rsidR="00E5152D" w:rsidRPr="00370574" w:rsidRDefault="00E5152D" w:rsidP="00C860C1">
      <w:pPr>
        <w:spacing w:line="276" w:lineRule="auto"/>
        <w:ind w:firstLine="709"/>
        <w:jc w:val="both"/>
        <w:rPr>
          <w:sz w:val="28"/>
          <w:szCs w:val="28"/>
        </w:rPr>
      </w:pPr>
      <w:r w:rsidRPr="00370574">
        <w:rPr>
          <w:sz w:val="28"/>
          <w:szCs w:val="28"/>
        </w:rPr>
        <w:t>Не достигнуты  по следующим позициям:</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1620"/>
        <w:gridCol w:w="4084"/>
      </w:tblGrid>
      <w:tr w:rsidR="00D4519B" w:rsidRPr="00370574" w:rsidTr="00E5152D">
        <w:trPr>
          <w:trHeight w:val="518"/>
          <w:tblHeader/>
        </w:trPr>
        <w:tc>
          <w:tcPr>
            <w:tcW w:w="4584" w:type="dxa"/>
            <w:tcBorders>
              <w:top w:val="single" w:sz="4" w:space="0" w:color="auto"/>
              <w:left w:val="single" w:sz="4" w:space="0" w:color="auto"/>
              <w:bottom w:val="single" w:sz="4" w:space="0" w:color="auto"/>
              <w:right w:val="single" w:sz="4" w:space="0" w:color="auto"/>
            </w:tcBorders>
            <w:tcMar>
              <w:left w:w="28" w:type="dxa"/>
              <w:right w:w="28" w:type="dxa"/>
            </w:tcMar>
          </w:tcPr>
          <w:p w:rsidR="00E5152D" w:rsidRPr="00370574" w:rsidRDefault="00E5152D" w:rsidP="003A54E4">
            <w:pPr>
              <w:suppressAutoHyphens/>
              <w:jc w:val="center"/>
              <w:rPr>
                <w:b/>
                <w:szCs w:val="28"/>
              </w:rPr>
            </w:pPr>
            <w:r w:rsidRPr="00370574">
              <w:rPr>
                <w:b/>
                <w:szCs w:val="28"/>
              </w:rPr>
              <w:lastRenderedPageBreak/>
              <w:t>Наименование выполненных не в полном объеме целевых индикаторов и показателей</w:t>
            </w:r>
          </w:p>
        </w:tc>
        <w:tc>
          <w:tcPr>
            <w:tcW w:w="1620" w:type="dxa"/>
            <w:tcBorders>
              <w:top w:val="single" w:sz="4" w:space="0" w:color="auto"/>
              <w:left w:val="single" w:sz="4" w:space="0" w:color="auto"/>
              <w:bottom w:val="single" w:sz="4" w:space="0" w:color="auto"/>
              <w:right w:val="single" w:sz="4" w:space="0" w:color="auto"/>
            </w:tcBorders>
          </w:tcPr>
          <w:p w:rsidR="00E5152D" w:rsidRPr="00370574" w:rsidRDefault="00E5152D" w:rsidP="003A54E4">
            <w:pPr>
              <w:suppressAutoHyphens/>
              <w:jc w:val="center"/>
              <w:rPr>
                <w:b/>
                <w:szCs w:val="28"/>
                <w:u w:val="single"/>
              </w:rPr>
            </w:pPr>
            <w:r w:rsidRPr="00370574">
              <w:rPr>
                <w:b/>
                <w:szCs w:val="28"/>
                <w:u w:val="single"/>
              </w:rPr>
              <w:t>План</w:t>
            </w:r>
          </w:p>
          <w:p w:rsidR="00E5152D" w:rsidRPr="00370574" w:rsidRDefault="00E5152D" w:rsidP="003A54E4">
            <w:pPr>
              <w:suppressAutoHyphens/>
              <w:jc w:val="center"/>
              <w:rPr>
                <w:b/>
                <w:szCs w:val="28"/>
                <w:u w:val="single"/>
              </w:rPr>
            </w:pPr>
            <w:r w:rsidRPr="00370574">
              <w:rPr>
                <w:b/>
                <w:szCs w:val="28"/>
                <w:u w:val="single"/>
              </w:rPr>
              <w:t>Факт</w:t>
            </w:r>
          </w:p>
        </w:tc>
        <w:tc>
          <w:tcPr>
            <w:tcW w:w="4084" w:type="dxa"/>
            <w:tcBorders>
              <w:top w:val="single" w:sz="4" w:space="0" w:color="auto"/>
              <w:left w:val="single" w:sz="4" w:space="0" w:color="auto"/>
              <w:bottom w:val="single" w:sz="4" w:space="0" w:color="auto"/>
              <w:right w:val="single" w:sz="4" w:space="0" w:color="auto"/>
            </w:tcBorders>
            <w:tcMar>
              <w:left w:w="28" w:type="dxa"/>
              <w:right w:w="28" w:type="dxa"/>
            </w:tcMar>
          </w:tcPr>
          <w:p w:rsidR="00E5152D" w:rsidRPr="00370574" w:rsidRDefault="00E5152D" w:rsidP="003A54E4">
            <w:pPr>
              <w:suppressAutoHyphens/>
              <w:jc w:val="center"/>
              <w:rPr>
                <w:b/>
                <w:szCs w:val="28"/>
              </w:rPr>
            </w:pPr>
            <w:r w:rsidRPr="00370574">
              <w:rPr>
                <w:b/>
                <w:szCs w:val="28"/>
              </w:rPr>
              <w:t>Причина невыполнения целевого индикатора, показателя</w:t>
            </w:r>
          </w:p>
        </w:tc>
      </w:tr>
      <w:tr w:rsidR="00D4519B" w:rsidRPr="00370574" w:rsidTr="00BB49CC">
        <w:trPr>
          <w:trHeight w:val="518"/>
        </w:trPr>
        <w:tc>
          <w:tcPr>
            <w:tcW w:w="4584" w:type="dxa"/>
            <w:tcBorders>
              <w:top w:val="single" w:sz="4" w:space="0" w:color="auto"/>
              <w:left w:val="single" w:sz="4" w:space="0" w:color="auto"/>
              <w:bottom w:val="single" w:sz="4" w:space="0" w:color="auto"/>
              <w:right w:val="single" w:sz="4" w:space="0" w:color="auto"/>
            </w:tcBorders>
            <w:tcMar>
              <w:left w:w="28" w:type="dxa"/>
              <w:right w:w="28" w:type="dxa"/>
            </w:tcMar>
          </w:tcPr>
          <w:p w:rsidR="00E5152D" w:rsidRPr="00370574" w:rsidRDefault="00E5152D" w:rsidP="003A54E4">
            <w:pPr>
              <w:suppressAutoHyphens/>
              <w:jc w:val="both"/>
              <w:rPr>
                <w:szCs w:val="28"/>
              </w:rPr>
            </w:pPr>
            <w:r w:rsidRPr="00370574">
              <w:rPr>
                <w:szCs w:val="28"/>
              </w:rPr>
              <w:t>Экспорт транспортных услуг</w:t>
            </w:r>
          </w:p>
        </w:tc>
        <w:tc>
          <w:tcPr>
            <w:tcW w:w="1620" w:type="dxa"/>
            <w:tcBorders>
              <w:top w:val="single" w:sz="4" w:space="0" w:color="auto"/>
              <w:left w:val="single" w:sz="4" w:space="0" w:color="auto"/>
              <w:bottom w:val="single" w:sz="4" w:space="0" w:color="auto"/>
              <w:right w:val="single" w:sz="4" w:space="0" w:color="auto"/>
            </w:tcBorders>
          </w:tcPr>
          <w:p w:rsidR="00E5152D" w:rsidRPr="00370574" w:rsidRDefault="00E5152D" w:rsidP="003A54E4">
            <w:pPr>
              <w:suppressAutoHyphens/>
              <w:jc w:val="center"/>
              <w:rPr>
                <w:szCs w:val="28"/>
                <w:u w:val="single"/>
              </w:rPr>
            </w:pPr>
            <w:r w:rsidRPr="00370574">
              <w:rPr>
                <w:szCs w:val="28"/>
                <w:u w:val="single"/>
              </w:rPr>
              <w:t>17190</w:t>
            </w:r>
          </w:p>
          <w:p w:rsidR="00E5152D" w:rsidRPr="00370574" w:rsidRDefault="00E5152D" w:rsidP="003A54E4">
            <w:pPr>
              <w:suppressAutoHyphens/>
              <w:jc w:val="center"/>
              <w:rPr>
                <w:szCs w:val="28"/>
                <w:u w:val="single"/>
              </w:rPr>
            </w:pPr>
            <w:r w:rsidRPr="00370574">
              <w:rPr>
                <w:szCs w:val="28"/>
                <w:u w:val="single"/>
              </w:rPr>
              <w:t>14100</w:t>
            </w:r>
          </w:p>
        </w:tc>
        <w:tc>
          <w:tcPr>
            <w:tcW w:w="4084" w:type="dxa"/>
            <w:tcBorders>
              <w:top w:val="single" w:sz="4" w:space="0" w:color="auto"/>
              <w:left w:val="single" w:sz="4" w:space="0" w:color="auto"/>
              <w:bottom w:val="single" w:sz="4" w:space="0" w:color="auto"/>
              <w:right w:val="single" w:sz="4" w:space="0" w:color="auto"/>
            </w:tcBorders>
            <w:tcMar>
              <w:left w:w="28" w:type="dxa"/>
              <w:right w:w="28" w:type="dxa"/>
            </w:tcMar>
          </w:tcPr>
          <w:p w:rsidR="00E5152D" w:rsidRPr="00370574" w:rsidRDefault="00E5152D" w:rsidP="003A54E4">
            <w:pPr>
              <w:suppressAutoHyphens/>
              <w:jc w:val="both"/>
              <w:rPr>
                <w:szCs w:val="28"/>
              </w:rPr>
            </w:pPr>
            <w:r w:rsidRPr="00370574">
              <w:rPr>
                <w:szCs w:val="28"/>
              </w:rPr>
              <w:t>В связи с негативным влиянием снижения деловой и инвестиционной активности как российских компаний за рубежом, так и иностранных компаний в России на фоне изменения геополитической ситуации и мировых трендов циклического разви</w:t>
            </w:r>
            <w:r w:rsidR="00071146" w:rsidRPr="00370574">
              <w:rPr>
                <w:szCs w:val="28"/>
              </w:rPr>
              <w:t>тия.</w:t>
            </w:r>
          </w:p>
        </w:tc>
      </w:tr>
      <w:tr w:rsidR="00D4519B" w:rsidRPr="00370574" w:rsidTr="00BB49CC">
        <w:trPr>
          <w:trHeight w:val="518"/>
        </w:trPr>
        <w:tc>
          <w:tcPr>
            <w:tcW w:w="4584" w:type="dxa"/>
            <w:tcBorders>
              <w:top w:val="single" w:sz="4" w:space="0" w:color="auto"/>
              <w:left w:val="single" w:sz="4" w:space="0" w:color="auto"/>
              <w:bottom w:val="single" w:sz="4" w:space="0" w:color="auto"/>
              <w:right w:val="single" w:sz="4" w:space="0" w:color="auto"/>
            </w:tcBorders>
            <w:tcMar>
              <w:left w:w="28" w:type="dxa"/>
              <w:right w:w="28" w:type="dxa"/>
            </w:tcMar>
          </w:tcPr>
          <w:p w:rsidR="00E5152D" w:rsidRPr="00370574" w:rsidRDefault="00E5152D" w:rsidP="003A54E4">
            <w:pPr>
              <w:suppressAutoHyphens/>
              <w:jc w:val="both"/>
              <w:rPr>
                <w:szCs w:val="28"/>
              </w:rPr>
            </w:pPr>
            <w:r w:rsidRPr="00370574">
              <w:rPr>
                <w:szCs w:val="28"/>
              </w:rPr>
              <w:t>Прирост объема транзитных перевозок, млн. тонн</w:t>
            </w:r>
          </w:p>
        </w:tc>
        <w:tc>
          <w:tcPr>
            <w:tcW w:w="1620" w:type="dxa"/>
            <w:tcBorders>
              <w:top w:val="single" w:sz="4" w:space="0" w:color="auto"/>
              <w:left w:val="single" w:sz="4" w:space="0" w:color="auto"/>
              <w:bottom w:val="single" w:sz="4" w:space="0" w:color="auto"/>
              <w:right w:val="single" w:sz="4" w:space="0" w:color="auto"/>
            </w:tcBorders>
          </w:tcPr>
          <w:p w:rsidR="00E5152D" w:rsidRPr="00370574" w:rsidRDefault="00E5152D" w:rsidP="003A54E4">
            <w:pPr>
              <w:suppressAutoHyphens/>
              <w:jc w:val="center"/>
              <w:rPr>
                <w:szCs w:val="28"/>
                <w:u w:val="single"/>
              </w:rPr>
            </w:pPr>
            <w:r w:rsidRPr="00370574">
              <w:rPr>
                <w:szCs w:val="28"/>
                <w:u w:val="single"/>
              </w:rPr>
              <w:t>1,5</w:t>
            </w:r>
          </w:p>
          <w:p w:rsidR="00E5152D" w:rsidRPr="00370574" w:rsidRDefault="00E5152D" w:rsidP="003A54E4">
            <w:pPr>
              <w:suppressAutoHyphens/>
              <w:jc w:val="center"/>
              <w:rPr>
                <w:szCs w:val="28"/>
                <w:u w:val="single"/>
              </w:rPr>
            </w:pPr>
            <w:r w:rsidRPr="00370574">
              <w:rPr>
                <w:szCs w:val="28"/>
                <w:u w:val="single"/>
              </w:rPr>
              <w:t>-1,9</w:t>
            </w:r>
          </w:p>
        </w:tc>
        <w:tc>
          <w:tcPr>
            <w:tcW w:w="4084" w:type="dxa"/>
            <w:tcBorders>
              <w:top w:val="single" w:sz="4" w:space="0" w:color="auto"/>
              <w:left w:val="single" w:sz="4" w:space="0" w:color="auto"/>
              <w:bottom w:val="single" w:sz="4" w:space="0" w:color="auto"/>
              <w:right w:val="single" w:sz="4" w:space="0" w:color="auto"/>
            </w:tcBorders>
            <w:tcMar>
              <w:left w:w="28" w:type="dxa"/>
              <w:right w:w="28" w:type="dxa"/>
            </w:tcMar>
          </w:tcPr>
          <w:p w:rsidR="00E5152D" w:rsidRPr="00370574" w:rsidRDefault="00E5152D" w:rsidP="003A54E4">
            <w:pPr>
              <w:suppressAutoHyphens/>
              <w:jc w:val="both"/>
              <w:rPr>
                <w:szCs w:val="28"/>
              </w:rPr>
            </w:pPr>
            <w:r w:rsidRPr="00370574">
              <w:rPr>
                <w:szCs w:val="28"/>
              </w:rPr>
              <w:t>В связи с сокращением объёмов транзитных перевозок через территорию России железнодорожным транспортом сырой нефти, нефтепродуктов и угля из Казахстана на фоне ухудшения внешнеполитической и вн</w:t>
            </w:r>
            <w:r w:rsidR="00071146" w:rsidRPr="00370574">
              <w:rPr>
                <w:szCs w:val="28"/>
              </w:rPr>
              <w:t>ешнеэкономической ситуации.</w:t>
            </w:r>
          </w:p>
        </w:tc>
      </w:tr>
      <w:tr w:rsidR="00D4519B" w:rsidRPr="00370574" w:rsidTr="00BB49CC">
        <w:trPr>
          <w:trHeight w:val="518"/>
        </w:trPr>
        <w:tc>
          <w:tcPr>
            <w:tcW w:w="4584" w:type="dxa"/>
            <w:tcBorders>
              <w:top w:val="single" w:sz="4" w:space="0" w:color="auto"/>
              <w:left w:val="single" w:sz="4" w:space="0" w:color="auto"/>
              <w:bottom w:val="single" w:sz="4" w:space="0" w:color="auto"/>
              <w:right w:val="single" w:sz="4" w:space="0" w:color="auto"/>
            </w:tcBorders>
            <w:tcMar>
              <w:left w:w="28" w:type="dxa"/>
              <w:right w:w="28" w:type="dxa"/>
            </w:tcMar>
          </w:tcPr>
          <w:p w:rsidR="00E5152D" w:rsidRPr="00370574" w:rsidRDefault="00E5152D" w:rsidP="003A54E4">
            <w:pPr>
              <w:suppressAutoHyphens/>
              <w:jc w:val="both"/>
              <w:rPr>
                <w:szCs w:val="28"/>
              </w:rPr>
            </w:pPr>
            <w:r w:rsidRPr="00370574">
              <w:rPr>
                <w:szCs w:val="28"/>
              </w:rPr>
              <w:t>Количество проектов, подготовленных к реализации с использованием внебюджетных источников финансирования</w:t>
            </w:r>
          </w:p>
        </w:tc>
        <w:tc>
          <w:tcPr>
            <w:tcW w:w="1620" w:type="dxa"/>
            <w:tcBorders>
              <w:top w:val="single" w:sz="4" w:space="0" w:color="auto"/>
              <w:left w:val="single" w:sz="4" w:space="0" w:color="auto"/>
              <w:bottom w:val="single" w:sz="4" w:space="0" w:color="auto"/>
              <w:right w:val="single" w:sz="4" w:space="0" w:color="auto"/>
            </w:tcBorders>
          </w:tcPr>
          <w:p w:rsidR="00E5152D" w:rsidRPr="00370574" w:rsidRDefault="00E5152D" w:rsidP="003A54E4">
            <w:pPr>
              <w:suppressAutoHyphens/>
              <w:jc w:val="center"/>
              <w:rPr>
                <w:szCs w:val="28"/>
                <w:u w:val="single"/>
              </w:rPr>
            </w:pPr>
            <w:r w:rsidRPr="00370574">
              <w:rPr>
                <w:szCs w:val="28"/>
                <w:u w:val="single"/>
              </w:rPr>
              <w:t>3</w:t>
            </w:r>
          </w:p>
          <w:p w:rsidR="00E5152D" w:rsidRPr="00370574" w:rsidRDefault="00E5152D" w:rsidP="003A54E4">
            <w:pPr>
              <w:suppressAutoHyphens/>
              <w:jc w:val="center"/>
              <w:rPr>
                <w:szCs w:val="28"/>
                <w:u w:val="single"/>
              </w:rPr>
            </w:pPr>
            <w:r w:rsidRPr="00370574">
              <w:rPr>
                <w:szCs w:val="28"/>
                <w:u w:val="single"/>
              </w:rPr>
              <w:t>1</w:t>
            </w:r>
          </w:p>
        </w:tc>
        <w:tc>
          <w:tcPr>
            <w:tcW w:w="4084" w:type="dxa"/>
            <w:tcBorders>
              <w:top w:val="single" w:sz="4" w:space="0" w:color="auto"/>
              <w:left w:val="single" w:sz="4" w:space="0" w:color="auto"/>
              <w:bottom w:val="single" w:sz="4" w:space="0" w:color="auto"/>
              <w:right w:val="single" w:sz="4" w:space="0" w:color="auto"/>
            </w:tcBorders>
            <w:tcMar>
              <w:left w:w="28" w:type="dxa"/>
              <w:right w:w="28" w:type="dxa"/>
            </w:tcMar>
          </w:tcPr>
          <w:p w:rsidR="00E5152D" w:rsidRPr="00370574" w:rsidRDefault="00E5152D" w:rsidP="003A54E4">
            <w:pPr>
              <w:suppressAutoHyphens/>
              <w:jc w:val="both"/>
              <w:rPr>
                <w:szCs w:val="28"/>
              </w:rPr>
            </w:pPr>
            <w:r w:rsidRPr="00370574">
              <w:rPr>
                <w:szCs w:val="28"/>
              </w:rPr>
              <w:t>1. Получено положительное заключение Казанского филиала ФАУ «Главгосэкспертиза России» от 28.06.2016 № 0305-16/КГЭ-2372/02 и от 29.06.2016 № 0306-16/КГЭ-2372/05 на разработанную проектную документацию проекта «Создание Дмитровского межрегионального мультимодального логистического центра».</w:t>
            </w:r>
          </w:p>
          <w:p w:rsidR="00E5152D" w:rsidRPr="00370574" w:rsidRDefault="00E5152D" w:rsidP="003A54E4">
            <w:pPr>
              <w:suppressAutoHyphens/>
              <w:jc w:val="both"/>
              <w:rPr>
                <w:szCs w:val="28"/>
              </w:rPr>
            </w:pPr>
            <w:r w:rsidRPr="00370574">
              <w:rPr>
                <w:szCs w:val="28"/>
              </w:rPr>
              <w:t>2. Корректировка проектно-сметной документации инвестиционного проекта «Развитие мультимодального транспортно-логистического узла «Ростовский универсальный порт» не завершена в связи с необходимостью уточнения технологической схемы присоединения с учетом строительства за счет внебюджетных средств железнодорожной инфраструктуры к портовым объектам и подписания инвестиционного соглашения, предусматривающего обязательства компаний-операторов порта, по развитию перегрузочных мощностей и обеспечения соответствующих показателей деятельности.</w:t>
            </w:r>
          </w:p>
          <w:p w:rsidR="00E5152D" w:rsidRPr="00370574" w:rsidRDefault="00E5152D" w:rsidP="003A54E4">
            <w:pPr>
              <w:suppressAutoHyphens/>
              <w:jc w:val="both"/>
              <w:rPr>
                <w:szCs w:val="28"/>
              </w:rPr>
            </w:pPr>
            <w:r w:rsidRPr="00370574">
              <w:rPr>
                <w:szCs w:val="28"/>
              </w:rPr>
              <w:t xml:space="preserve">3. В связи с поручением Заместителя Председателя Правительства Российской Федерации А.В. Дворковича от 10.06.2016 № АД-П9-92пр, а также с возникшими дополнительными работами, связанными с изменением </w:t>
            </w:r>
            <w:r w:rsidRPr="00370574">
              <w:rPr>
                <w:szCs w:val="28"/>
              </w:rPr>
              <w:lastRenderedPageBreak/>
              <w:t>технических решений, завершение корректировки проектной документации в части создания железнодорожных подходов к сухогрузному району морского порта Тамань и транспортному переходу через Керченский пролив со стороны Таманского полуострова, а также получение заключения государственной экспертизы по итогам корректиров</w:t>
            </w:r>
            <w:r w:rsidR="00071146" w:rsidRPr="00370574">
              <w:rPr>
                <w:szCs w:val="28"/>
              </w:rPr>
              <w:t>ки были перенесены на 2017 год.</w:t>
            </w:r>
          </w:p>
        </w:tc>
      </w:tr>
    </w:tbl>
    <w:p w:rsidR="00397F8A" w:rsidRPr="00370574" w:rsidRDefault="00397F8A" w:rsidP="00C860C1">
      <w:pPr>
        <w:spacing w:line="276" w:lineRule="auto"/>
        <w:ind w:firstLine="709"/>
        <w:jc w:val="both"/>
        <w:rPr>
          <w:b/>
          <w:i/>
          <w:sz w:val="28"/>
          <w:szCs w:val="28"/>
        </w:rPr>
      </w:pPr>
      <w:r w:rsidRPr="00370574">
        <w:rPr>
          <w:b/>
          <w:i/>
          <w:sz w:val="28"/>
          <w:szCs w:val="28"/>
        </w:rPr>
        <w:lastRenderedPageBreak/>
        <w:t>Подпрограмма «Железнодорожный транспорт»</w:t>
      </w:r>
    </w:p>
    <w:p w:rsidR="00397F8A" w:rsidRPr="00370574" w:rsidRDefault="00397F8A" w:rsidP="00C860C1">
      <w:pPr>
        <w:tabs>
          <w:tab w:val="left" w:pos="567"/>
        </w:tabs>
        <w:spacing w:line="276" w:lineRule="auto"/>
        <w:ind w:firstLine="709"/>
        <w:jc w:val="both"/>
        <w:rPr>
          <w:noProof/>
          <w:sz w:val="28"/>
          <w:szCs w:val="28"/>
        </w:rPr>
      </w:pPr>
      <w:r w:rsidRPr="00370574">
        <w:rPr>
          <w:b/>
          <w:noProof/>
          <w:sz w:val="28"/>
          <w:szCs w:val="28"/>
        </w:rPr>
        <w:t>По итогам 2016 года из</w:t>
      </w:r>
      <w:r w:rsidRPr="00370574">
        <w:rPr>
          <w:noProof/>
          <w:sz w:val="28"/>
          <w:szCs w:val="28"/>
        </w:rPr>
        <w:t xml:space="preserve"> 15 целевых индикаторов и показателей плановые значения достигнуты по 8 позициям.</w:t>
      </w:r>
    </w:p>
    <w:p w:rsidR="00397F8A" w:rsidRPr="00370574" w:rsidRDefault="00397F8A" w:rsidP="00C860C1">
      <w:pPr>
        <w:spacing w:line="276" w:lineRule="auto"/>
        <w:ind w:firstLine="709"/>
        <w:jc w:val="both"/>
        <w:rPr>
          <w:sz w:val="28"/>
          <w:szCs w:val="28"/>
        </w:rPr>
      </w:pPr>
      <w:r w:rsidRPr="00370574">
        <w:rPr>
          <w:sz w:val="28"/>
          <w:szCs w:val="28"/>
        </w:rPr>
        <w:t>Не достигнуты  по следующим позициям:</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620"/>
        <w:gridCol w:w="5184"/>
      </w:tblGrid>
      <w:tr w:rsidR="00D4519B" w:rsidRPr="00370574" w:rsidTr="003A54E4">
        <w:trPr>
          <w:trHeight w:val="518"/>
          <w:tblHeader/>
        </w:trPr>
        <w:tc>
          <w:tcPr>
            <w:tcW w:w="3714" w:type="dxa"/>
            <w:tcMar>
              <w:left w:w="28" w:type="dxa"/>
              <w:right w:w="28" w:type="dxa"/>
            </w:tcMar>
            <w:vAlign w:val="center"/>
          </w:tcPr>
          <w:p w:rsidR="00397F8A" w:rsidRPr="00370574" w:rsidRDefault="00397F8A" w:rsidP="003A54E4">
            <w:pPr>
              <w:jc w:val="center"/>
              <w:rPr>
                <w:b/>
                <w:szCs w:val="28"/>
              </w:rPr>
            </w:pPr>
            <w:r w:rsidRPr="00370574">
              <w:rPr>
                <w:b/>
                <w:szCs w:val="28"/>
              </w:rPr>
              <w:t>Наименование выполненных не в полном объеме целевых индикаторов и показателей</w:t>
            </w:r>
          </w:p>
        </w:tc>
        <w:tc>
          <w:tcPr>
            <w:tcW w:w="1620" w:type="dxa"/>
            <w:vAlign w:val="center"/>
          </w:tcPr>
          <w:p w:rsidR="00397F8A" w:rsidRPr="00370574" w:rsidRDefault="00397F8A" w:rsidP="003A54E4">
            <w:pPr>
              <w:jc w:val="center"/>
              <w:rPr>
                <w:b/>
                <w:szCs w:val="28"/>
                <w:u w:val="single"/>
              </w:rPr>
            </w:pPr>
            <w:r w:rsidRPr="00370574">
              <w:rPr>
                <w:b/>
                <w:szCs w:val="28"/>
                <w:u w:val="single"/>
              </w:rPr>
              <w:t>План</w:t>
            </w:r>
          </w:p>
          <w:p w:rsidR="00397F8A" w:rsidRPr="00370574" w:rsidRDefault="00397F8A" w:rsidP="003A54E4">
            <w:pPr>
              <w:jc w:val="center"/>
              <w:rPr>
                <w:b/>
                <w:szCs w:val="28"/>
              </w:rPr>
            </w:pPr>
            <w:r w:rsidRPr="00370574">
              <w:rPr>
                <w:b/>
                <w:szCs w:val="28"/>
              </w:rPr>
              <w:t>Факт</w:t>
            </w:r>
          </w:p>
        </w:tc>
        <w:tc>
          <w:tcPr>
            <w:tcW w:w="5184" w:type="dxa"/>
            <w:tcMar>
              <w:left w:w="28" w:type="dxa"/>
              <w:right w:w="28" w:type="dxa"/>
            </w:tcMar>
            <w:vAlign w:val="center"/>
          </w:tcPr>
          <w:p w:rsidR="00397F8A" w:rsidRPr="00370574" w:rsidRDefault="00397F8A" w:rsidP="003A54E4">
            <w:pPr>
              <w:jc w:val="center"/>
              <w:rPr>
                <w:b/>
                <w:szCs w:val="28"/>
              </w:rPr>
            </w:pPr>
            <w:r w:rsidRPr="00370574">
              <w:rPr>
                <w:b/>
                <w:szCs w:val="28"/>
              </w:rPr>
              <w:t>Причина невыполнения целевого индикатора, показателя</w:t>
            </w:r>
          </w:p>
        </w:tc>
      </w:tr>
      <w:tr w:rsidR="00D4519B" w:rsidRPr="00370574" w:rsidTr="00BB49CC">
        <w:tc>
          <w:tcPr>
            <w:tcW w:w="3714" w:type="dxa"/>
            <w:tcMar>
              <w:left w:w="28" w:type="dxa"/>
              <w:right w:w="28" w:type="dxa"/>
            </w:tcMar>
            <w:vAlign w:val="center"/>
          </w:tcPr>
          <w:p w:rsidR="00397F8A" w:rsidRPr="00370574" w:rsidRDefault="00397F8A" w:rsidP="003A54E4">
            <w:pPr>
              <w:rPr>
                <w:szCs w:val="28"/>
              </w:rPr>
            </w:pPr>
            <w:r w:rsidRPr="00370574">
              <w:rPr>
                <w:szCs w:val="28"/>
              </w:rPr>
              <w:t>Грузооборот, млрд. т км</w:t>
            </w:r>
          </w:p>
        </w:tc>
        <w:tc>
          <w:tcPr>
            <w:tcW w:w="1620" w:type="dxa"/>
            <w:tcMar>
              <w:left w:w="28" w:type="dxa"/>
              <w:right w:w="28" w:type="dxa"/>
            </w:tcMar>
            <w:vAlign w:val="center"/>
          </w:tcPr>
          <w:p w:rsidR="00397F8A" w:rsidRPr="00370574" w:rsidRDefault="00397F8A" w:rsidP="003A54E4">
            <w:pPr>
              <w:jc w:val="center"/>
              <w:rPr>
                <w:szCs w:val="28"/>
                <w:u w:val="single"/>
              </w:rPr>
            </w:pPr>
            <w:r w:rsidRPr="00370574">
              <w:rPr>
                <w:szCs w:val="28"/>
                <w:u w:val="single"/>
              </w:rPr>
              <w:t>3003</w:t>
            </w:r>
          </w:p>
          <w:p w:rsidR="00397F8A" w:rsidRPr="00370574" w:rsidRDefault="00397F8A" w:rsidP="003A54E4">
            <w:pPr>
              <w:jc w:val="center"/>
              <w:rPr>
                <w:szCs w:val="28"/>
              </w:rPr>
            </w:pPr>
            <w:r w:rsidRPr="00370574">
              <w:rPr>
                <w:szCs w:val="28"/>
              </w:rPr>
              <w:t>2996,1</w:t>
            </w:r>
          </w:p>
        </w:tc>
        <w:tc>
          <w:tcPr>
            <w:tcW w:w="5184" w:type="dxa"/>
            <w:tcMar>
              <w:left w:w="28" w:type="dxa"/>
              <w:right w:w="28" w:type="dxa"/>
            </w:tcMar>
          </w:tcPr>
          <w:p w:rsidR="00397F8A" w:rsidRPr="00370574" w:rsidRDefault="00397F8A" w:rsidP="003A54E4">
            <w:pPr>
              <w:jc w:val="both"/>
              <w:rPr>
                <w:szCs w:val="28"/>
              </w:rPr>
            </w:pPr>
            <w:r w:rsidRPr="00370574">
              <w:rPr>
                <w:szCs w:val="28"/>
              </w:rPr>
              <w:t>99,8 %</w:t>
            </w:r>
          </w:p>
          <w:p w:rsidR="00397F8A" w:rsidRPr="00370574" w:rsidRDefault="00397F8A" w:rsidP="003A54E4">
            <w:pPr>
              <w:jc w:val="both"/>
              <w:rPr>
                <w:szCs w:val="28"/>
              </w:rPr>
            </w:pPr>
            <w:r w:rsidRPr="00370574">
              <w:rPr>
                <w:szCs w:val="28"/>
              </w:rPr>
              <w:t>Ожидаемое выполнение к плану ОАО «РЖД» по показателю грузооборота составляет 100,9 %. На динамику железнодорожных перевозок повлияли невысокие темпы роста промышленного производства.</w:t>
            </w:r>
          </w:p>
        </w:tc>
      </w:tr>
      <w:tr w:rsidR="00D4519B" w:rsidRPr="00370574" w:rsidTr="00BB49CC">
        <w:tc>
          <w:tcPr>
            <w:tcW w:w="3714" w:type="dxa"/>
            <w:tcMar>
              <w:left w:w="28" w:type="dxa"/>
              <w:right w:w="28" w:type="dxa"/>
            </w:tcMar>
            <w:vAlign w:val="center"/>
          </w:tcPr>
          <w:p w:rsidR="00397F8A" w:rsidRPr="00370574" w:rsidRDefault="00397F8A" w:rsidP="003A54E4">
            <w:pPr>
              <w:rPr>
                <w:szCs w:val="28"/>
              </w:rPr>
            </w:pPr>
            <w:r w:rsidRPr="00370574">
              <w:rPr>
                <w:szCs w:val="28"/>
              </w:rPr>
              <w:t>Пассажирооборот, млрд. пасс-км</w:t>
            </w:r>
          </w:p>
        </w:tc>
        <w:tc>
          <w:tcPr>
            <w:tcW w:w="1620" w:type="dxa"/>
            <w:tcMar>
              <w:left w:w="28" w:type="dxa"/>
              <w:right w:w="28" w:type="dxa"/>
            </w:tcMar>
            <w:vAlign w:val="center"/>
          </w:tcPr>
          <w:p w:rsidR="00397F8A" w:rsidRPr="00370574" w:rsidRDefault="00397F8A" w:rsidP="003A54E4">
            <w:pPr>
              <w:jc w:val="center"/>
              <w:rPr>
                <w:szCs w:val="28"/>
                <w:u w:val="single"/>
              </w:rPr>
            </w:pPr>
            <w:r w:rsidRPr="00370574">
              <w:rPr>
                <w:szCs w:val="28"/>
                <w:u w:val="single"/>
              </w:rPr>
              <w:t>131,2</w:t>
            </w:r>
          </w:p>
          <w:p w:rsidR="00397F8A" w:rsidRPr="00370574" w:rsidRDefault="00397F8A" w:rsidP="003A54E4">
            <w:pPr>
              <w:jc w:val="center"/>
              <w:rPr>
                <w:b/>
                <w:szCs w:val="28"/>
              </w:rPr>
            </w:pPr>
            <w:r w:rsidRPr="00370574">
              <w:rPr>
                <w:szCs w:val="28"/>
              </w:rPr>
              <w:t>124,5</w:t>
            </w:r>
          </w:p>
        </w:tc>
        <w:tc>
          <w:tcPr>
            <w:tcW w:w="5184" w:type="dxa"/>
            <w:tcMar>
              <w:left w:w="28" w:type="dxa"/>
              <w:right w:w="28" w:type="dxa"/>
            </w:tcMar>
          </w:tcPr>
          <w:p w:rsidR="00397F8A" w:rsidRPr="00370574" w:rsidRDefault="00397F8A" w:rsidP="003A54E4">
            <w:pPr>
              <w:jc w:val="both"/>
              <w:rPr>
                <w:szCs w:val="28"/>
              </w:rPr>
            </w:pPr>
            <w:r w:rsidRPr="00370574">
              <w:rPr>
                <w:szCs w:val="28"/>
              </w:rPr>
              <w:t>94,9 %</w:t>
            </w:r>
          </w:p>
          <w:p w:rsidR="00397F8A" w:rsidRPr="00370574" w:rsidRDefault="00397F8A" w:rsidP="003A54E4">
            <w:pPr>
              <w:jc w:val="both"/>
              <w:rPr>
                <w:b/>
                <w:szCs w:val="28"/>
              </w:rPr>
            </w:pPr>
            <w:r w:rsidRPr="00370574">
              <w:rPr>
                <w:szCs w:val="28"/>
              </w:rPr>
              <w:t xml:space="preserve">Ожидаемое выполнение к плану ОАО «РЖД» по показателю пассажирооборота составляет  100,8%. Невыполнение связано со снижением перевозок в пригородном движении. </w:t>
            </w:r>
          </w:p>
        </w:tc>
      </w:tr>
      <w:tr w:rsidR="00D4519B" w:rsidRPr="00370574" w:rsidTr="00BB49CC">
        <w:tc>
          <w:tcPr>
            <w:tcW w:w="3714" w:type="dxa"/>
            <w:tcMar>
              <w:left w:w="28" w:type="dxa"/>
              <w:right w:w="28" w:type="dxa"/>
            </w:tcMar>
            <w:vAlign w:val="center"/>
          </w:tcPr>
          <w:p w:rsidR="00397F8A" w:rsidRPr="00370574" w:rsidRDefault="00397F8A" w:rsidP="003A54E4">
            <w:pPr>
              <w:rPr>
                <w:b/>
                <w:szCs w:val="28"/>
              </w:rPr>
            </w:pPr>
            <w:r w:rsidRPr="00370574">
              <w:rPr>
                <w:szCs w:val="28"/>
              </w:rPr>
              <w:t>Объем перевозок грузов в транзитном сообщении, млн. единиц</w:t>
            </w:r>
          </w:p>
        </w:tc>
        <w:tc>
          <w:tcPr>
            <w:tcW w:w="1620" w:type="dxa"/>
            <w:tcMar>
              <w:left w:w="28" w:type="dxa"/>
              <w:right w:w="28" w:type="dxa"/>
            </w:tcMar>
            <w:vAlign w:val="center"/>
          </w:tcPr>
          <w:p w:rsidR="00397F8A" w:rsidRPr="00370574" w:rsidRDefault="00397F8A" w:rsidP="003A54E4">
            <w:pPr>
              <w:jc w:val="center"/>
              <w:rPr>
                <w:szCs w:val="28"/>
                <w:u w:val="single"/>
              </w:rPr>
            </w:pPr>
            <w:r w:rsidRPr="00370574">
              <w:rPr>
                <w:szCs w:val="28"/>
                <w:u w:val="single"/>
              </w:rPr>
              <w:t>35,8</w:t>
            </w:r>
          </w:p>
          <w:p w:rsidR="00397F8A" w:rsidRPr="00370574" w:rsidRDefault="00397F8A" w:rsidP="003A54E4">
            <w:pPr>
              <w:jc w:val="center"/>
              <w:rPr>
                <w:szCs w:val="28"/>
              </w:rPr>
            </w:pPr>
            <w:r w:rsidRPr="00370574">
              <w:rPr>
                <w:szCs w:val="28"/>
              </w:rPr>
              <w:t>18,3</w:t>
            </w:r>
          </w:p>
        </w:tc>
        <w:tc>
          <w:tcPr>
            <w:tcW w:w="5184" w:type="dxa"/>
            <w:tcMar>
              <w:left w:w="28" w:type="dxa"/>
              <w:right w:w="28" w:type="dxa"/>
            </w:tcMar>
          </w:tcPr>
          <w:p w:rsidR="00397F8A" w:rsidRPr="00370574" w:rsidRDefault="00397F8A" w:rsidP="003A54E4">
            <w:pPr>
              <w:jc w:val="both"/>
              <w:rPr>
                <w:szCs w:val="28"/>
              </w:rPr>
            </w:pPr>
            <w:r w:rsidRPr="00370574">
              <w:rPr>
                <w:szCs w:val="28"/>
              </w:rPr>
              <w:t>51,1 %</w:t>
            </w:r>
          </w:p>
          <w:p w:rsidR="00397F8A" w:rsidRPr="00370574" w:rsidRDefault="00397F8A" w:rsidP="003A54E4">
            <w:pPr>
              <w:jc w:val="both"/>
              <w:rPr>
                <w:szCs w:val="28"/>
              </w:rPr>
            </w:pPr>
            <w:r w:rsidRPr="00370574">
              <w:rPr>
                <w:szCs w:val="28"/>
              </w:rPr>
              <w:t>Недовыполнение допущено по причине снижения транзитных перевозок из Казахстана.</w:t>
            </w:r>
          </w:p>
        </w:tc>
      </w:tr>
      <w:tr w:rsidR="00D4519B" w:rsidRPr="00370574" w:rsidTr="00BB49CC">
        <w:tc>
          <w:tcPr>
            <w:tcW w:w="3714" w:type="dxa"/>
            <w:tcMar>
              <w:left w:w="28" w:type="dxa"/>
              <w:right w:w="28" w:type="dxa"/>
            </w:tcMar>
            <w:vAlign w:val="center"/>
          </w:tcPr>
          <w:p w:rsidR="00397F8A" w:rsidRPr="00370574" w:rsidRDefault="00397F8A" w:rsidP="003A54E4">
            <w:pPr>
              <w:rPr>
                <w:szCs w:val="28"/>
              </w:rPr>
            </w:pPr>
            <w:r w:rsidRPr="00370574">
              <w:rPr>
                <w:szCs w:val="28"/>
              </w:rPr>
              <w:t>Объем перевозок контейнеров в транзитном сообщении в 20-футовом эквиваленте, млн. единиц</w:t>
            </w:r>
          </w:p>
        </w:tc>
        <w:tc>
          <w:tcPr>
            <w:tcW w:w="1620" w:type="dxa"/>
            <w:tcMar>
              <w:left w:w="28" w:type="dxa"/>
              <w:right w:w="28" w:type="dxa"/>
            </w:tcMar>
            <w:vAlign w:val="center"/>
          </w:tcPr>
          <w:p w:rsidR="00397F8A" w:rsidRPr="00370574" w:rsidRDefault="00397F8A" w:rsidP="003A54E4">
            <w:pPr>
              <w:jc w:val="center"/>
              <w:rPr>
                <w:szCs w:val="28"/>
                <w:u w:val="single"/>
              </w:rPr>
            </w:pPr>
            <w:r w:rsidRPr="00370574">
              <w:rPr>
                <w:szCs w:val="28"/>
                <w:u w:val="single"/>
              </w:rPr>
              <w:t>0,42</w:t>
            </w:r>
          </w:p>
          <w:p w:rsidR="00397F8A" w:rsidRPr="00370574" w:rsidRDefault="00397F8A" w:rsidP="003A54E4">
            <w:pPr>
              <w:jc w:val="center"/>
              <w:rPr>
                <w:b/>
                <w:szCs w:val="28"/>
              </w:rPr>
            </w:pPr>
            <w:r w:rsidRPr="00370574">
              <w:rPr>
                <w:szCs w:val="28"/>
              </w:rPr>
              <w:t>0,25</w:t>
            </w:r>
          </w:p>
        </w:tc>
        <w:tc>
          <w:tcPr>
            <w:tcW w:w="5184" w:type="dxa"/>
            <w:tcMar>
              <w:left w:w="28" w:type="dxa"/>
              <w:right w:w="28" w:type="dxa"/>
            </w:tcMar>
          </w:tcPr>
          <w:p w:rsidR="00397F8A" w:rsidRPr="00370574" w:rsidRDefault="00397F8A" w:rsidP="003A54E4">
            <w:pPr>
              <w:jc w:val="both"/>
              <w:rPr>
                <w:szCs w:val="28"/>
              </w:rPr>
            </w:pPr>
            <w:r w:rsidRPr="00370574">
              <w:rPr>
                <w:szCs w:val="28"/>
              </w:rPr>
              <w:t>59,5 %</w:t>
            </w:r>
          </w:p>
          <w:p w:rsidR="00397F8A" w:rsidRPr="00370574" w:rsidRDefault="00397F8A" w:rsidP="003A54E4">
            <w:pPr>
              <w:jc w:val="both"/>
              <w:rPr>
                <w:szCs w:val="28"/>
              </w:rPr>
            </w:pPr>
            <w:r w:rsidRPr="00370574">
              <w:rPr>
                <w:szCs w:val="28"/>
              </w:rPr>
              <w:t>Недовыполнение допущено по причине снижения транзитных перевозок из Казахстана.</w:t>
            </w:r>
          </w:p>
        </w:tc>
      </w:tr>
      <w:tr w:rsidR="00D4519B" w:rsidRPr="00370574" w:rsidTr="00BB49CC">
        <w:tc>
          <w:tcPr>
            <w:tcW w:w="3714" w:type="dxa"/>
            <w:tcMar>
              <w:left w:w="28" w:type="dxa"/>
              <w:right w:w="28" w:type="dxa"/>
            </w:tcMar>
            <w:vAlign w:val="center"/>
          </w:tcPr>
          <w:p w:rsidR="00397F8A" w:rsidRPr="00370574" w:rsidRDefault="00397F8A" w:rsidP="003A54E4">
            <w:pPr>
              <w:rPr>
                <w:szCs w:val="28"/>
              </w:rPr>
            </w:pPr>
            <w:r w:rsidRPr="00370574">
              <w:rPr>
                <w:szCs w:val="28"/>
              </w:rPr>
              <w:t>Объем перевозок контейнеров в 20-футовом эквиваленте, млн. единиц</w:t>
            </w:r>
          </w:p>
        </w:tc>
        <w:tc>
          <w:tcPr>
            <w:tcW w:w="1620" w:type="dxa"/>
            <w:tcMar>
              <w:left w:w="28" w:type="dxa"/>
              <w:right w:w="28" w:type="dxa"/>
            </w:tcMar>
            <w:vAlign w:val="center"/>
          </w:tcPr>
          <w:p w:rsidR="00397F8A" w:rsidRPr="00370574" w:rsidRDefault="00397F8A" w:rsidP="003A54E4">
            <w:pPr>
              <w:jc w:val="center"/>
              <w:rPr>
                <w:szCs w:val="28"/>
                <w:u w:val="single"/>
              </w:rPr>
            </w:pPr>
            <w:r w:rsidRPr="00370574">
              <w:rPr>
                <w:szCs w:val="28"/>
                <w:u w:val="single"/>
              </w:rPr>
              <w:t>4,2</w:t>
            </w:r>
          </w:p>
          <w:p w:rsidR="00397F8A" w:rsidRPr="00370574" w:rsidRDefault="00397F8A" w:rsidP="003A54E4">
            <w:pPr>
              <w:jc w:val="center"/>
              <w:rPr>
                <w:szCs w:val="28"/>
              </w:rPr>
            </w:pPr>
            <w:r w:rsidRPr="00370574">
              <w:rPr>
                <w:szCs w:val="28"/>
              </w:rPr>
              <w:t>3,2</w:t>
            </w:r>
          </w:p>
        </w:tc>
        <w:tc>
          <w:tcPr>
            <w:tcW w:w="5184" w:type="dxa"/>
            <w:tcMar>
              <w:left w:w="28" w:type="dxa"/>
              <w:right w:w="28" w:type="dxa"/>
            </w:tcMar>
          </w:tcPr>
          <w:p w:rsidR="00397F8A" w:rsidRPr="00370574" w:rsidRDefault="00397F8A" w:rsidP="003A54E4">
            <w:pPr>
              <w:jc w:val="both"/>
              <w:rPr>
                <w:szCs w:val="28"/>
              </w:rPr>
            </w:pPr>
            <w:r w:rsidRPr="00370574">
              <w:rPr>
                <w:szCs w:val="28"/>
              </w:rPr>
              <w:t>76,2 %</w:t>
            </w:r>
          </w:p>
          <w:p w:rsidR="00397F8A" w:rsidRPr="00370574" w:rsidRDefault="00397F8A" w:rsidP="003A54E4">
            <w:pPr>
              <w:jc w:val="both"/>
              <w:rPr>
                <w:szCs w:val="28"/>
              </w:rPr>
            </w:pPr>
            <w:r w:rsidRPr="00370574">
              <w:rPr>
                <w:szCs w:val="28"/>
              </w:rPr>
              <w:t>Слабый рост промышленного производства не позволил достичь запланированного уровня показателя</w:t>
            </w:r>
          </w:p>
        </w:tc>
      </w:tr>
      <w:tr w:rsidR="00D4519B" w:rsidRPr="00370574" w:rsidTr="00BB49CC">
        <w:tc>
          <w:tcPr>
            <w:tcW w:w="3714" w:type="dxa"/>
            <w:tcMar>
              <w:left w:w="28" w:type="dxa"/>
              <w:right w:w="28" w:type="dxa"/>
            </w:tcMar>
            <w:vAlign w:val="center"/>
          </w:tcPr>
          <w:p w:rsidR="00397F8A" w:rsidRPr="00370574" w:rsidRDefault="00397F8A" w:rsidP="003A54E4">
            <w:pPr>
              <w:rPr>
                <w:szCs w:val="28"/>
              </w:rPr>
            </w:pPr>
            <w:r w:rsidRPr="00370574">
              <w:rPr>
                <w:szCs w:val="28"/>
              </w:rPr>
              <w:t>Ввод в эксплуатацию дополнительных главных путей,  км</w:t>
            </w:r>
          </w:p>
        </w:tc>
        <w:tc>
          <w:tcPr>
            <w:tcW w:w="1620" w:type="dxa"/>
            <w:tcMar>
              <w:left w:w="28" w:type="dxa"/>
              <w:right w:w="28" w:type="dxa"/>
            </w:tcMar>
            <w:vAlign w:val="center"/>
          </w:tcPr>
          <w:p w:rsidR="00397F8A" w:rsidRPr="00370574" w:rsidRDefault="00397F8A" w:rsidP="003A54E4">
            <w:pPr>
              <w:jc w:val="center"/>
              <w:rPr>
                <w:szCs w:val="28"/>
                <w:u w:val="single"/>
              </w:rPr>
            </w:pPr>
            <w:r w:rsidRPr="00370574">
              <w:rPr>
                <w:szCs w:val="28"/>
                <w:u w:val="single"/>
              </w:rPr>
              <w:t>107,3</w:t>
            </w:r>
          </w:p>
          <w:p w:rsidR="00397F8A" w:rsidRPr="00370574" w:rsidRDefault="00397F8A" w:rsidP="003A54E4">
            <w:pPr>
              <w:jc w:val="center"/>
              <w:rPr>
                <w:szCs w:val="28"/>
              </w:rPr>
            </w:pPr>
            <w:r w:rsidRPr="00370574">
              <w:rPr>
                <w:szCs w:val="28"/>
              </w:rPr>
              <w:t>46,6</w:t>
            </w:r>
          </w:p>
        </w:tc>
        <w:tc>
          <w:tcPr>
            <w:tcW w:w="5184" w:type="dxa"/>
            <w:tcMar>
              <w:left w:w="28" w:type="dxa"/>
              <w:right w:w="28" w:type="dxa"/>
            </w:tcMar>
          </w:tcPr>
          <w:p w:rsidR="00397F8A" w:rsidRPr="00370574" w:rsidRDefault="00397F8A" w:rsidP="003A54E4">
            <w:pPr>
              <w:jc w:val="both"/>
              <w:rPr>
                <w:szCs w:val="28"/>
              </w:rPr>
            </w:pPr>
            <w:r w:rsidRPr="00370574">
              <w:rPr>
                <w:szCs w:val="28"/>
              </w:rPr>
              <w:t>43,4 %</w:t>
            </w:r>
          </w:p>
          <w:p w:rsidR="00397F8A" w:rsidRPr="00370574" w:rsidRDefault="00397F8A" w:rsidP="003A54E4">
            <w:pPr>
              <w:jc w:val="both"/>
              <w:rPr>
                <w:szCs w:val="28"/>
              </w:rPr>
            </w:pPr>
            <w:r w:rsidRPr="00370574">
              <w:rPr>
                <w:szCs w:val="28"/>
              </w:rPr>
              <w:t xml:space="preserve">Введено 46,6 км по проекту  Развитие участка Тобольск – Сургут – Коротчаево. Ввод мощностей по проектам Комплексная реконструкция участка имени М.Горького - Котельниково – Тихорецкая – Кореновск – Тимашевская – Крымская с обходом </w:t>
            </w:r>
            <w:r w:rsidRPr="00370574">
              <w:rPr>
                <w:szCs w:val="28"/>
              </w:rPr>
              <w:lastRenderedPageBreak/>
              <w:t>Краснодарского узла и Комплексная реконструкция линий Таманского полуострова перенесен на 2017 год.</w:t>
            </w:r>
          </w:p>
        </w:tc>
      </w:tr>
      <w:tr w:rsidR="00D4519B" w:rsidRPr="00370574" w:rsidTr="00BB49CC">
        <w:tc>
          <w:tcPr>
            <w:tcW w:w="37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7F8A" w:rsidRPr="00370574" w:rsidRDefault="00397F8A" w:rsidP="005A2C5A">
            <w:pPr>
              <w:rPr>
                <w:szCs w:val="28"/>
                <w:lang w:val="en-US"/>
              </w:rPr>
            </w:pPr>
            <w:r w:rsidRPr="00370574">
              <w:rPr>
                <w:szCs w:val="28"/>
              </w:rPr>
              <w:lastRenderedPageBreak/>
              <w:t>Обновление парка пассажиских вагонов</w:t>
            </w:r>
          </w:p>
        </w:tc>
        <w:tc>
          <w:tcPr>
            <w:tcW w:w="16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97F8A" w:rsidRPr="00370574" w:rsidRDefault="00397F8A" w:rsidP="003A54E4">
            <w:pPr>
              <w:jc w:val="center"/>
              <w:rPr>
                <w:szCs w:val="28"/>
                <w:u w:val="single"/>
                <w:lang w:val="en-US"/>
              </w:rPr>
            </w:pPr>
            <w:r w:rsidRPr="00370574">
              <w:rPr>
                <w:szCs w:val="28"/>
                <w:u w:val="single"/>
                <w:lang w:val="en-US"/>
              </w:rPr>
              <w:t>420</w:t>
            </w:r>
          </w:p>
          <w:p w:rsidR="00397F8A" w:rsidRPr="00370574" w:rsidRDefault="00397F8A" w:rsidP="003A54E4">
            <w:pPr>
              <w:jc w:val="center"/>
              <w:rPr>
                <w:szCs w:val="28"/>
                <w:u w:val="single"/>
                <w:lang w:val="en-US"/>
              </w:rPr>
            </w:pPr>
            <w:r w:rsidRPr="00370574">
              <w:rPr>
                <w:szCs w:val="28"/>
                <w:u w:val="single"/>
                <w:lang w:val="en-US"/>
              </w:rPr>
              <w:t>369</w:t>
            </w:r>
          </w:p>
        </w:tc>
        <w:tc>
          <w:tcPr>
            <w:tcW w:w="5184" w:type="dxa"/>
            <w:tcBorders>
              <w:top w:val="single" w:sz="4" w:space="0" w:color="auto"/>
              <w:left w:val="single" w:sz="4" w:space="0" w:color="auto"/>
              <w:bottom w:val="single" w:sz="4" w:space="0" w:color="auto"/>
              <w:right w:val="single" w:sz="4" w:space="0" w:color="auto"/>
            </w:tcBorders>
            <w:tcMar>
              <w:left w:w="28" w:type="dxa"/>
              <w:right w:w="28" w:type="dxa"/>
            </w:tcMar>
          </w:tcPr>
          <w:p w:rsidR="00397F8A" w:rsidRPr="00370574" w:rsidRDefault="00397F8A" w:rsidP="003A54E4">
            <w:pPr>
              <w:jc w:val="both"/>
              <w:rPr>
                <w:szCs w:val="28"/>
              </w:rPr>
            </w:pPr>
            <w:r w:rsidRPr="00370574">
              <w:rPr>
                <w:szCs w:val="28"/>
              </w:rPr>
              <w:t>87,9% Невыполнение плана закупок связано с ухудшением макроэкономической ситуации, влияющей на снижение транспортной подвижности населения, грузооборота, сохранением геополитической напряженности, а также санкциями, введенными рядом стран в отношении Российской Федерации.</w:t>
            </w:r>
          </w:p>
        </w:tc>
      </w:tr>
    </w:tbl>
    <w:p w:rsidR="00F6496B" w:rsidRPr="00370574" w:rsidRDefault="00F6496B" w:rsidP="00C860C1">
      <w:pPr>
        <w:spacing w:line="276" w:lineRule="auto"/>
        <w:ind w:firstLine="709"/>
        <w:jc w:val="both"/>
        <w:rPr>
          <w:b/>
          <w:i/>
          <w:sz w:val="28"/>
          <w:szCs w:val="28"/>
        </w:rPr>
      </w:pPr>
      <w:r w:rsidRPr="00370574">
        <w:rPr>
          <w:b/>
          <w:i/>
          <w:sz w:val="28"/>
          <w:szCs w:val="28"/>
        </w:rPr>
        <w:t>Подпрограмма «Автомобильные дороги»</w:t>
      </w:r>
    </w:p>
    <w:p w:rsidR="00F6496B" w:rsidRPr="00370574" w:rsidRDefault="00F6496B" w:rsidP="00C860C1">
      <w:pPr>
        <w:suppressAutoHyphens/>
        <w:spacing w:line="276" w:lineRule="auto"/>
        <w:ind w:firstLine="709"/>
        <w:jc w:val="both"/>
        <w:rPr>
          <w:sz w:val="28"/>
          <w:szCs w:val="28"/>
        </w:rPr>
      </w:pPr>
      <w:r w:rsidRPr="00370574">
        <w:rPr>
          <w:b/>
          <w:sz w:val="28"/>
          <w:szCs w:val="28"/>
        </w:rPr>
        <w:t>По итогам 2016 года из 10 целевых индикаторов и показателей</w:t>
      </w:r>
      <w:r w:rsidRPr="00370574">
        <w:rPr>
          <w:sz w:val="28"/>
          <w:szCs w:val="28"/>
        </w:rPr>
        <w:t xml:space="preserve"> плановые значения достигнуты по 6 позициям.</w:t>
      </w:r>
    </w:p>
    <w:p w:rsidR="00F6496B" w:rsidRPr="00370574" w:rsidRDefault="00F6496B" w:rsidP="00C860C1">
      <w:pPr>
        <w:spacing w:line="276" w:lineRule="auto"/>
        <w:ind w:firstLine="709"/>
        <w:jc w:val="both"/>
        <w:rPr>
          <w:sz w:val="28"/>
          <w:szCs w:val="28"/>
        </w:rPr>
      </w:pPr>
      <w:r w:rsidRPr="00370574">
        <w:rPr>
          <w:sz w:val="28"/>
          <w:szCs w:val="28"/>
        </w:rPr>
        <w:t>Не достигнуты плановые значения по следующим позициям:</w:t>
      </w:r>
    </w:p>
    <w:tbl>
      <w:tblPr>
        <w:tblW w:w="95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1381"/>
        <w:gridCol w:w="4582"/>
      </w:tblGrid>
      <w:tr w:rsidR="00D4519B" w:rsidRPr="00370574" w:rsidTr="00F6496B">
        <w:trPr>
          <w:trHeight w:val="518"/>
          <w:tblHeader/>
        </w:trPr>
        <w:tc>
          <w:tcPr>
            <w:tcW w:w="3673" w:type="dxa"/>
            <w:tcMar>
              <w:top w:w="57" w:type="dxa"/>
              <w:left w:w="57" w:type="dxa"/>
              <w:bottom w:w="57" w:type="dxa"/>
              <w:right w:w="57" w:type="dxa"/>
            </w:tcMar>
          </w:tcPr>
          <w:p w:rsidR="00F6496B" w:rsidRPr="00370574" w:rsidRDefault="00F6496B" w:rsidP="003A54E4">
            <w:pPr>
              <w:jc w:val="center"/>
              <w:rPr>
                <w:b/>
                <w:szCs w:val="28"/>
              </w:rPr>
            </w:pPr>
            <w:r w:rsidRPr="00370574">
              <w:rPr>
                <w:b/>
                <w:szCs w:val="28"/>
              </w:rPr>
              <w:t>Наименование выполненных не в полном объеме целевых индикаторов и показателей</w:t>
            </w:r>
          </w:p>
        </w:tc>
        <w:tc>
          <w:tcPr>
            <w:tcW w:w="1276" w:type="dxa"/>
            <w:tcMar>
              <w:top w:w="57" w:type="dxa"/>
              <w:left w:w="57" w:type="dxa"/>
              <w:bottom w:w="57" w:type="dxa"/>
              <w:right w:w="57" w:type="dxa"/>
            </w:tcMar>
          </w:tcPr>
          <w:p w:rsidR="00F6496B" w:rsidRPr="00370574" w:rsidRDefault="00F6496B" w:rsidP="003A54E4">
            <w:pPr>
              <w:jc w:val="center"/>
              <w:rPr>
                <w:b/>
                <w:szCs w:val="28"/>
                <w:u w:val="single"/>
              </w:rPr>
            </w:pPr>
            <w:r w:rsidRPr="00370574">
              <w:rPr>
                <w:b/>
                <w:szCs w:val="28"/>
                <w:u w:val="single"/>
              </w:rPr>
              <w:t>План</w:t>
            </w:r>
          </w:p>
          <w:p w:rsidR="00F6496B" w:rsidRPr="00370574" w:rsidRDefault="00F6496B" w:rsidP="003A54E4">
            <w:pPr>
              <w:jc w:val="center"/>
              <w:rPr>
                <w:b/>
                <w:szCs w:val="28"/>
              </w:rPr>
            </w:pPr>
            <w:r w:rsidRPr="00370574">
              <w:rPr>
                <w:b/>
                <w:szCs w:val="28"/>
              </w:rPr>
              <w:t>Факт</w:t>
            </w:r>
          </w:p>
        </w:tc>
        <w:tc>
          <w:tcPr>
            <w:tcW w:w="4648" w:type="dxa"/>
            <w:tcMar>
              <w:top w:w="57" w:type="dxa"/>
              <w:left w:w="57" w:type="dxa"/>
              <w:bottom w:w="57" w:type="dxa"/>
              <w:right w:w="57" w:type="dxa"/>
            </w:tcMar>
          </w:tcPr>
          <w:p w:rsidR="00F6496B" w:rsidRPr="00370574" w:rsidRDefault="00F6496B" w:rsidP="003A54E4">
            <w:pPr>
              <w:spacing w:line="276" w:lineRule="auto"/>
              <w:jc w:val="center"/>
              <w:rPr>
                <w:b/>
                <w:szCs w:val="28"/>
              </w:rPr>
            </w:pPr>
            <w:r w:rsidRPr="00370574">
              <w:rPr>
                <w:b/>
                <w:szCs w:val="28"/>
              </w:rPr>
              <w:t>Причина невыполнения целевого индикатора, показателя</w:t>
            </w:r>
          </w:p>
        </w:tc>
      </w:tr>
      <w:tr w:rsidR="00D4519B" w:rsidRPr="00370574" w:rsidTr="00F6496B">
        <w:trPr>
          <w:trHeight w:val="2667"/>
        </w:trPr>
        <w:tc>
          <w:tcPr>
            <w:tcW w:w="3673" w:type="dxa"/>
            <w:tcMar>
              <w:top w:w="57" w:type="dxa"/>
              <w:left w:w="57" w:type="dxa"/>
              <w:bottom w:w="57" w:type="dxa"/>
              <w:right w:w="57" w:type="dxa"/>
            </w:tcMar>
          </w:tcPr>
          <w:p w:rsidR="00F6496B" w:rsidRPr="00370574" w:rsidRDefault="00F6496B" w:rsidP="003A54E4">
            <w:pPr>
              <w:rPr>
                <w:szCs w:val="28"/>
              </w:rPr>
            </w:pPr>
            <w:r w:rsidRPr="00370574">
              <w:rPr>
                <w:szCs w:val="28"/>
              </w:rPr>
              <w:t>Строительство и реконструкция автомобильных дорог федерального</w:t>
            </w:r>
          </w:p>
          <w:p w:rsidR="00F6496B" w:rsidRPr="00370574" w:rsidRDefault="00F6496B" w:rsidP="003A54E4">
            <w:pPr>
              <w:rPr>
                <w:szCs w:val="28"/>
              </w:rPr>
            </w:pPr>
            <w:r w:rsidRPr="00370574">
              <w:rPr>
                <w:szCs w:val="28"/>
              </w:rPr>
              <w:t>значения - всего, км</w:t>
            </w:r>
          </w:p>
        </w:tc>
        <w:tc>
          <w:tcPr>
            <w:tcW w:w="1276" w:type="dxa"/>
            <w:tcMar>
              <w:top w:w="57" w:type="dxa"/>
              <w:left w:w="57" w:type="dxa"/>
              <w:bottom w:w="57" w:type="dxa"/>
              <w:right w:w="57" w:type="dxa"/>
            </w:tcMar>
          </w:tcPr>
          <w:p w:rsidR="00F6496B" w:rsidRPr="00370574" w:rsidRDefault="00F6496B" w:rsidP="003A54E4">
            <w:pPr>
              <w:jc w:val="center"/>
              <w:rPr>
                <w:szCs w:val="28"/>
              </w:rPr>
            </w:pPr>
            <w:r w:rsidRPr="00370574">
              <w:rPr>
                <w:szCs w:val="28"/>
              </w:rPr>
              <w:t>464,4/303,58</w:t>
            </w:r>
          </w:p>
        </w:tc>
        <w:tc>
          <w:tcPr>
            <w:tcW w:w="4648" w:type="dxa"/>
            <w:vMerge w:val="restart"/>
            <w:tcMar>
              <w:top w:w="57" w:type="dxa"/>
              <w:left w:w="57" w:type="dxa"/>
              <w:bottom w:w="57" w:type="dxa"/>
              <w:right w:w="57" w:type="dxa"/>
            </w:tcMar>
          </w:tcPr>
          <w:p w:rsidR="00F6496B" w:rsidRPr="00370574" w:rsidRDefault="00F6496B" w:rsidP="003A54E4">
            <w:pPr>
              <w:suppressAutoHyphens/>
              <w:spacing w:line="276" w:lineRule="auto"/>
              <w:rPr>
                <w:szCs w:val="28"/>
              </w:rPr>
            </w:pPr>
            <w:r w:rsidRPr="00370574">
              <w:rPr>
                <w:szCs w:val="28"/>
              </w:rPr>
              <w:t>Снижение объемов финансирования в рамках оптимизации бюджетных расходов</w:t>
            </w:r>
          </w:p>
        </w:tc>
      </w:tr>
      <w:tr w:rsidR="00D4519B" w:rsidRPr="00370574" w:rsidTr="00F6496B">
        <w:tc>
          <w:tcPr>
            <w:tcW w:w="3673" w:type="dxa"/>
            <w:tcMar>
              <w:top w:w="57" w:type="dxa"/>
              <w:left w:w="57" w:type="dxa"/>
              <w:bottom w:w="57" w:type="dxa"/>
              <w:right w:w="57" w:type="dxa"/>
            </w:tcMar>
          </w:tcPr>
          <w:p w:rsidR="00F6496B" w:rsidRPr="00370574" w:rsidRDefault="00F6496B" w:rsidP="003A54E4">
            <w:pPr>
              <w:rPr>
                <w:szCs w:val="28"/>
              </w:rPr>
            </w:pPr>
            <w:r w:rsidRPr="00370574">
              <w:rPr>
                <w:szCs w:val="28"/>
              </w:rPr>
              <w:t>Прирост протяженности автомобильных дорог федерального значения, на которых будут устранены ограничения пропускной способности - всего, км</w:t>
            </w:r>
          </w:p>
          <w:p w:rsidR="00F6496B" w:rsidRPr="00370574" w:rsidRDefault="00F6496B" w:rsidP="003A54E4">
            <w:pPr>
              <w:rPr>
                <w:szCs w:val="28"/>
              </w:rPr>
            </w:pPr>
          </w:p>
        </w:tc>
        <w:tc>
          <w:tcPr>
            <w:tcW w:w="1276" w:type="dxa"/>
            <w:tcMar>
              <w:top w:w="57" w:type="dxa"/>
              <w:left w:w="57" w:type="dxa"/>
              <w:bottom w:w="57" w:type="dxa"/>
              <w:right w:w="57" w:type="dxa"/>
            </w:tcMar>
          </w:tcPr>
          <w:p w:rsidR="00F6496B" w:rsidRPr="00370574" w:rsidRDefault="00F6496B" w:rsidP="003A54E4">
            <w:pPr>
              <w:jc w:val="center"/>
              <w:rPr>
                <w:szCs w:val="28"/>
              </w:rPr>
            </w:pPr>
            <w:r w:rsidRPr="00370574">
              <w:rPr>
                <w:szCs w:val="28"/>
              </w:rPr>
              <w:t>482,1/313,1</w:t>
            </w:r>
          </w:p>
        </w:tc>
        <w:tc>
          <w:tcPr>
            <w:tcW w:w="4648" w:type="dxa"/>
            <w:vMerge/>
            <w:tcMar>
              <w:top w:w="57" w:type="dxa"/>
              <w:left w:w="57" w:type="dxa"/>
              <w:bottom w:w="57" w:type="dxa"/>
              <w:right w:w="57" w:type="dxa"/>
            </w:tcMar>
          </w:tcPr>
          <w:p w:rsidR="00F6496B" w:rsidRPr="00370574" w:rsidRDefault="00F6496B" w:rsidP="003A54E4">
            <w:pPr>
              <w:spacing w:line="276" w:lineRule="auto"/>
              <w:rPr>
                <w:szCs w:val="28"/>
              </w:rPr>
            </w:pPr>
          </w:p>
        </w:tc>
      </w:tr>
      <w:tr w:rsidR="00D4519B" w:rsidRPr="00370574" w:rsidTr="00F6496B">
        <w:tc>
          <w:tcPr>
            <w:tcW w:w="3673" w:type="dxa"/>
            <w:tcMar>
              <w:top w:w="57" w:type="dxa"/>
              <w:left w:w="57" w:type="dxa"/>
              <w:bottom w:w="57" w:type="dxa"/>
              <w:right w:w="57" w:type="dxa"/>
            </w:tcMar>
          </w:tcPr>
          <w:p w:rsidR="00F6496B" w:rsidRPr="00370574" w:rsidRDefault="00F6496B" w:rsidP="003A54E4">
            <w:pPr>
              <w:rPr>
                <w:szCs w:val="28"/>
              </w:rPr>
            </w:pPr>
            <w:r w:rsidRPr="00370574">
              <w:rPr>
                <w:szCs w:val="28"/>
              </w:rPr>
              <w:t>Прирост протяженности линий искусственного электроосвещения на автомобильных дорогах общего пользования федерального значения в отчетном году, тыс. пог. м</w:t>
            </w:r>
          </w:p>
          <w:p w:rsidR="00F6496B" w:rsidRPr="00370574" w:rsidRDefault="00F6496B" w:rsidP="003A54E4">
            <w:pPr>
              <w:rPr>
                <w:szCs w:val="28"/>
              </w:rPr>
            </w:pPr>
          </w:p>
        </w:tc>
        <w:tc>
          <w:tcPr>
            <w:tcW w:w="1276" w:type="dxa"/>
            <w:tcMar>
              <w:top w:w="57" w:type="dxa"/>
              <w:left w:w="57" w:type="dxa"/>
              <w:bottom w:w="57" w:type="dxa"/>
              <w:right w:w="57" w:type="dxa"/>
            </w:tcMar>
          </w:tcPr>
          <w:p w:rsidR="00F6496B" w:rsidRPr="00370574" w:rsidRDefault="00F6496B" w:rsidP="003A54E4">
            <w:pPr>
              <w:jc w:val="center"/>
              <w:rPr>
                <w:szCs w:val="28"/>
              </w:rPr>
            </w:pPr>
            <w:r w:rsidRPr="00370574">
              <w:rPr>
                <w:szCs w:val="28"/>
              </w:rPr>
              <w:t>347/310</w:t>
            </w:r>
          </w:p>
        </w:tc>
        <w:tc>
          <w:tcPr>
            <w:tcW w:w="4648" w:type="dxa"/>
            <w:vMerge/>
            <w:tcMar>
              <w:top w:w="57" w:type="dxa"/>
              <w:left w:w="57" w:type="dxa"/>
              <w:bottom w:w="57" w:type="dxa"/>
              <w:right w:w="57" w:type="dxa"/>
            </w:tcMar>
          </w:tcPr>
          <w:p w:rsidR="00F6496B" w:rsidRPr="00370574" w:rsidRDefault="00F6496B" w:rsidP="003A54E4">
            <w:pPr>
              <w:spacing w:line="276" w:lineRule="auto"/>
              <w:rPr>
                <w:szCs w:val="28"/>
              </w:rPr>
            </w:pPr>
          </w:p>
        </w:tc>
      </w:tr>
      <w:tr w:rsidR="00D4519B" w:rsidRPr="00370574" w:rsidTr="00F6496B">
        <w:tc>
          <w:tcPr>
            <w:tcW w:w="3673" w:type="dxa"/>
            <w:tcMar>
              <w:top w:w="57" w:type="dxa"/>
              <w:left w:w="57" w:type="dxa"/>
              <w:bottom w:w="57" w:type="dxa"/>
              <w:right w:w="57" w:type="dxa"/>
            </w:tcMar>
          </w:tcPr>
          <w:p w:rsidR="00F6496B" w:rsidRPr="00370574" w:rsidRDefault="00F6496B" w:rsidP="003A54E4">
            <w:pPr>
              <w:rPr>
                <w:szCs w:val="28"/>
              </w:rPr>
            </w:pPr>
            <w:r w:rsidRPr="00370574">
              <w:rPr>
                <w:szCs w:val="28"/>
              </w:rPr>
              <w:t xml:space="preserve">Прирост протяженности автомобильных дорог федерального значения, </w:t>
            </w:r>
            <w:r w:rsidRPr="00370574">
              <w:rPr>
                <w:szCs w:val="28"/>
              </w:rPr>
              <w:lastRenderedPageBreak/>
              <w:t>обеспечивающих пропуск транспортных средств с нагрузкой на наиболее загруженную ось 11,5 тонн, в отчетном году – всего, км</w:t>
            </w:r>
          </w:p>
        </w:tc>
        <w:tc>
          <w:tcPr>
            <w:tcW w:w="1276" w:type="dxa"/>
            <w:tcMar>
              <w:top w:w="57" w:type="dxa"/>
              <w:left w:w="57" w:type="dxa"/>
              <w:bottom w:w="57" w:type="dxa"/>
              <w:right w:w="57" w:type="dxa"/>
            </w:tcMar>
          </w:tcPr>
          <w:p w:rsidR="00F6496B" w:rsidRPr="00370574" w:rsidRDefault="00F6496B" w:rsidP="003A54E4">
            <w:pPr>
              <w:jc w:val="center"/>
              <w:rPr>
                <w:szCs w:val="28"/>
              </w:rPr>
            </w:pPr>
            <w:r w:rsidRPr="00370574">
              <w:rPr>
                <w:szCs w:val="28"/>
              </w:rPr>
              <w:lastRenderedPageBreak/>
              <w:t>523/354</w:t>
            </w:r>
          </w:p>
        </w:tc>
        <w:tc>
          <w:tcPr>
            <w:tcW w:w="4648" w:type="dxa"/>
            <w:vMerge/>
            <w:tcMar>
              <w:top w:w="57" w:type="dxa"/>
              <w:left w:w="57" w:type="dxa"/>
              <w:bottom w:w="57" w:type="dxa"/>
              <w:right w:w="57" w:type="dxa"/>
            </w:tcMar>
          </w:tcPr>
          <w:p w:rsidR="00F6496B" w:rsidRPr="00370574" w:rsidRDefault="00F6496B" w:rsidP="003A54E4">
            <w:pPr>
              <w:spacing w:line="276" w:lineRule="auto"/>
              <w:rPr>
                <w:szCs w:val="28"/>
              </w:rPr>
            </w:pPr>
          </w:p>
        </w:tc>
      </w:tr>
    </w:tbl>
    <w:p w:rsidR="0067711F" w:rsidRPr="00370574" w:rsidRDefault="0067711F" w:rsidP="00C860C1">
      <w:pPr>
        <w:spacing w:line="276" w:lineRule="auto"/>
        <w:ind w:firstLine="709"/>
        <w:jc w:val="both"/>
        <w:rPr>
          <w:b/>
          <w:i/>
          <w:sz w:val="28"/>
          <w:szCs w:val="28"/>
        </w:rPr>
      </w:pPr>
      <w:r w:rsidRPr="00370574">
        <w:rPr>
          <w:b/>
          <w:i/>
          <w:sz w:val="28"/>
          <w:szCs w:val="28"/>
        </w:rPr>
        <w:t>Подпрограмма «Морской транспорт»</w:t>
      </w:r>
    </w:p>
    <w:p w:rsidR="0067711F" w:rsidRPr="00370574" w:rsidRDefault="0067711F" w:rsidP="00C860C1">
      <w:pPr>
        <w:suppressAutoHyphens/>
        <w:spacing w:line="276" w:lineRule="auto"/>
        <w:ind w:firstLine="709"/>
        <w:jc w:val="both"/>
        <w:rPr>
          <w:b/>
          <w:sz w:val="28"/>
          <w:szCs w:val="28"/>
        </w:rPr>
      </w:pPr>
      <w:r w:rsidRPr="00370574">
        <w:rPr>
          <w:b/>
          <w:sz w:val="28"/>
          <w:szCs w:val="28"/>
        </w:rPr>
        <w:t xml:space="preserve">По итогам 2016 года из 6 целевых индикаторов и показателей </w:t>
      </w:r>
      <w:r w:rsidRPr="00370574">
        <w:rPr>
          <w:sz w:val="28"/>
          <w:szCs w:val="28"/>
        </w:rPr>
        <w:t>плановые значения достигнуты по 3 позициям.</w:t>
      </w:r>
    </w:p>
    <w:p w:rsidR="0067711F" w:rsidRPr="00370574" w:rsidRDefault="0067711F" w:rsidP="00C860C1">
      <w:pPr>
        <w:suppressAutoHyphens/>
        <w:spacing w:line="276" w:lineRule="auto"/>
        <w:ind w:firstLine="709"/>
        <w:jc w:val="both"/>
        <w:rPr>
          <w:sz w:val="28"/>
          <w:szCs w:val="28"/>
        </w:rPr>
      </w:pPr>
      <w:r w:rsidRPr="00370574">
        <w:rPr>
          <w:sz w:val="28"/>
          <w:szCs w:val="28"/>
        </w:rPr>
        <w:t>Не достигнуты по следующим позициям:</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1689"/>
        <w:gridCol w:w="4054"/>
      </w:tblGrid>
      <w:tr w:rsidR="00D4519B" w:rsidRPr="00370574" w:rsidTr="003A54E4">
        <w:trPr>
          <w:trHeight w:val="518"/>
          <w:tblHeader/>
        </w:trPr>
        <w:tc>
          <w:tcPr>
            <w:tcW w:w="4545" w:type="dxa"/>
            <w:tcMar>
              <w:left w:w="28" w:type="dxa"/>
              <w:right w:w="28" w:type="dxa"/>
            </w:tcMar>
          </w:tcPr>
          <w:p w:rsidR="0067711F" w:rsidRPr="00370574" w:rsidRDefault="0067711F" w:rsidP="003A54E4">
            <w:pPr>
              <w:suppressAutoHyphens/>
              <w:jc w:val="center"/>
              <w:rPr>
                <w:b/>
                <w:szCs w:val="28"/>
              </w:rPr>
            </w:pPr>
            <w:r w:rsidRPr="00370574">
              <w:rPr>
                <w:b/>
                <w:szCs w:val="28"/>
              </w:rPr>
              <w:t>Наименование выполненных не в полном объеме целевых индикаторов и показателей</w:t>
            </w:r>
          </w:p>
        </w:tc>
        <w:tc>
          <w:tcPr>
            <w:tcW w:w="1689" w:type="dxa"/>
          </w:tcPr>
          <w:p w:rsidR="0067711F" w:rsidRPr="00370574" w:rsidRDefault="0067711F" w:rsidP="003A54E4">
            <w:pPr>
              <w:suppressAutoHyphens/>
              <w:jc w:val="center"/>
              <w:rPr>
                <w:b/>
                <w:szCs w:val="28"/>
                <w:u w:val="single"/>
              </w:rPr>
            </w:pPr>
            <w:r w:rsidRPr="00370574">
              <w:rPr>
                <w:b/>
                <w:szCs w:val="28"/>
                <w:u w:val="single"/>
              </w:rPr>
              <w:t>План</w:t>
            </w:r>
          </w:p>
          <w:p w:rsidR="0067711F" w:rsidRPr="00370574" w:rsidRDefault="0067711F" w:rsidP="003A54E4">
            <w:pPr>
              <w:suppressAutoHyphens/>
              <w:jc w:val="center"/>
              <w:rPr>
                <w:b/>
                <w:szCs w:val="28"/>
              </w:rPr>
            </w:pPr>
            <w:r w:rsidRPr="00370574">
              <w:rPr>
                <w:b/>
                <w:szCs w:val="28"/>
              </w:rPr>
              <w:t>Факт</w:t>
            </w:r>
          </w:p>
        </w:tc>
        <w:tc>
          <w:tcPr>
            <w:tcW w:w="4054" w:type="dxa"/>
            <w:tcMar>
              <w:left w:w="28" w:type="dxa"/>
              <w:right w:w="28" w:type="dxa"/>
            </w:tcMar>
          </w:tcPr>
          <w:p w:rsidR="0067711F" w:rsidRPr="00370574" w:rsidRDefault="0067711F" w:rsidP="003A54E4">
            <w:pPr>
              <w:suppressAutoHyphens/>
              <w:jc w:val="center"/>
              <w:rPr>
                <w:b/>
                <w:szCs w:val="28"/>
              </w:rPr>
            </w:pPr>
            <w:r w:rsidRPr="00370574">
              <w:rPr>
                <w:b/>
                <w:szCs w:val="28"/>
              </w:rPr>
              <w:t>Причина невыполнения целевого индикатора, показателя</w:t>
            </w:r>
          </w:p>
        </w:tc>
      </w:tr>
      <w:tr w:rsidR="00D4519B" w:rsidRPr="00370574" w:rsidTr="0067711F">
        <w:tc>
          <w:tcPr>
            <w:tcW w:w="4545" w:type="dxa"/>
            <w:tcMar>
              <w:left w:w="28" w:type="dxa"/>
              <w:right w:w="28" w:type="dxa"/>
            </w:tcMar>
          </w:tcPr>
          <w:p w:rsidR="0067711F" w:rsidRPr="00370574" w:rsidRDefault="0067711F" w:rsidP="003A54E4">
            <w:pPr>
              <w:suppressAutoHyphens/>
              <w:rPr>
                <w:szCs w:val="28"/>
              </w:rPr>
            </w:pPr>
            <w:r w:rsidRPr="00370574">
              <w:rPr>
                <w:szCs w:val="28"/>
              </w:rPr>
              <w:t>Дедвейт морского транспортного флота, контролируемого Россией</w:t>
            </w:r>
          </w:p>
        </w:tc>
        <w:tc>
          <w:tcPr>
            <w:tcW w:w="1689" w:type="dxa"/>
            <w:tcMar>
              <w:left w:w="28" w:type="dxa"/>
              <w:right w:w="28" w:type="dxa"/>
            </w:tcMar>
          </w:tcPr>
          <w:p w:rsidR="00071146" w:rsidRPr="00370574" w:rsidRDefault="0067711F" w:rsidP="003A54E4">
            <w:pPr>
              <w:suppressAutoHyphens/>
              <w:jc w:val="center"/>
              <w:rPr>
                <w:szCs w:val="28"/>
                <w:u w:val="single"/>
              </w:rPr>
            </w:pPr>
            <w:r w:rsidRPr="00370574">
              <w:rPr>
                <w:szCs w:val="28"/>
                <w:u w:val="single"/>
              </w:rPr>
              <w:t>22</w:t>
            </w:r>
          </w:p>
          <w:p w:rsidR="0067711F" w:rsidRPr="00370574" w:rsidRDefault="0067711F" w:rsidP="003A54E4">
            <w:pPr>
              <w:suppressAutoHyphens/>
              <w:jc w:val="center"/>
              <w:rPr>
                <w:szCs w:val="28"/>
              </w:rPr>
            </w:pPr>
            <w:r w:rsidRPr="00370574">
              <w:rPr>
                <w:szCs w:val="28"/>
              </w:rPr>
              <w:t>13,9</w:t>
            </w:r>
          </w:p>
          <w:p w:rsidR="0067711F" w:rsidRPr="00370574" w:rsidRDefault="0067711F" w:rsidP="003A54E4">
            <w:pPr>
              <w:suppressAutoHyphens/>
              <w:jc w:val="center"/>
              <w:rPr>
                <w:szCs w:val="28"/>
              </w:rPr>
            </w:pPr>
          </w:p>
        </w:tc>
        <w:tc>
          <w:tcPr>
            <w:tcW w:w="4054" w:type="dxa"/>
            <w:tcMar>
              <w:left w:w="28" w:type="dxa"/>
              <w:right w:w="28" w:type="dxa"/>
            </w:tcMar>
          </w:tcPr>
          <w:p w:rsidR="0067711F" w:rsidRPr="00370574" w:rsidRDefault="0067711F" w:rsidP="003A54E4">
            <w:pPr>
              <w:suppressAutoHyphens/>
              <w:jc w:val="both"/>
              <w:rPr>
                <w:szCs w:val="28"/>
              </w:rPr>
            </w:pPr>
            <w:r w:rsidRPr="00370574">
              <w:rPr>
                <w:szCs w:val="28"/>
              </w:rPr>
              <w:t>Списание/продажа  устаревшего флота.</w:t>
            </w:r>
          </w:p>
          <w:p w:rsidR="0067711F" w:rsidRPr="00370574" w:rsidRDefault="0067711F" w:rsidP="003A54E4">
            <w:pPr>
              <w:suppressAutoHyphens/>
              <w:jc w:val="both"/>
              <w:rPr>
                <w:szCs w:val="28"/>
              </w:rPr>
            </w:pPr>
            <w:r w:rsidRPr="00370574">
              <w:rPr>
                <w:szCs w:val="28"/>
              </w:rPr>
              <w:t>Сокращение судостроительных программ крупных судоходных компаний</w:t>
            </w:r>
          </w:p>
        </w:tc>
      </w:tr>
      <w:tr w:rsidR="00D4519B" w:rsidRPr="00370574" w:rsidTr="0067711F">
        <w:tc>
          <w:tcPr>
            <w:tcW w:w="4545" w:type="dxa"/>
            <w:tcMar>
              <w:left w:w="28" w:type="dxa"/>
              <w:right w:w="28" w:type="dxa"/>
            </w:tcMar>
          </w:tcPr>
          <w:p w:rsidR="0067711F" w:rsidRPr="00370574" w:rsidRDefault="0067711F" w:rsidP="003A54E4">
            <w:pPr>
              <w:suppressAutoHyphens/>
              <w:jc w:val="both"/>
              <w:rPr>
                <w:szCs w:val="28"/>
              </w:rPr>
            </w:pPr>
            <w:r w:rsidRPr="00370574">
              <w:rPr>
                <w:szCs w:val="28"/>
              </w:rPr>
              <w:t>Дедвейт морского транспортного флота под российским флагом</w:t>
            </w:r>
          </w:p>
        </w:tc>
        <w:tc>
          <w:tcPr>
            <w:tcW w:w="1689" w:type="dxa"/>
            <w:tcMar>
              <w:left w:w="28" w:type="dxa"/>
              <w:right w:w="28" w:type="dxa"/>
            </w:tcMar>
          </w:tcPr>
          <w:p w:rsidR="00071146" w:rsidRPr="00370574" w:rsidRDefault="0067711F" w:rsidP="003A54E4">
            <w:pPr>
              <w:suppressAutoHyphens/>
              <w:jc w:val="center"/>
              <w:rPr>
                <w:szCs w:val="28"/>
              </w:rPr>
            </w:pPr>
            <w:r w:rsidRPr="00370574">
              <w:rPr>
                <w:szCs w:val="28"/>
              </w:rPr>
              <w:t>8,3</w:t>
            </w:r>
          </w:p>
          <w:p w:rsidR="0067711F" w:rsidRPr="00370574" w:rsidRDefault="0067711F" w:rsidP="003A54E4">
            <w:pPr>
              <w:suppressAutoHyphens/>
              <w:jc w:val="center"/>
              <w:rPr>
                <w:szCs w:val="28"/>
              </w:rPr>
            </w:pPr>
            <w:r w:rsidRPr="00370574">
              <w:rPr>
                <w:szCs w:val="28"/>
              </w:rPr>
              <w:t>6,4</w:t>
            </w:r>
          </w:p>
          <w:p w:rsidR="0067711F" w:rsidRPr="00370574" w:rsidRDefault="0067711F" w:rsidP="003A54E4">
            <w:pPr>
              <w:suppressAutoHyphens/>
              <w:jc w:val="center"/>
              <w:rPr>
                <w:szCs w:val="28"/>
              </w:rPr>
            </w:pPr>
          </w:p>
        </w:tc>
        <w:tc>
          <w:tcPr>
            <w:tcW w:w="4054" w:type="dxa"/>
            <w:tcMar>
              <w:left w:w="28" w:type="dxa"/>
              <w:right w:w="28" w:type="dxa"/>
            </w:tcMar>
          </w:tcPr>
          <w:p w:rsidR="0067711F" w:rsidRPr="00370574" w:rsidRDefault="0067711F" w:rsidP="003A54E4">
            <w:pPr>
              <w:suppressAutoHyphens/>
              <w:jc w:val="both"/>
              <w:rPr>
                <w:szCs w:val="28"/>
              </w:rPr>
            </w:pPr>
            <w:r w:rsidRPr="00370574">
              <w:rPr>
                <w:szCs w:val="28"/>
              </w:rPr>
              <w:t>Списание/продажа  устаревшего флота под российским флагом.</w:t>
            </w:r>
          </w:p>
          <w:p w:rsidR="0067711F" w:rsidRPr="00370574" w:rsidRDefault="0067711F" w:rsidP="003A54E4">
            <w:pPr>
              <w:suppressAutoHyphens/>
              <w:jc w:val="both"/>
              <w:rPr>
                <w:szCs w:val="28"/>
              </w:rPr>
            </w:pPr>
            <w:r w:rsidRPr="00370574">
              <w:rPr>
                <w:szCs w:val="28"/>
              </w:rPr>
              <w:t>Сокращение судостроительных программ крупных судоходных компаний</w:t>
            </w:r>
          </w:p>
        </w:tc>
      </w:tr>
      <w:tr w:rsidR="00D4519B" w:rsidRPr="00370574" w:rsidTr="0067711F">
        <w:tc>
          <w:tcPr>
            <w:tcW w:w="4545" w:type="dxa"/>
            <w:tcMar>
              <w:left w:w="28" w:type="dxa"/>
              <w:right w:w="28" w:type="dxa"/>
            </w:tcMar>
          </w:tcPr>
          <w:p w:rsidR="0067711F" w:rsidRPr="00370574" w:rsidRDefault="0067711F" w:rsidP="003A54E4">
            <w:pPr>
              <w:suppressAutoHyphens/>
              <w:jc w:val="both"/>
              <w:rPr>
                <w:szCs w:val="28"/>
              </w:rPr>
            </w:pPr>
            <w:r w:rsidRPr="00370574">
              <w:rPr>
                <w:szCs w:val="28"/>
              </w:rPr>
              <w:t>Пополнение транспортного флота</w:t>
            </w:r>
          </w:p>
        </w:tc>
        <w:tc>
          <w:tcPr>
            <w:tcW w:w="1689" w:type="dxa"/>
            <w:tcMar>
              <w:left w:w="28" w:type="dxa"/>
              <w:right w:w="28" w:type="dxa"/>
            </w:tcMar>
          </w:tcPr>
          <w:p w:rsidR="00071146" w:rsidRPr="00370574" w:rsidRDefault="0067711F" w:rsidP="003A54E4">
            <w:pPr>
              <w:suppressAutoHyphens/>
              <w:jc w:val="center"/>
              <w:rPr>
                <w:szCs w:val="28"/>
                <w:u w:val="single"/>
              </w:rPr>
            </w:pPr>
            <w:r w:rsidRPr="00370574">
              <w:rPr>
                <w:szCs w:val="28"/>
                <w:u w:val="single"/>
              </w:rPr>
              <w:t>357700</w:t>
            </w:r>
          </w:p>
          <w:p w:rsidR="0067711F" w:rsidRPr="00370574" w:rsidRDefault="0067711F" w:rsidP="003A54E4">
            <w:pPr>
              <w:suppressAutoHyphens/>
              <w:jc w:val="center"/>
              <w:rPr>
                <w:szCs w:val="28"/>
              </w:rPr>
            </w:pPr>
            <w:r w:rsidRPr="00370574">
              <w:rPr>
                <w:szCs w:val="28"/>
              </w:rPr>
              <w:t>166953</w:t>
            </w:r>
          </w:p>
          <w:p w:rsidR="0067711F" w:rsidRPr="00370574" w:rsidRDefault="0067711F" w:rsidP="003A54E4">
            <w:pPr>
              <w:suppressAutoHyphens/>
              <w:jc w:val="center"/>
              <w:rPr>
                <w:szCs w:val="28"/>
              </w:rPr>
            </w:pPr>
          </w:p>
        </w:tc>
        <w:tc>
          <w:tcPr>
            <w:tcW w:w="4054" w:type="dxa"/>
            <w:tcMar>
              <w:left w:w="28" w:type="dxa"/>
              <w:right w:w="28" w:type="dxa"/>
            </w:tcMar>
          </w:tcPr>
          <w:p w:rsidR="0067711F" w:rsidRPr="00370574" w:rsidRDefault="0067711F" w:rsidP="003A54E4">
            <w:pPr>
              <w:suppressAutoHyphens/>
              <w:jc w:val="both"/>
              <w:rPr>
                <w:szCs w:val="28"/>
              </w:rPr>
            </w:pPr>
            <w:r w:rsidRPr="00370574">
              <w:rPr>
                <w:szCs w:val="28"/>
              </w:rPr>
              <w:t>Компании являются акционерными обществами и осуществляют заказ флота исходя из собственных интересов и быстро меняющейся конъюнктуры мирового фрахтового рынка в условиях жесткой конкуренции с иностранными судоходными компаниями.</w:t>
            </w:r>
          </w:p>
          <w:p w:rsidR="0067711F" w:rsidRPr="00370574" w:rsidRDefault="0067711F" w:rsidP="003A54E4">
            <w:pPr>
              <w:suppressAutoHyphens/>
              <w:jc w:val="both"/>
              <w:rPr>
                <w:szCs w:val="28"/>
              </w:rPr>
            </w:pPr>
            <w:r w:rsidRPr="00370574">
              <w:rPr>
                <w:szCs w:val="28"/>
              </w:rPr>
              <w:t xml:space="preserve">Учитывая кризисное состояние экономики Российской Федерации, планы судовладельцев по строительству судов постоянно корректируются как по назначению судов, так  и по их дедвейту. </w:t>
            </w:r>
          </w:p>
        </w:tc>
      </w:tr>
    </w:tbl>
    <w:p w:rsidR="0067711F" w:rsidRPr="00370574" w:rsidRDefault="0067711F" w:rsidP="00C860C1">
      <w:pPr>
        <w:suppressAutoHyphens/>
        <w:spacing w:line="276" w:lineRule="auto"/>
        <w:ind w:firstLine="709"/>
        <w:jc w:val="both"/>
        <w:rPr>
          <w:sz w:val="28"/>
          <w:szCs w:val="28"/>
        </w:rPr>
      </w:pPr>
      <w:r w:rsidRPr="00370574">
        <w:rPr>
          <w:sz w:val="28"/>
          <w:szCs w:val="28"/>
        </w:rPr>
        <w:t>В целом в связи со сложившейся экономической ситуацией, в том числе колебаниям курса валют, а также списанием судов, отработавших нормативный срок службы, указанные показатели не были достигнуты в 2016 году. При этом утвержденные Программой параметры финансирования не приведены в соответствие с изменениями планов инвесторов. В связи с отсутствием мероприятий по строительству транспортного флота в составе подпрограммы «Морской транспорт» федеральной целевой программы «Развитие транспортной системы России (2010–2020 годы)» Росморречфлот подготовил и письмом от 18.03.2016</w:t>
      </w:r>
      <w:r w:rsidRPr="00370574">
        <w:rPr>
          <w:sz w:val="28"/>
          <w:szCs w:val="28"/>
        </w:rPr>
        <w:br/>
      </w:r>
      <w:r w:rsidRPr="00370574">
        <w:rPr>
          <w:sz w:val="28"/>
          <w:szCs w:val="28"/>
        </w:rPr>
        <w:lastRenderedPageBreak/>
        <w:t>№ ЮК-20/2603 направил свои предложения по исключению указанных показателей из состава Программы.</w:t>
      </w:r>
    </w:p>
    <w:p w:rsidR="00071146" w:rsidRPr="00370574" w:rsidRDefault="00071146" w:rsidP="00C860C1">
      <w:pPr>
        <w:spacing w:line="276" w:lineRule="auto"/>
        <w:ind w:firstLine="709"/>
        <w:jc w:val="both"/>
        <w:rPr>
          <w:b/>
          <w:i/>
          <w:sz w:val="28"/>
          <w:szCs w:val="28"/>
        </w:rPr>
      </w:pPr>
      <w:r w:rsidRPr="00370574">
        <w:rPr>
          <w:b/>
          <w:i/>
          <w:sz w:val="28"/>
          <w:szCs w:val="28"/>
        </w:rPr>
        <w:t>Подпрограмма «Внутренний водный транспорт»</w:t>
      </w:r>
    </w:p>
    <w:p w:rsidR="00071146" w:rsidRPr="00370574" w:rsidRDefault="00071146" w:rsidP="00C860C1">
      <w:pPr>
        <w:suppressAutoHyphens/>
        <w:spacing w:line="276" w:lineRule="auto"/>
        <w:ind w:firstLine="709"/>
        <w:jc w:val="both"/>
        <w:rPr>
          <w:b/>
          <w:sz w:val="28"/>
          <w:szCs w:val="28"/>
        </w:rPr>
      </w:pPr>
      <w:r w:rsidRPr="00370574">
        <w:rPr>
          <w:b/>
          <w:sz w:val="28"/>
          <w:szCs w:val="28"/>
        </w:rPr>
        <w:t>По итогам 2016 года из 5 целевых индикаторов и показателей плановые значения достигнуты по 4 позициям.</w:t>
      </w:r>
    </w:p>
    <w:p w:rsidR="00071146" w:rsidRPr="00370574" w:rsidRDefault="00071146" w:rsidP="00C860C1">
      <w:pPr>
        <w:suppressAutoHyphens/>
        <w:spacing w:line="276" w:lineRule="auto"/>
        <w:ind w:firstLine="709"/>
        <w:jc w:val="both"/>
        <w:rPr>
          <w:sz w:val="28"/>
          <w:szCs w:val="28"/>
        </w:rPr>
      </w:pPr>
      <w:r w:rsidRPr="00370574">
        <w:rPr>
          <w:sz w:val="28"/>
          <w:szCs w:val="28"/>
        </w:rPr>
        <w:t>Не достигнуты по следующей позиции: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985"/>
        <w:gridCol w:w="4394"/>
      </w:tblGrid>
      <w:tr w:rsidR="00D4519B" w:rsidRPr="00370574" w:rsidTr="00F6496B">
        <w:trPr>
          <w:trHeight w:val="1160"/>
          <w:jc w:val="center"/>
        </w:trPr>
        <w:tc>
          <w:tcPr>
            <w:tcW w:w="3260" w:type="dxa"/>
            <w:vAlign w:val="center"/>
          </w:tcPr>
          <w:p w:rsidR="00071146" w:rsidRPr="00370574" w:rsidRDefault="00071146" w:rsidP="003A54E4">
            <w:pPr>
              <w:suppressAutoHyphens/>
              <w:jc w:val="center"/>
              <w:rPr>
                <w:b/>
                <w:szCs w:val="28"/>
              </w:rPr>
            </w:pPr>
            <w:r w:rsidRPr="00370574">
              <w:rPr>
                <w:b/>
                <w:szCs w:val="28"/>
              </w:rPr>
              <w:t>Наименование выполненных не в полном объеме целевых индикаторов и показателей</w:t>
            </w:r>
          </w:p>
        </w:tc>
        <w:tc>
          <w:tcPr>
            <w:tcW w:w="1985" w:type="dxa"/>
            <w:vAlign w:val="center"/>
          </w:tcPr>
          <w:p w:rsidR="00071146" w:rsidRPr="00370574" w:rsidRDefault="00071146" w:rsidP="003A54E4">
            <w:pPr>
              <w:suppressAutoHyphens/>
              <w:jc w:val="center"/>
              <w:rPr>
                <w:b/>
                <w:szCs w:val="28"/>
                <w:u w:val="single"/>
              </w:rPr>
            </w:pPr>
            <w:r w:rsidRPr="00370574">
              <w:rPr>
                <w:b/>
                <w:szCs w:val="28"/>
                <w:u w:val="single"/>
              </w:rPr>
              <w:t>План</w:t>
            </w:r>
          </w:p>
          <w:p w:rsidR="00071146" w:rsidRPr="00370574" w:rsidRDefault="00071146" w:rsidP="003A54E4">
            <w:pPr>
              <w:suppressAutoHyphens/>
              <w:jc w:val="center"/>
              <w:rPr>
                <w:b/>
                <w:szCs w:val="28"/>
              </w:rPr>
            </w:pPr>
            <w:r w:rsidRPr="00370574">
              <w:rPr>
                <w:b/>
                <w:szCs w:val="28"/>
              </w:rPr>
              <w:t>факт</w:t>
            </w:r>
          </w:p>
        </w:tc>
        <w:tc>
          <w:tcPr>
            <w:tcW w:w="4394" w:type="dxa"/>
            <w:vAlign w:val="center"/>
          </w:tcPr>
          <w:p w:rsidR="00071146" w:rsidRPr="00370574" w:rsidRDefault="00071146" w:rsidP="003A54E4">
            <w:pPr>
              <w:suppressAutoHyphens/>
              <w:jc w:val="center"/>
              <w:rPr>
                <w:b/>
                <w:szCs w:val="28"/>
              </w:rPr>
            </w:pPr>
            <w:r w:rsidRPr="00370574">
              <w:rPr>
                <w:b/>
                <w:szCs w:val="28"/>
              </w:rPr>
              <w:t>Причина невыполнения целевого индикатора, показателя</w:t>
            </w:r>
          </w:p>
        </w:tc>
      </w:tr>
      <w:tr w:rsidR="00D4519B" w:rsidRPr="00370574" w:rsidTr="00F6496B">
        <w:trPr>
          <w:jc w:val="center"/>
        </w:trPr>
        <w:tc>
          <w:tcPr>
            <w:tcW w:w="3260" w:type="dxa"/>
            <w:vAlign w:val="center"/>
          </w:tcPr>
          <w:p w:rsidR="00071146" w:rsidRPr="00370574" w:rsidRDefault="00071146" w:rsidP="003A54E4">
            <w:pPr>
              <w:suppressAutoHyphens/>
              <w:rPr>
                <w:szCs w:val="28"/>
              </w:rPr>
            </w:pPr>
            <w:r w:rsidRPr="00370574">
              <w:rPr>
                <w:szCs w:val="28"/>
              </w:rPr>
              <w:t>Поставки судов обслуживающего флота</w:t>
            </w:r>
          </w:p>
        </w:tc>
        <w:tc>
          <w:tcPr>
            <w:tcW w:w="1985" w:type="dxa"/>
            <w:vAlign w:val="center"/>
          </w:tcPr>
          <w:p w:rsidR="00071146" w:rsidRPr="00370574" w:rsidRDefault="00071146" w:rsidP="003A54E4">
            <w:pPr>
              <w:suppressAutoHyphens/>
              <w:jc w:val="center"/>
              <w:rPr>
                <w:szCs w:val="28"/>
                <w:u w:val="single"/>
              </w:rPr>
            </w:pPr>
            <w:r w:rsidRPr="00370574">
              <w:rPr>
                <w:szCs w:val="28"/>
                <w:u w:val="single"/>
              </w:rPr>
              <w:t>25</w:t>
            </w:r>
          </w:p>
          <w:p w:rsidR="00071146" w:rsidRPr="00370574" w:rsidRDefault="00071146" w:rsidP="003A54E4">
            <w:pPr>
              <w:suppressAutoHyphens/>
              <w:jc w:val="center"/>
              <w:rPr>
                <w:szCs w:val="28"/>
              </w:rPr>
            </w:pPr>
            <w:r w:rsidRPr="00370574">
              <w:rPr>
                <w:szCs w:val="28"/>
              </w:rPr>
              <w:t>0</w:t>
            </w:r>
          </w:p>
        </w:tc>
        <w:tc>
          <w:tcPr>
            <w:tcW w:w="4394" w:type="dxa"/>
            <w:vAlign w:val="center"/>
          </w:tcPr>
          <w:p w:rsidR="00071146" w:rsidRPr="00370574" w:rsidRDefault="00071146" w:rsidP="003A54E4">
            <w:pPr>
              <w:suppressAutoHyphens/>
              <w:rPr>
                <w:szCs w:val="28"/>
              </w:rPr>
            </w:pPr>
            <w:r w:rsidRPr="00370574">
              <w:rPr>
                <w:szCs w:val="28"/>
              </w:rPr>
              <w:t>В 2016 году бюджетные средства на строительство судов обслуживающего флота не выделены в объеме, предусмотренном в рамках ФЦП РТС</w:t>
            </w:r>
          </w:p>
        </w:tc>
      </w:tr>
    </w:tbl>
    <w:p w:rsidR="00F6496B" w:rsidRPr="00370574" w:rsidRDefault="00F6496B" w:rsidP="00C860C1">
      <w:pPr>
        <w:spacing w:line="276" w:lineRule="auto"/>
        <w:ind w:firstLine="709"/>
        <w:jc w:val="both"/>
        <w:rPr>
          <w:b/>
          <w:sz w:val="28"/>
          <w:szCs w:val="28"/>
        </w:rPr>
      </w:pPr>
      <w:r w:rsidRPr="00370574">
        <w:rPr>
          <w:b/>
          <w:sz w:val="28"/>
          <w:szCs w:val="28"/>
        </w:rPr>
        <w:t>Подпрограмма «Гражданская авиация»</w:t>
      </w:r>
    </w:p>
    <w:p w:rsidR="00F6496B" w:rsidRPr="00370574" w:rsidRDefault="00F6496B" w:rsidP="00C860C1">
      <w:pPr>
        <w:spacing w:line="276" w:lineRule="auto"/>
        <w:ind w:firstLine="709"/>
        <w:jc w:val="both"/>
        <w:rPr>
          <w:sz w:val="28"/>
          <w:szCs w:val="28"/>
        </w:rPr>
      </w:pPr>
      <w:r w:rsidRPr="00370574">
        <w:rPr>
          <w:b/>
          <w:sz w:val="28"/>
          <w:szCs w:val="28"/>
        </w:rPr>
        <w:t>По итогам 2016 года из 38 целевых индикаторов и показателей</w:t>
      </w:r>
      <w:r w:rsidRPr="00370574">
        <w:rPr>
          <w:sz w:val="28"/>
          <w:szCs w:val="28"/>
        </w:rPr>
        <w:t xml:space="preserve"> плановые значения достигнуты по 23 позициям.</w:t>
      </w:r>
    </w:p>
    <w:p w:rsidR="00F6496B" w:rsidRPr="00370574" w:rsidRDefault="00F6496B" w:rsidP="00C860C1">
      <w:pPr>
        <w:spacing w:line="276" w:lineRule="auto"/>
        <w:ind w:firstLine="709"/>
        <w:jc w:val="both"/>
        <w:rPr>
          <w:sz w:val="28"/>
          <w:szCs w:val="28"/>
        </w:rPr>
      </w:pPr>
      <w:r w:rsidRPr="00370574">
        <w:rPr>
          <w:sz w:val="28"/>
          <w:szCs w:val="28"/>
        </w:rPr>
        <w:t>Не достигнуты по следующим позициям:</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9"/>
        <w:gridCol w:w="2134"/>
        <w:gridCol w:w="3875"/>
      </w:tblGrid>
      <w:tr w:rsidR="00D4519B" w:rsidRPr="00370574" w:rsidTr="003A54E4">
        <w:trPr>
          <w:trHeight w:val="518"/>
          <w:tblHeader/>
        </w:trPr>
        <w:tc>
          <w:tcPr>
            <w:tcW w:w="4279" w:type="dxa"/>
            <w:tcMar>
              <w:left w:w="28" w:type="dxa"/>
              <w:right w:w="28" w:type="dxa"/>
            </w:tcMar>
          </w:tcPr>
          <w:p w:rsidR="00F6496B" w:rsidRPr="00370574" w:rsidRDefault="00F6496B" w:rsidP="003A54E4">
            <w:pPr>
              <w:jc w:val="center"/>
              <w:rPr>
                <w:b/>
              </w:rPr>
            </w:pPr>
            <w:r w:rsidRPr="00370574">
              <w:rPr>
                <w:b/>
              </w:rPr>
              <w:t>Наименование выполненных не в полном объеме целевых индикаторов и показателей</w:t>
            </w:r>
          </w:p>
        </w:tc>
        <w:tc>
          <w:tcPr>
            <w:tcW w:w="2134" w:type="dxa"/>
          </w:tcPr>
          <w:p w:rsidR="00F6496B" w:rsidRPr="00370574" w:rsidRDefault="00F6496B" w:rsidP="003A54E4">
            <w:pPr>
              <w:jc w:val="center"/>
              <w:rPr>
                <w:b/>
                <w:u w:val="single"/>
              </w:rPr>
            </w:pPr>
            <w:r w:rsidRPr="00370574">
              <w:rPr>
                <w:b/>
                <w:u w:val="single"/>
              </w:rPr>
              <w:t>План</w:t>
            </w:r>
          </w:p>
          <w:p w:rsidR="00F6496B" w:rsidRPr="00370574" w:rsidRDefault="00F6496B" w:rsidP="003A54E4">
            <w:pPr>
              <w:jc w:val="center"/>
              <w:rPr>
                <w:b/>
              </w:rPr>
            </w:pPr>
            <w:r w:rsidRPr="00370574">
              <w:rPr>
                <w:b/>
              </w:rPr>
              <w:t>Факт</w:t>
            </w:r>
          </w:p>
        </w:tc>
        <w:tc>
          <w:tcPr>
            <w:tcW w:w="3875" w:type="dxa"/>
            <w:tcMar>
              <w:left w:w="28" w:type="dxa"/>
              <w:right w:w="28" w:type="dxa"/>
            </w:tcMar>
          </w:tcPr>
          <w:p w:rsidR="00F6496B" w:rsidRPr="00370574" w:rsidRDefault="00F6496B" w:rsidP="003A54E4">
            <w:pPr>
              <w:jc w:val="center"/>
              <w:rPr>
                <w:b/>
              </w:rPr>
            </w:pPr>
            <w:r w:rsidRPr="00370574">
              <w:rPr>
                <w:b/>
              </w:rPr>
              <w:t>Причина невыполнения целевого индикатора, показателя</w:t>
            </w:r>
          </w:p>
        </w:tc>
      </w:tr>
      <w:tr w:rsidR="00D4519B" w:rsidRPr="00370574" w:rsidTr="00C860C1">
        <w:tc>
          <w:tcPr>
            <w:tcW w:w="4279" w:type="dxa"/>
            <w:tcMar>
              <w:left w:w="28" w:type="dxa"/>
              <w:right w:w="28" w:type="dxa"/>
            </w:tcMar>
          </w:tcPr>
          <w:p w:rsidR="00F6496B" w:rsidRPr="00370574" w:rsidRDefault="00F6496B" w:rsidP="003A54E4">
            <w:r w:rsidRPr="00370574">
              <w:t>Количество пассажиров, перевезенных воздушными судами местных авиалиний</w:t>
            </w:r>
          </w:p>
        </w:tc>
        <w:tc>
          <w:tcPr>
            <w:tcW w:w="2134" w:type="dxa"/>
            <w:tcMar>
              <w:left w:w="28" w:type="dxa"/>
              <w:right w:w="28" w:type="dxa"/>
            </w:tcMar>
          </w:tcPr>
          <w:p w:rsidR="00F6496B" w:rsidRPr="00370574" w:rsidRDefault="00F6496B" w:rsidP="003A54E4">
            <w:pPr>
              <w:jc w:val="center"/>
              <w:rPr>
                <w:u w:val="single"/>
              </w:rPr>
            </w:pPr>
            <w:r w:rsidRPr="00370574">
              <w:rPr>
                <w:u w:val="single"/>
              </w:rPr>
              <w:t>2,524</w:t>
            </w:r>
          </w:p>
          <w:p w:rsidR="00F6496B" w:rsidRPr="00370574" w:rsidRDefault="00F6496B" w:rsidP="003A54E4">
            <w:pPr>
              <w:jc w:val="center"/>
            </w:pPr>
            <w:r w:rsidRPr="00370574">
              <w:t>1,746</w:t>
            </w:r>
          </w:p>
        </w:tc>
        <w:tc>
          <w:tcPr>
            <w:tcW w:w="3875" w:type="dxa"/>
            <w:tcMar>
              <w:left w:w="28" w:type="dxa"/>
              <w:right w:w="28" w:type="dxa"/>
            </w:tcMar>
          </w:tcPr>
          <w:p w:rsidR="00F6496B" w:rsidRPr="00370574" w:rsidRDefault="00F6496B" w:rsidP="003A54E4">
            <w:r w:rsidRPr="00370574">
              <w:t>В связи с высокими ценами на авиатопливо, издержками на содержание инфраструктуры аэропорта, расходами на эксплуатацию (лизинг) воздушных судов иностранного производства, за счет которых происходит переоснащение парка российских авиакомпаний,  дополнительными требованиями к воздушным судам по оснащению системами обеспечения безопасности полетов, формируется высокая себестоимость перевозок местных авиалиний.</w:t>
            </w:r>
          </w:p>
        </w:tc>
      </w:tr>
      <w:tr w:rsidR="00D4519B" w:rsidRPr="00370574" w:rsidTr="00C860C1">
        <w:tc>
          <w:tcPr>
            <w:tcW w:w="4279" w:type="dxa"/>
            <w:tcMar>
              <w:left w:w="28" w:type="dxa"/>
              <w:right w:w="28" w:type="dxa"/>
            </w:tcMar>
          </w:tcPr>
          <w:p w:rsidR="00F6496B" w:rsidRPr="00370574" w:rsidRDefault="00F6496B" w:rsidP="003A54E4">
            <w:r w:rsidRPr="00370574">
              <w:t>Количество введенных в эксплуатацию после реконструкции взлетно-посадочных полос на крупных международных узловых аэропортах</w:t>
            </w:r>
          </w:p>
        </w:tc>
        <w:tc>
          <w:tcPr>
            <w:tcW w:w="2134" w:type="dxa"/>
            <w:tcMar>
              <w:left w:w="28" w:type="dxa"/>
              <w:right w:w="28" w:type="dxa"/>
            </w:tcMar>
          </w:tcPr>
          <w:p w:rsidR="00F6496B" w:rsidRPr="00370574" w:rsidRDefault="00F6496B" w:rsidP="003A54E4">
            <w:pPr>
              <w:jc w:val="center"/>
              <w:rPr>
                <w:u w:val="single"/>
              </w:rPr>
            </w:pPr>
            <w:r w:rsidRPr="00370574">
              <w:rPr>
                <w:u w:val="single"/>
              </w:rPr>
              <w:t>2</w:t>
            </w:r>
          </w:p>
          <w:p w:rsidR="00F6496B" w:rsidRPr="00370574" w:rsidRDefault="00F6496B" w:rsidP="003A54E4">
            <w:pPr>
              <w:jc w:val="center"/>
            </w:pPr>
            <w:r w:rsidRPr="00370574">
              <w:t>1</w:t>
            </w:r>
          </w:p>
          <w:p w:rsidR="00F6496B" w:rsidRPr="00370574" w:rsidRDefault="00F6496B" w:rsidP="003A54E4">
            <w:pPr>
              <w:jc w:val="center"/>
            </w:pPr>
          </w:p>
        </w:tc>
        <w:tc>
          <w:tcPr>
            <w:tcW w:w="3875" w:type="dxa"/>
            <w:tcMar>
              <w:left w:w="28" w:type="dxa"/>
              <w:right w:w="28" w:type="dxa"/>
            </w:tcMar>
          </w:tcPr>
          <w:p w:rsidR="00F6496B" w:rsidRPr="00370574" w:rsidRDefault="00F6496B" w:rsidP="003A54E4">
            <w:r w:rsidRPr="00370574">
              <w:t>Не введена в эксплуатацию ИВПП-2 в аэропорту Домодедово по причине некачественной работы подрядной организации АО «СУ-1».</w:t>
            </w:r>
          </w:p>
        </w:tc>
      </w:tr>
      <w:tr w:rsidR="00D4519B" w:rsidRPr="00370574" w:rsidTr="00C860C1">
        <w:trPr>
          <w:trHeight w:val="726"/>
        </w:trPr>
        <w:tc>
          <w:tcPr>
            <w:tcW w:w="4279" w:type="dxa"/>
            <w:tcMar>
              <w:left w:w="28" w:type="dxa"/>
              <w:right w:w="28" w:type="dxa"/>
            </w:tcMar>
          </w:tcPr>
          <w:p w:rsidR="00F6496B" w:rsidRPr="00370574" w:rsidRDefault="00F6496B" w:rsidP="003A54E4">
            <w:r w:rsidRPr="00370574">
              <w:t>Приобретение воздушных судов для учебных заведений</w:t>
            </w:r>
          </w:p>
        </w:tc>
        <w:tc>
          <w:tcPr>
            <w:tcW w:w="2134" w:type="dxa"/>
            <w:tcMar>
              <w:left w:w="28" w:type="dxa"/>
              <w:right w:w="28" w:type="dxa"/>
            </w:tcMar>
          </w:tcPr>
          <w:p w:rsidR="00F6496B" w:rsidRPr="00370574" w:rsidRDefault="00F6496B" w:rsidP="003A54E4">
            <w:pPr>
              <w:jc w:val="center"/>
              <w:rPr>
                <w:u w:val="single"/>
              </w:rPr>
            </w:pPr>
            <w:r w:rsidRPr="00370574">
              <w:rPr>
                <w:u w:val="single"/>
              </w:rPr>
              <w:t>38</w:t>
            </w:r>
          </w:p>
          <w:p w:rsidR="00F6496B" w:rsidRPr="00370574" w:rsidRDefault="00F6496B" w:rsidP="003A54E4">
            <w:pPr>
              <w:jc w:val="center"/>
            </w:pPr>
            <w:r w:rsidRPr="00370574">
              <w:t>14</w:t>
            </w:r>
          </w:p>
        </w:tc>
        <w:tc>
          <w:tcPr>
            <w:tcW w:w="3875" w:type="dxa"/>
            <w:tcMar>
              <w:left w:w="28" w:type="dxa"/>
              <w:right w:w="28" w:type="dxa"/>
            </w:tcMar>
          </w:tcPr>
          <w:p w:rsidR="00F6496B" w:rsidRPr="00370574" w:rsidRDefault="00F6496B" w:rsidP="003A54E4">
            <w:r w:rsidRPr="00370574">
              <w:t>Показатель не достигнут по причине резкого удорожания стоимости импортных воздушных судов</w:t>
            </w:r>
          </w:p>
        </w:tc>
      </w:tr>
      <w:tr w:rsidR="00D4519B" w:rsidRPr="00370574" w:rsidTr="00C860C1">
        <w:tc>
          <w:tcPr>
            <w:tcW w:w="4279" w:type="dxa"/>
            <w:tcMar>
              <w:left w:w="28" w:type="dxa"/>
              <w:right w:w="28" w:type="dxa"/>
            </w:tcMar>
          </w:tcPr>
          <w:p w:rsidR="00F6496B" w:rsidRPr="00370574" w:rsidRDefault="00F6496B" w:rsidP="003A54E4">
            <w:r w:rsidRPr="00370574">
              <w:t>Поставки тренажеров для учебных заведений</w:t>
            </w:r>
          </w:p>
        </w:tc>
        <w:tc>
          <w:tcPr>
            <w:tcW w:w="2134" w:type="dxa"/>
            <w:tcMar>
              <w:left w:w="28" w:type="dxa"/>
              <w:right w:w="28" w:type="dxa"/>
            </w:tcMar>
          </w:tcPr>
          <w:p w:rsidR="00F6496B" w:rsidRPr="00370574" w:rsidRDefault="00F6496B" w:rsidP="003A54E4">
            <w:pPr>
              <w:jc w:val="center"/>
              <w:rPr>
                <w:u w:val="single"/>
              </w:rPr>
            </w:pPr>
            <w:r w:rsidRPr="00370574">
              <w:rPr>
                <w:u w:val="single"/>
              </w:rPr>
              <w:t>25</w:t>
            </w:r>
          </w:p>
          <w:p w:rsidR="00F6496B" w:rsidRPr="00370574" w:rsidRDefault="00F6496B" w:rsidP="003A54E4">
            <w:pPr>
              <w:jc w:val="center"/>
            </w:pPr>
            <w:r w:rsidRPr="00370574">
              <w:t>11</w:t>
            </w:r>
          </w:p>
        </w:tc>
        <w:tc>
          <w:tcPr>
            <w:tcW w:w="3875" w:type="dxa"/>
            <w:tcMar>
              <w:left w:w="28" w:type="dxa"/>
              <w:right w:w="28" w:type="dxa"/>
            </w:tcMar>
          </w:tcPr>
          <w:p w:rsidR="00F6496B" w:rsidRPr="00370574" w:rsidRDefault="00F6496B" w:rsidP="003A54E4">
            <w:pPr>
              <w:widowControl w:val="0"/>
              <w:suppressAutoHyphens/>
              <w:jc w:val="both"/>
              <w:rPr>
                <w:lang w:val="tt-RU"/>
              </w:rPr>
            </w:pPr>
            <w:r w:rsidRPr="00370574">
              <w:t xml:space="preserve">Показатель не достигнут по причине резкого удорожания стоимости тренажеров. Кроме того, в 2016 году заключен государственный контракт № 0368100010816000131 от 31.08.2016 с ООО «М.А.К.» на </w:t>
            </w:r>
            <w:r w:rsidRPr="00370574">
              <w:lastRenderedPageBreak/>
              <w:t xml:space="preserve">поставку 2 тренажеров вертолета типа </w:t>
            </w:r>
            <w:r w:rsidRPr="00370574">
              <w:rPr>
                <w:lang w:val="en-US"/>
              </w:rPr>
              <w:t>Bell</w:t>
            </w:r>
            <w:r w:rsidRPr="00370574">
              <w:t>407</w:t>
            </w:r>
            <w:r w:rsidRPr="00370574">
              <w:rPr>
                <w:lang w:val="en-US"/>
              </w:rPr>
              <w:t>GX</w:t>
            </w:r>
            <w:r w:rsidRPr="00370574">
              <w:t xml:space="preserve"> на сумму 230 000,00 тыс. руб. Срок поставки согласно госконтракту до 15.12.2016.</w:t>
            </w:r>
            <w:r w:rsidRPr="00370574">
              <w:rPr>
                <w:lang w:val="tt-RU"/>
              </w:rPr>
              <w:t xml:space="preserve"> По состоянию на 01.01.2017 тренажеры не поставлены. Ведется претензионная работа с поставщиком.</w:t>
            </w:r>
          </w:p>
        </w:tc>
      </w:tr>
      <w:tr w:rsidR="00D4519B" w:rsidRPr="00370574" w:rsidTr="00C860C1">
        <w:tc>
          <w:tcPr>
            <w:tcW w:w="4279" w:type="dxa"/>
            <w:tcMar>
              <w:left w:w="28" w:type="dxa"/>
              <w:right w:w="28" w:type="dxa"/>
            </w:tcMar>
          </w:tcPr>
          <w:p w:rsidR="00F6496B" w:rsidRPr="00370574" w:rsidRDefault="00F6496B" w:rsidP="003A54E4">
            <w:pPr>
              <w:jc w:val="both"/>
            </w:pPr>
            <w:r w:rsidRPr="00370574">
              <w:lastRenderedPageBreak/>
              <w:t>Число введенных в эксплуатацию средств автоматизации управления воздушным движением аэродромов</w:t>
            </w:r>
          </w:p>
        </w:tc>
        <w:tc>
          <w:tcPr>
            <w:tcW w:w="2134" w:type="dxa"/>
            <w:tcMar>
              <w:left w:w="28" w:type="dxa"/>
              <w:right w:w="28" w:type="dxa"/>
            </w:tcMar>
          </w:tcPr>
          <w:p w:rsidR="00F6496B" w:rsidRPr="00370574" w:rsidRDefault="00F6496B" w:rsidP="003A54E4">
            <w:pPr>
              <w:jc w:val="center"/>
            </w:pPr>
            <w:r w:rsidRPr="00370574">
              <w:t>4/3</w:t>
            </w:r>
          </w:p>
        </w:tc>
        <w:tc>
          <w:tcPr>
            <w:tcW w:w="3875" w:type="dxa"/>
            <w:tcMar>
              <w:left w:w="28" w:type="dxa"/>
              <w:right w:w="28" w:type="dxa"/>
            </w:tcMar>
          </w:tcPr>
          <w:p w:rsidR="00F6496B" w:rsidRPr="00370574" w:rsidRDefault="00F6496B" w:rsidP="003A54E4">
            <w:pPr>
              <w:jc w:val="both"/>
            </w:pPr>
            <w:r w:rsidRPr="00370574">
              <w:t>Не выполнение индикатора обусловлено задержкой строительной готовности нового КДП для монтажа оборудования КТС АУВД, поставленного на объект в октябре 2016, по объекту Анапа. Планируемое выполнение работ по оснащению КТС АУВД перенесено на 1 квартал 2017 года.</w:t>
            </w:r>
          </w:p>
        </w:tc>
      </w:tr>
      <w:tr w:rsidR="00D4519B" w:rsidRPr="00370574" w:rsidTr="00C860C1">
        <w:tc>
          <w:tcPr>
            <w:tcW w:w="4279" w:type="dxa"/>
            <w:tcMar>
              <w:left w:w="28" w:type="dxa"/>
              <w:right w:w="28" w:type="dxa"/>
            </w:tcMar>
          </w:tcPr>
          <w:p w:rsidR="00F6496B" w:rsidRPr="00370574" w:rsidRDefault="00F6496B" w:rsidP="003A54E4">
            <w:pPr>
              <w:jc w:val="both"/>
            </w:pPr>
            <w:r w:rsidRPr="00370574">
              <w:t>Число введенных в эксплуатацию систем управления наземным движением и контроля за ним</w:t>
            </w:r>
          </w:p>
        </w:tc>
        <w:tc>
          <w:tcPr>
            <w:tcW w:w="2134" w:type="dxa"/>
            <w:tcMar>
              <w:left w:w="28" w:type="dxa"/>
              <w:right w:w="28" w:type="dxa"/>
            </w:tcMar>
          </w:tcPr>
          <w:p w:rsidR="00F6496B" w:rsidRPr="00370574" w:rsidRDefault="00F6496B" w:rsidP="003A54E4">
            <w:pPr>
              <w:jc w:val="center"/>
            </w:pPr>
            <w:r w:rsidRPr="00370574">
              <w:t>2/0</w:t>
            </w:r>
          </w:p>
        </w:tc>
        <w:tc>
          <w:tcPr>
            <w:tcW w:w="3875" w:type="dxa"/>
            <w:tcMar>
              <w:left w:w="28" w:type="dxa"/>
              <w:right w:w="28" w:type="dxa"/>
            </w:tcMar>
          </w:tcPr>
          <w:p w:rsidR="00F6496B" w:rsidRPr="00370574" w:rsidRDefault="00F6496B" w:rsidP="003A54E4">
            <w:pPr>
              <w:jc w:val="both"/>
            </w:pPr>
            <w:r w:rsidRPr="00370574">
              <w:t>Не выполнение индикатора обусловлено не заключением договоров в связи с имеющимися разногласиями между АО «Концерн ВКО «Алмаз-Антей» и ФГУП «Госкорпорация по ОрВД» по стоимости оборудования.</w:t>
            </w:r>
          </w:p>
        </w:tc>
      </w:tr>
      <w:tr w:rsidR="00D4519B" w:rsidRPr="00370574" w:rsidTr="00C860C1">
        <w:tc>
          <w:tcPr>
            <w:tcW w:w="4279" w:type="dxa"/>
            <w:tcMar>
              <w:left w:w="28" w:type="dxa"/>
              <w:right w:w="28" w:type="dxa"/>
            </w:tcMar>
          </w:tcPr>
          <w:p w:rsidR="00F6496B" w:rsidRPr="00370574" w:rsidRDefault="00F6496B" w:rsidP="003A54E4">
            <w:pPr>
              <w:jc w:val="both"/>
            </w:pPr>
            <w:r w:rsidRPr="00370574">
              <w:t>Число введенных в эксплуатацию многопозиционных систем наблюдения</w:t>
            </w:r>
          </w:p>
        </w:tc>
        <w:tc>
          <w:tcPr>
            <w:tcW w:w="2134" w:type="dxa"/>
            <w:tcMar>
              <w:left w:w="28" w:type="dxa"/>
              <w:right w:w="28" w:type="dxa"/>
            </w:tcMar>
          </w:tcPr>
          <w:p w:rsidR="00F6496B" w:rsidRPr="00370574" w:rsidRDefault="00F6496B" w:rsidP="003A54E4">
            <w:pPr>
              <w:jc w:val="center"/>
            </w:pPr>
            <w:r w:rsidRPr="00370574">
              <w:t>1/0</w:t>
            </w:r>
          </w:p>
        </w:tc>
        <w:tc>
          <w:tcPr>
            <w:tcW w:w="3875" w:type="dxa"/>
            <w:tcMar>
              <w:left w:w="28" w:type="dxa"/>
              <w:right w:w="28" w:type="dxa"/>
            </w:tcMar>
          </w:tcPr>
          <w:p w:rsidR="00F6496B" w:rsidRPr="00370574" w:rsidRDefault="00F6496B" w:rsidP="003A54E4">
            <w:pPr>
              <w:jc w:val="both"/>
            </w:pPr>
            <w:r w:rsidRPr="00370574">
              <w:t>Не выполнение индикатора обусловлено поздним заключением договора на развертывание многопозиционной системы в Санкт-Петербургской воздушной зоне и на аэродроме Пулково. Срок реализации договора, определенный генеральным подрядчиком АО «Концерн ВКО «Алмаз-Антей» 2017 год.</w:t>
            </w:r>
          </w:p>
        </w:tc>
      </w:tr>
      <w:tr w:rsidR="00D4519B" w:rsidRPr="00370574" w:rsidTr="00C860C1">
        <w:tc>
          <w:tcPr>
            <w:tcW w:w="4279" w:type="dxa"/>
            <w:tcMar>
              <w:left w:w="28" w:type="dxa"/>
              <w:right w:w="28" w:type="dxa"/>
            </w:tcMar>
          </w:tcPr>
          <w:p w:rsidR="00F6496B" w:rsidRPr="00370574" w:rsidRDefault="00F6496B" w:rsidP="003A54E4">
            <w:pPr>
              <w:jc w:val="both"/>
            </w:pPr>
            <w:r w:rsidRPr="00370574">
              <w:t xml:space="preserve">Число введенных в эксплуатацию средств вторичной радиолокации, - всего </w:t>
            </w:r>
          </w:p>
          <w:p w:rsidR="00F6496B" w:rsidRPr="00370574" w:rsidRDefault="00F6496B" w:rsidP="003A54E4">
            <w:pPr>
              <w:jc w:val="both"/>
            </w:pPr>
            <w:r w:rsidRPr="00370574">
              <w:t>в том числе:</w:t>
            </w:r>
          </w:p>
        </w:tc>
        <w:tc>
          <w:tcPr>
            <w:tcW w:w="2134" w:type="dxa"/>
            <w:tcMar>
              <w:left w:w="28" w:type="dxa"/>
              <w:right w:w="28" w:type="dxa"/>
            </w:tcMar>
          </w:tcPr>
          <w:p w:rsidR="00F6496B" w:rsidRPr="00370574" w:rsidRDefault="00F6496B" w:rsidP="003A54E4">
            <w:pPr>
              <w:jc w:val="center"/>
            </w:pPr>
            <w:r w:rsidRPr="00370574">
              <w:t>6/7</w:t>
            </w:r>
          </w:p>
        </w:tc>
        <w:tc>
          <w:tcPr>
            <w:tcW w:w="3875" w:type="dxa"/>
            <w:tcMar>
              <w:left w:w="28" w:type="dxa"/>
              <w:right w:w="28" w:type="dxa"/>
            </w:tcMar>
          </w:tcPr>
          <w:p w:rsidR="00F6496B" w:rsidRPr="00370574" w:rsidRDefault="00F6496B" w:rsidP="003A54E4">
            <w:pPr>
              <w:jc w:val="both"/>
            </w:pPr>
          </w:p>
        </w:tc>
      </w:tr>
      <w:tr w:rsidR="00D4519B" w:rsidRPr="00370574" w:rsidTr="00C860C1">
        <w:tc>
          <w:tcPr>
            <w:tcW w:w="4279" w:type="dxa"/>
            <w:tcMar>
              <w:left w:w="28" w:type="dxa"/>
              <w:right w:w="28" w:type="dxa"/>
            </w:tcMar>
          </w:tcPr>
          <w:p w:rsidR="00F6496B" w:rsidRPr="00370574" w:rsidRDefault="00F6496B" w:rsidP="003A54E4">
            <w:pPr>
              <w:jc w:val="both"/>
            </w:pPr>
            <w:r w:rsidRPr="00370574">
              <w:t>режим 1090 ES</w:t>
            </w:r>
          </w:p>
        </w:tc>
        <w:tc>
          <w:tcPr>
            <w:tcW w:w="2134" w:type="dxa"/>
            <w:tcMar>
              <w:left w:w="28" w:type="dxa"/>
              <w:right w:w="28" w:type="dxa"/>
            </w:tcMar>
          </w:tcPr>
          <w:p w:rsidR="00F6496B" w:rsidRPr="00370574" w:rsidRDefault="00F6496B" w:rsidP="003A54E4">
            <w:pPr>
              <w:jc w:val="center"/>
            </w:pPr>
            <w:r w:rsidRPr="00370574">
              <w:t>2/1</w:t>
            </w:r>
          </w:p>
        </w:tc>
        <w:tc>
          <w:tcPr>
            <w:tcW w:w="3875" w:type="dxa"/>
            <w:tcMar>
              <w:left w:w="28" w:type="dxa"/>
              <w:right w:w="28" w:type="dxa"/>
            </w:tcMar>
          </w:tcPr>
          <w:p w:rsidR="00F6496B" w:rsidRPr="00370574" w:rsidRDefault="00F6496B" w:rsidP="003A54E4">
            <w:pPr>
              <w:jc w:val="both"/>
            </w:pPr>
            <w:r w:rsidRPr="00370574">
              <w:t>Невыполнение индикатора обусловлено необходимостью внесения изменений в проект договора на оснащение средствами вторичной радиолокации с  режимом 1090 ES по объекту Дзержинск, в части финансирования.</w:t>
            </w:r>
          </w:p>
        </w:tc>
      </w:tr>
      <w:tr w:rsidR="00D4519B" w:rsidRPr="00370574" w:rsidTr="00C860C1">
        <w:tc>
          <w:tcPr>
            <w:tcW w:w="4279" w:type="dxa"/>
            <w:tcMar>
              <w:left w:w="28" w:type="dxa"/>
              <w:right w:w="28" w:type="dxa"/>
            </w:tcMar>
          </w:tcPr>
          <w:p w:rsidR="00F6496B" w:rsidRPr="00370574" w:rsidRDefault="00F6496B" w:rsidP="003A54E4">
            <w:pPr>
              <w:jc w:val="both"/>
            </w:pPr>
            <w:r w:rsidRPr="00370574">
              <w:t>с режимом "S"</w:t>
            </w:r>
          </w:p>
        </w:tc>
        <w:tc>
          <w:tcPr>
            <w:tcW w:w="2134" w:type="dxa"/>
            <w:tcMar>
              <w:left w:w="28" w:type="dxa"/>
              <w:right w:w="28" w:type="dxa"/>
            </w:tcMar>
          </w:tcPr>
          <w:p w:rsidR="00F6496B" w:rsidRPr="00370574" w:rsidRDefault="00F6496B" w:rsidP="003A54E4">
            <w:pPr>
              <w:jc w:val="center"/>
            </w:pPr>
            <w:r w:rsidRPr="00370574">
              <w:t>2/0</w:t>
            </w:r>
          </w:p>
        </w:tc>
        <w:tc>
          <w:tcPr>
            <w:tcW w:w="3875" w:type="dxa"/>
            <w:tcMar>
              <w:left w:w="28" w:type="dxa"/>
              <w:right w:w="28" w:type="dxa"/>
            </w:tcMar>
          </w:tcPr>
          <w:p w:rsidR="00F6496B" w:rsidRPr="00370574" w:rsidRDefault="00F6496B" w:rsidP="003A54E4">
            <w:pPr>
              <w:jc w:val="both"/>
            </w:pPr>
            <w:r w:rsidRPr="00370574">
              <w:t xml:space="preserve">Невыполнение индикатора обусловлено необходимостью внесения изменений в проекты </w:t>
            </w:r>
            <w:r w:rsidRPr="00370574">
              <w:lastRenderedPageBreak/>
              <w:t>договоров на оснащение средствами вторичной радиолокации с  режимом "S"  по объектам Дзержинск, Таловая, в части финансирования.</w:t>
            </w:r>
          </w:p>
        </w:tc>
      </w:tr>
      <w:tr w:rsidR="00D4519B" w:rsidRPr="00370574" w:rsidTr="00C860C1">
        <w:tc>
          <w:tcPr>
            <w:tcW w:w="4279" w:type="dxa"/>
            <w:tcMar>
              <w:left w:w="28" w:type="dxa"/>
              <w:right w:w="28" w:type="dxa"/>
            </w:tcMar>
          </w:tcPr>
          <w:p w:rsidR="00F6496B" w:rsidRPr="00370574" w:rsidRDefault="00F6496B" w:rsidP="003A54E4">
            <w:pPr>
              <w:tabs>
                <w:tab w:val="left" w:pos="3270"/>
              </w:tabs>
            </w:pPr>
            <w:r w:rsidRPr="00370574">
              <w:lastRenderedPageBreak/>
              <w:t>Число введенных в эксплуатацию средств</w:t>
            </w:r>
          </w:p>
          <w:p w:rsidR="00F6496B" w:rsidRPr="00370574" w:rsidRDefault="00F6496B" w:rsidP="003A54E4">
            <w:pPr>
              <w:tabs>
                <w:tab w:val="left" w:pos="3270"/>
              </w:tabs>
            </w:pPr>
            <w:r w:rsidRPr="00370574">
              <w:t>автоматического зависимого наблюдения (вещательного типа)</w:t>
            </w:r>
          </w:p>
        </w:tc>
        <w:tc>
          <w:tcPr>
            <w:tcW w:w="2134" w:type="dxa"/>
            <w:tcMar>
              <w:left w:w="28" w:type="dxa"/>
              <w:right w:w="28" w:type="dxa"/>
            </w:tcMar>
          </w:tcPr>
          <w:p w:rsidR="00F6496B" w:rsidRPr="00370574" w:rsidRDefault="00F6496B" w:rsidP="003A54E4">
            <w:pPr>
              <w:jc w:val="center"/>
            </w:pPr>
            <w:r w:rsidRPr="00370574">
              <w:t>28/11</w:t>
            </w:r>
          </w:p>
        </w:tc>
        <w:tc>
          <w:tcPr>
            <w:tcW w:w="3875" w:type="dxa"/>
            <w:tcMar>
              <w:left w:w="28" w:type="dxa"/>
              <w:right w:w="28" w:type="dxa"/>
            </w:tcMar>
          </w:tcPr>
          <w:p w:rsidR="00F6496B" w:rsidRPr="00370574" w:rsidRDefault="00F6496B" w:rsidP="003A54E4">
            <w:pPr>
              <w:jc w:val="both"/>
            </w:pPr>
            <w:r w:rsidRPr="00370574">
              <w:t>Не выполнение индикатора обусловлено несвоевременным заключением договоров, в связи с необходимостью изменения порядка оплаты работ.</w:t>
            </w:r>
          </w:p>
          <w:p w:rsidR="00F6496B" w:rsidRPr="00370574" w:rsidRDefault="00F6496B" w:rsidP="003A54E4">
            <w:pPr>
              <w:tabs>
                <w:tab w:val="left" w:pos="709"/>
              </w:tabs>
              <w:jc w:val="both"/>
            </w:pPr>
            <w:r w:rsidRPr="00370574">
              <w:t>С филиалами «Аэронавигация Северо-Запада» и «Аэронавигация Северного Урала» заключены договора от 24.11.2016 № 462/16 и 873/16 на оснащение средствами автоматического зависимого наблюдения (вещательного типа) (АЗН-В) 19 станций с режимом 1090 ES.</w:t>
            </w:r>
          </w:p>
        </w:tc>
      </w:tr>
      <w:tr w:rsidR="00D4519B" w:rsidRPr="00370574" w:rsidTr="00C860C1">
        <w:tc>
          <w:tcPr>
            <w:tcW w:w="4279" w:type="dxa"/>
            <w:tcMar>
              <w:left w:w="28" w:type="dxa"/>
              <w:right w:w="28" w:type="dxa"/>
            </w:tcMar>
          </w:tcPr>
          <w:p w:rsidR="00F6496B" w:rsidRPr="00370574" w:rsidRDefault="00F6496B" w:rsidP="003A54E4">
            <w:pPr>
              <w:tabs>
                <w:tab w:val="left" w:pos="3270"/>
              </w:tabs>
              <w:jc w:val="both"/>
            </w:pPr>
            <w:r w:rsidRPr="00370574">
              <w:t>Число введенных в эксплуатацию узлов опорной подсети ЦСИАФС и центров AMHS</w:t>
            </w:r>
          </w:p>
        </w:tc>
        <w:tc>
          <w:tcPr>
            <w:tcW w:w="2134" w:type="dxa"/>
            <w:tcMar>
              <w:left w:w="28" w:type="dxa"/>
              <w:right w:w="28" w:type="dxa"/>
            </w:tcMar>
          </w:tcPr>
          <w:p w:rsidR="00F6496B" w:rsidRPr="00370574" w:rsidRDefault="00F6496B" w:rsidP="003A54E4">
            <w:pPr>
              <w:jc w:val="center"/>
            </w:pPr>
            <w:r w:rsidRPr="00370574">
              <w:t>16/5</w:t>
            </w:r>
          </w:p>
        </w:tc>
        <w:tc>
          <w:tcPr>
            <w:tcW w:w="3875" w:type="dxa"/>
            <w:tcMar>
              <w:left w:w="28" w:type="dxa"/>
              <w:right w:w="28" w:type="dxa"/>
            </w:tcMar>
          </w:tcPr>
          <w:p w:rsidR="00F6496B" w:rsidRPr="00370574" w:rsidRDefault="00F6496B" w:rsidP="003A54E4">
            <w:pPr>
              <w:jc w:val="both"/>
            </w:pPr>
            <w:r w:rsidRPr="00370574">
              <w:t xml:space="preserve">Не выполнение целевого индикатора обусловлено выходом Постановления Правительства от 16.11.2015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потребовавшее проведение корректировки тех. проектов верхнего уровня цифровой сети, интегрированной авиационной фиксированной связи (ЦСИАФС) следующих узлов: ЦУС Москва (ГЦ), Санкт-Петербург (2 узла.), Самара, Магадан, Сыктывкар, Тюмень, Хабаровск, Иркутск (2 узла), Ростов-на-Дону (договор № 1021/16 от 22.12.2016).  Цель корректировки - актуализация технических решений по выбору оборудования узла опорной сети ЦСИАФС с сокращением или исключением использования иностранного программного обеспечения. </w:t>
            </w:r>
          </w:p>
          <w:p w:rsidR="00F6496B" w:rsidRPr="00370574" w:rsidRDefault="00F6496B" w:rsidP="003A54E4">
            <w:pPr>
              <w:jc w:val="both"/>
            </w:pPr>
          </w:p>
        </w:tc>
      </w:tr>
      <w:tr w:rsidR="00D4519B" w:rsidRPr="00370574" w:rsidTr="00C860C1">
        <w:tc>
          <w:tcPr>
            <w:tcW w:w="4279" w:type="dxa"/>
            <w:tcMar>
              <w:left w:w="28" w:type="dxa"/>
              <w:right w:w="28" w:type="dxa"/>
            </w:tcMar>
          </w:tcPr>
          <w:p w:rsidR="00F6496B" w:rsidRPr="00370574" w:rsidRDefault="00F6496B" w:rsidP="003A54E4">
            <w:pPr>
              <w:tabs>
                <w:tab w:val="left" w:pos="3270"/>
              </w:tabs>
              <w:jc w:val="both"/>
            </w:pPr>
            <w:r w:rsidRPr="00370574">
              <w:t xml:space="preserve">Число введенных в эксплуатацию </w:t>
            </w:r>
            <w:r w:rsidRPr="00370574">
              <w:lastRenderedPageBreak/>
              <w:t>земных станций спутниковой связи</w:t>
            </w:r>
          </w:p>
        </w:tc>
        <w:tc>
          <w:tcPr>
            <w:tcW w:w="2134" w:type="dxa"/>
            <w:tcMar>
              <w:left w:w="28" w:type="dxa"/>
              <w:right w:w="28" w:type="dxa"/>
            </w:tcMar>
          </w:tcPr>
          <w:p w:rsidR="00F6496B" w:rsidRPr="00370574" w:rsidRDefault="00F6496B" w:rsidP="003A54E4">
            <w:pPr>
              <w:jc w:val="center"/>
            </w:pPr>
            <w:r w:rsidRPr="00370574">
              <w:lastRenderedPageBreak/>
              <w:t>5/4</w:t>
            </w:r>
          </w:p>
        </w:tc>
        <w:tc>
          <w:tcPr>
            <w:tcW w:w="3875" w:type="dxa"/>
            <w:tcMar>
              <w:left w:w="28" w:type="dxa"/>
              <w:right w:w="28" w:type="dxa"/>
            </w:tcMar>
          </w:tcPr>
          <w:p w:rsidR="00F6496B" w:rsidRPr="00370574" w:rsidRDefault="00F6496B" w:rsidP="003A54E4">
            <w:pPr>
              <w:jc w:val="both"/>
            </w:pPr>
            <w:r w:rsidRPr="00370574">
              <w:t xml:space="preserve">Не выполнение целевого индикатора </w:t>
            </w:r>
            <w:r w:rsidRPr="00370574">
              <w:lastRenderedPageBreak/>
              <w:t xml:space="preserve">связано со сложностью доставки оборудования по объекту Палана, в связи с тяжелыми климатическими условиями (морская навигация маломерных судов закрыта до марта 2017). </w:t>
            </w:r>
          </w:p>
        </w:tc>
      </w:tr>
      <w:tr w:rsidR="00D4519B" w:rsidRPr="00370574" w:rsidTr="00C860C1">
        <w:tc>
          <w:tcPr>
            <w:tcW w:w="4279" w:type="dxa"/>
            <w:tcMar>
              <w:left w:w="28" w:type="dxa"/>
              <w:right w:w="28" w:type="dxa"/>
            </w:tcMar>
          </w:tcPr>
          <w:p w:rsidR="00F6496B" w:rsidRPr="00370574" w:rsidRDefault="00F6496B" w:rsidP="003A54E4">
            <w:pPr>
              <w:tabs>
                <w:tab w:val="left" w:pos="3270"/>
              </w:tabs>
              <w:jc w:val="both"/>
            </w:pPr>
            <w:r w:rsidRPr="00370574">
              <w:lastRenderedPageBreak/>
              <w:t xml:space="preserve">Число введенных </w:t>
            </w:r>
          </w:p>
          <w:p w:rsidR="00F6496B" w:rsidRPr="00370574" w:rsidRDefault="00F6496B" w:rsidP="003A54E4">
            <w:pPr>
              <w:tabs>
                <w:tab w:val="left" w:pos="3270"/>
              </w:tabs>
              <w:jc w:val="both"/>
            </w:pPr>
            <w:r w:rsidRPr="00370574">
              <w:t>в эксплуатацию приемо-передающих центров связи и ретрансляторов ОВЧ диапазона</w:t>
            </w:r>
          </w:p>
        </w:tc>
        <w:tc>
          <w:tcPr>
            <w:tcW w:w="2134" w:type="dxa"/>
            <w:tcMar>
              <w:left w:w="28" w:type="dxa"/>
              <w:right w:w="28" w:type="dxa"/>
            </w:tcMar>
          </w:tcPr>
          <w:p w:rsidR="00F6496B" w:rsidRPr="00370574" w:rsidRDefault="00F6496B" w:rsidP="003A54E4">
            <w:pPr>
              <w:jc w:val="center"/>
            </w:pPr>
            <w:r w:rsidRPr="00370574">
              <w:t>19/11</w:t>
            </w:r>
          </w:p>
        </w:tc>
        <w:tc>
          <w:tcPr>
            <w:tcW w:w="3875" w:type="dxa"/>
            <w:tcMar>
              <w:left w:w="28" w:type="dxa"/>
              <w:right w:w="28" w:type="dxa"/>
            </w:tcMar>
          </w:tcPr>
          <w:p w:rsidR="00F6496B" w:rsidRPr="00370574" w:rsidRDefault="00F6496B" w:rsidP="003A54E4">
            <w:pPr>
              <w:jc w:val="both"/>
            </w:pPr>
            <w:r w:rsidRPr="00370574">
              <w:t>Не выполнение индикатора обусловлено:</w:t>
            </w:r>
          </w:p>
          <w:p w:rsidR="00F6496B" w:rsidRPr="00370574" w:rsidRDefault="00F6496B" w:rsidP="003A54E4">
            <w:pPr>
              <w:jc w:val="both"/>
            </w:pPr>
            <w:r w:rsidRPr="00370574">
              <w:t xml:space="preserve">- отсутствием проектной документации по объектам Нарьян-Мар, Усинск, Архангельск, Санкт-Петербург, Котлас, Казань. Оборудование доставлено на позицию,  проектная документация сдана в ФАУ «Главгосэкспертиза России». </w:t>
            </w:r>
          </w:p>
          <w:p w:rsidR="00F6496B" w:rsidRPr="00370574" w:rsidRDefault="00F6496B" w:rsidP="003A54E4">
            <w:pPr>
              <w:jc w:val="both"/>
            </w:pPr>
            <w:r w:rsidRPr="00370574">
              <w:t>- отсутствием заключенных договоров по объектам Сыктывкар, Благовещенск. Проекты договоров по поставке оборудования приемо-передающих центров находятся на согласовании в АО «Концерн ВКО «Алмаз-Антей».</w:t>
            </w:r>
          </w:p>
        </w:tc>
      </w:tr>
      <w:tr w:rsidR="00D4519B" w:rsidRPr="00370574" w:rsidTr="00C860C1">
        <w:tc>
          <w:tcPr>
            <w:tcW w:w="4279" w:type="dxa"/>
            <w:tcMar>
              <w:left w:w="28" w:type="dxa"/>
              <w:right w:w="28" w:type="dxa"/>
            </w:tcMar>
          </w:tcPr>
          <w:p w:rsidR="00F6496B" w:rsidRPr="00370574" w:rsidRDefault="00F6496B" w:rsidP="003A54E4">
            <w:pPr>
              <w:tabs>
                <w:tab w:val="left" w:pos="3270"/>
              </w:tabs>
              <w:jc w:val="both"/>
            </w:pPr>
            <w:r w:rsidRPr="00370574">
              <w:t>Закупка новой авиационной и наземной техники:</w:t>
            </w:r>
          </w:p>
          <w:p w:rsidR="00F6496B" w:rsidRPr="00370574" w:rsidRDefault="00F6496B" w:rsidP="003A54E4">
            <w:pPr>
              <w:tabs>
                <w:tab w:val="left" w:pos="3270"/>
              </w:tabs>
              <w:jc w:val="both"/>
            </w:pPr>
            <w:r w:rsidRPr="00370574">
              <w:t>автомобилей повышенной проходимости</w:t>
            </w:r>
          </w:p>
        </w:tc>
        <w:tc>
          <w:tcPr>
            <w:tcW w:w="2134" w:type="dxa"/>
            <w:tcMar>
              <w:left w:w="28" w:type="dxa"/>
              <w:right w:w="28" w:type="dxa"/>
            </w:tcMar>
          </w:tcPr>
          <w:p w:rsidR="00F6496B" w:rsidRPr="00370574" w:rsidRDefault="00F6496B" w:rsidP="003A54E4">
            <w:pPr>
              <w:jc w:val="center"/>
            </w:pPr>
            <w:r w:rsidRPr="00370574">
              <w:t>2/0</w:t>
            </w:r>
          </w:p>
        </w:tc>
        <w:tc>
          <w:tcPr>
            <w:tcW w:w="3875" w:type="dxa"/>
            <w:tcMar>
              <w:left w:w="28" w:type="dxa"/>
              <w:right w:w="28" w:type="dxa"/>
            </w:tcMar>
          </w:tcPr>
          <w:p w:rsidR="00F6496B" w:rsidRPr="00370574" w:rsidRDefault="00F6496B" w:rsidP="003A54E4">
            <w:pPr>
              <w:jc w:val="both"/>
            </w:pPr>
            <w:r w:rsidRPr="00370574">
              <w:t>Невыполнение целевого индикатора обусловлено отсутствием финансирования  по мероприятию «Оснащение авиационных поисково-спасательных подразделений ЕС АКПС современной авиационной поисково-спасательной техникой, перспективными поисково-спасательными средствами, оборудованием и снаряжением в соответствии со штатной структурой (автомобили)». В соответствии с Федеральным законом «О федеральном бюджете на 2016 год» финансирование данного мероприятия не предусмотрено.</w:t>
            </w:r>
          </w:p>
        </w:tc>
      </w:tr>
      <w:tr w:rsidR="00D4519B" w:rsidRPr="00370574" w:rsidTr="00C860C1">
        <w:tc>
          <w:tcPr>
            <w:tcW w:w="4279" w:type="dxa"/>
            <w:tcMar>
              <w:left w:w="28" w:type="dxa"/>
              <w:right w:w="28" w:type="dxa"/>
            </w:tcMar>
          </w:tcPr>
          <w:p w:rsidR="00F6496B" w:rsidRPr="00370574" w:rsidRDefault="00F6496B" w:rsidP="003A54E4">
            <w:pPr>
              <w:tabs>
                <w:tab w:val="left" w:pos="3270"/>
              </w:tabs>
              <w:jc w:val="both"/>
            </w:pPr>
            <w:r w:rsidRPr="00370574">
              <w:t>Рост числа полетов обслуженных аэронавигационной системой</w:t>
            </w:r>
          </w:p>
        </w:tc>
        <w:tc>
          <w:tcPr>
            <w:tcW w:w="2134" w:type="dxa"/>
            <w:tcMar>
              <w:left w:w="28" w:type="dxa"/>
              <w:right w:w="28" w:type="dxa"/>
            </w:tcMar>
          </w:tcPr>
          <w:p w:rsidR="00F6496B" w:rsidRPr="00370574" w:rsidRDefault="00F6496B" w:rsidP="003A54E4">
            <w:pPr>
              <w:jc w:val="center"/>
              <w:rPr>
                <w:vertAlign w:val="superscript"/>
              </w:rPr>
            </w:pPr>
            <w:r w:rsidRPr="00370574">
              <w:t>1,64х10</w:t>
            </w:r>
            <w:r w:rsidRPr="00370574">
              <w:rPr>
                <w:vertAlign w:val="superscript"/>
              </w:rPr>
              <w:t>6</w:t>
            </w:r>
            <w:r w:rsidRPr="00370574">
              <w:t>/1,41х10</w:t>
            </w:r>
            <w:r w:rsidRPr="00370574">
              <w:rPr>
                <w:vertAlign w:val="superscript"/>
              </w:rPr>
              <w:t>6</w:t>
            </w:r>
          </w:p>
        </w:tc>
        <w:tc>
          <w:tcPr>
            <w:tcW w:w="3875" w:type="dxa"/>
            <w:tcMar>
              <w:left w:w="28" w:type="dxa"/>
              <w:right w:w="28" w:type="dxa"/>
            </w:tcMar>
          </w:tcPr>
          <w:p w:rsidR="00F6496B" w:rsidRPr="00370574" w:rsidRDefault="00F6496B" w:rsidP="003A54E4">
            <w:pPr>
              <w:jc w:val="both"/>
            </w:pPr>
            <w:r w:rsidRPr="00370574">
              <w:t>Не выполнение целевого индикатора связано с запретом на воздушное сообщение с Турцией и Египтом, уменьшением количества международных полетов российских и иностранных авиакомпаний между аэропортами Российской Федерации и указанных государств.</w:t>
            </w:r>
          </w:p>
        </w:tc>
      </w:tr>
      <w:tr w:rsidR="00D4519B" w:rsidRPr="00370574" w:rsidTr="00C860C1">
        <w:tc>
          <w:tcPr>
            <w:tcW w:w="4279" w:type="dxa"/>
            <w:tcMar>
              <w:left w:w="28" w:type="dxa"/>
              <w:right w:w="28" w:type="dxa"/>
            </w:tcMar>
          </w:tcPr>
          <w:p w:rsidR="00F6496B" w:rsidRPr="00370574" w:rsidRDefault="00F6496B" w:rsidP="003A54E4">
            <w:r w:rsidRPr="00370574">
              <w:t xml:space="preserve">Число введенных в эксплуатацию автоматизированных и автоматических </w:t>
            </w:r>
            <w:r w:rsidRPr="00370574">
              <w:lastRenderedPageBreak/>
              <w:t>метеорологических измерительных и информационных систем, систем прогнозирования и связи</w:t>
            </w:r>
          </w:p>
        </w:tc>
        <w:tc>
          <w:tcPr>
            <w:tcW w:w="2134" w:type="dxa"/>
            <w:tcMar>
              <w:left w:w="28" w:type="dxa"/>
              <w:right w:w="28" w:type="dxa"/>
            </w:tcMar>
          </w:tcPr>
          <w:p w:rsidR="00F6496B" w:rsidRPr="00370574" w:rsidRDefault="00F6496B" w:rsidP="003A54E4">
            <w:pPr>
              <w:jc w:val="center"/>
            </w:pPr>
          </w:p>
          <w:p w:rsidR="00F6496B" w:rsidRPr="00370574" w:rsidRDefault="00F6496B" w:rsidP="003A54E4">
            <w:pPr>
              <w:jc w:val="center"/>
            </w:pPr>
            <w:r w:rsidRPr="00370574">
              <w:t>62/35</w:t>
            </w:r>
          </w:p>
        </w:tc>
        <w:tc>
          <w:tcPr>
            <w:tcW w:w="3875" w:type="dxa"/>
            <w:tcMar>
              <w:left w:w="28" w:type="dxa"/>
              <w:right w:w="28" w:type="dxa"/>
            </w:tcMar>
          </w:tcPr>
          <w:p w:rsidR="00F6496B" w:rsidRPr="00370574" w:rsidRDefault="00F6496B" w:rsidP="003A54E4">
            <w:r w:rsidRPr="00370574">
              <w:t xml:space="preserve">В связи с наличием на объектах технического перевооружения </w:t>
            </w:r>
            <w:r w:rsidRPr="00370574">
              <w:lastRenderedPageBreak/>
              <w:t>автоматизированных и автоматических метеорологических измерительных и информационных систем, систем прогнозирования и связи с не истекшим сроком эксплуатации, приобретенных ранее за счет внебюджетных источников и нехваткой измерителей метеопараметров, средств отображения, оборудования поверки, аттестации и метрологического сопровождения средств авиационных метеорологических измерений, бюджетные средства были направлены  на приобретение измерителей метеопараметров, средств отображения, оборудования проверки, аттестации и метеорологических измерений.</w:t>
            </w:r>
          </w:p>
        </w:tc>
      </w:tr>
    </w:tbl>
    <w:p w:rsidR="00C860C1" w:rsidRPr="00370574" w:rsidRDefault="00C860C1" w:rsidP="00C860C1">
      <w:pPr>
        <w:spacing w:line="276" w:lineRule="auto"/>
        <w:ind w:firstLine="709"/>
        <w:jc w:val="both"/>
        <w:rPr>
          <w:b/>
          <w:i/>
          <w:sz w:val="28"/>
          <w:szCs w:val="28"/>
        </w:rPr>
      </w:pPr>
      <w:r w:rsidRPr="00370574">
        <w:rPr>
          <w:b/>
          <w:i/>
          <w:sz w:val="28"/>
          <w:szCs w:val="28"/>
        </w:rPr>
        <w:lastRenderedPageBreak/>
        <w:t>Подпрограмма «Государственный контроль и надзор в сфере транспорта»</w:t>
      </w:r>
    </w:p>
    <w:p w:rsidR="00C860C1" w:rsidRPr="00370574" w:rsidRDefault="00C860C1" w:rsidP="003A54E4">
      <w:pPr>
        <w:spacing w:line="276" w:lineRule="auto"/>
        <w:ind w:firstLine="709"/>
        <w:jc w:val="both"/>
        <w:rPr>
          <w:sz w:val="28"/>
          <w:szCs w:val="28"/>
        </w:rPr>
      </w:pPr>
      <w:r w:rsidRPr="00370574">
        <w:rPr>
          <w:b/>
          <w:sz w:val="28"/>
          <w:szCs w:val="28"/>
        </w:rPr>
        <w:t>По итогам 2016 года из 8 целевых индикаторов и показателей</w:t>
      </w:r>
      <w:r w:rsidRPr="00370574">
        <w:rPr>
          <w:sz w:val="28"/>
          <w:szCs w:val="28"/>
        </w:rPr>
        <w:t xml:space="preserve"> плановые значения достигнуты по 6 позициям. </w:t>
      </w:r>
    </w:p>
    <w:p w:rsidR="00C860C1" w:rsidRPr="00370574" w:rsidRDefault="00C860C1" w:rsidP="003A54E4">
      <w:pPr>
        <w:spacing w:line="276" w:lineRule="auto"/>
        <w:ind w:firstLine="709"/>
        <w:jc w:val="both"/>
        <w:rPr>
          <w:sz w:val="28"/>
          <w:szCs w:val="28"/>
        </w:rPr>
      </w:pPr>
      <w:r w:rsidRPr="00370574">
        <w:rPr>
          <w:sz w:val="28"/>
          <w:szCs w:val="28"/>
        </w:rPr>
        <w:t>Не достигнуты  по следующим позициям:</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1620"/>
        <w:gridCol w:w="4084"/>
      </w:tblGrid>
      <w:tr w:rsidR="00D4519B" w:rsidRPr="00370574" w:rsidTr="00985A08">
        <w:trPr>
          <w:trHeight w:val="518"/>
        </w:trPr>
        <w:tc>
          <w:tcPr>
            <w:tcW w:w="45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60C1" w:rsidRPr="00370574" w:rsidRDefault="00C860C1" w:rsidP="003A54E4">
            <w:pPr>
              <w:jc w:val="center"/>
              <w:rPr>
                <w:b/>
              </w:rPr>
            </w:pPr>
            <w:r w:rsidRPr="00370574">
              <w:rPr>
                <w:b/>
              </w:rPr>
              <w:t>Наименование выполненных не в полном объеме целевых индикаторов и показателей</w:t>
            </w:r>
          </w:p>
        </w:tc>
        <w:tc>
          <w:tcPr>
            <w:tcW w:w="1620" w:type="dxa"/>
            <w:tcBorders>
              <w:top w:val="single" w:sz="4" w:space="0" w:color="auto"/>
              <w:left w:val="single" w:sz="4" w:space="0" w:color="auto"/>
              <w:bottom w:val="single" w:sz="4" w:space="0" w:color="auto"/>
              <w:right w:val="single" w:sz="4" w:space="0" w:color="auto"/>
            </w:tcBorders>
            <w:hideMark/>
          </w:tcPr>
          <w:p w:rsidR="00C860C1" w:rsidRPr="00370574" w:rsidRDefault="00C860C1" w:rsidP="003A54E4">
            <w:pPr>
              <w:jc w:val="center"/>
              <w:rPr>
                <w:b/>
                <w:u w:val="single"/>
              </w:rPr>
            </w:pPr>
            <w:r w:rsidRPr="00370574">
              <w:rPr>
                <w:b/>
                <w:u w:val="single"/>
              </w:rPr>
              <w:t>План</w:t>
            </w:r>
          </w:p>
          <w:p w:rsidR="00C860C1" w:rsidRPr="00370574" w:rsidRDefault="00C860C1" w:rsidP="003A54E4">
            <w:pPr>
              <w:jc w:val="center"/>
              <w:rPr>
                <w:b/>
              </w:rPr>
            </w:pPr>
            <w:r w:rsidRPr="00370574">
              <w:rPr>
                <w:b/>
              </w:rPr>
              <w:t>Факт</w:t>
            </w:r>
          </w:p>
        </w:tc>
        <w:tc>
          <w:tcPr>
            <w:tcW w:w="4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60C1" w:rsidRPr="00370574" w:rsidRDefault="00C860C1" w:rsidP="003A54E4">
            <w:pPr>
              <w:jc w:val="center"/>
              <w:rPr>
                <w:b/>
              </w:rPr>
            </w:pPr>
            <w:r w:rsidRPr="00370574">
              <w:rPr>
                <w:b/>
              </w:rPr>
              <w:t>Причина невыполнения целевого индикатора, показателя</w:t>
            </w:r>
          </w:p>
        </w:tc>
      </w:tr>
      <w:tr w:rsidR="00551BF1" w:rsidRPr="00370574" w:rsidTr="00985A08">
        <w:tc>
          <w:tcPr>
            <w:tcW w:w="45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60C1" w:rsidRPr="00370574" w:rsidRDefault="00C860C1" w:rsidP="003A54E4">
            <w:r w:rsidRPr="00370574">
              <w:t xml:space="preserve">Снижение количества аварийных происшествий на транспорте </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60C1" w:rsidRPr="00370574" w:rsidRDefault="00C860C1" w:rsidP="003A54E4">
            <w:pPr>
              <w:jc w:val="center"/>
              <w:rPr>
                <w:u w:val="single"/>
              </w:rPr>
            </w:pPr>
            <w:r w:rsidRPr="00370574">
              <w:rPr>
                <w:u w:val="single"/>
              </w:rPr>
              <w:t>91,0</w:t>
            </w:r>
          </w:p>
          <w:p w:rsidR="00C860C1" w:rsidRPr="00370574" w:rsidRDefault="00C860C1" w:rsidP="003A54E4">
            <w:pPr>
              <w:jc w:val="center"/>
            </w:pPr>
            <w:r w:rsidRPr="00370574">
              <w:t>102,1</w:t>
            </w:r>
          </w:p>
        </w:tc>
        <w:tc>
          <w:tcPr>
            <w:tcW w:w="4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60C1" w:rsidRPr="00370574" w:rsidRDefault="00C860C1" w:rsidP="003A54E4">
            <w:r w:rsidRPr="00370574">
              <w:t>Увеличение количества автомобильных происшествий на автомобильном транспорте.</w:t>
            </w:r>
          </w:p>
        </w:tc>
      </w:tr>
      <w:tr w:rsidR="00551BF1" w:rsidRPr="00370574" w:rsidTr="00985A08">
        <w:tc>
          <w:tcPr>
            <w:tcW w:w="45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860C1" w:rsidRPr="00370574" w:rsidRDefault="00C860C1" w:rsidP="003A54E4">
            <w:r w:rsidRPr="00370574">
              <w:t>Снижение количества аварийных происшествий на автомобильном транспорте</w:t>
            </w:r>
          </w:p>
        </w:tc>
        <w:tc>
          <w:tcPr>
            <w:tcW w:w="1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60C1" w:rsidRPr="00370574" w:rsidRDefault="00C860C1" w:rsidP="003A54E4">
            <w:pPr>
              <w:jc w:val="center"/>
              <w:rPr>
                <w:u w:val="single"/>
              </w:rPr>
            </w:pPr>
            <w:r w:rsidRPr="00370574">
              <w:rPr>
                <w:u w:val="single"/>
              </w:rPr>
              <w:t>80,0</w:t>
            </w:r>
          </w:p>
          <w:p w:rsidR="00C860C1" w:rsidRPr="00370574" w:rsidRDefault="00C860C1" w:rsidP="003A54E4">
            <w:pPr>
              <w:jc w:val="center"/>
            </w:pPr>
            <w:r w:rsidRPr="00370574">
              <w:t>126,5</w:t>
            </w:r>
          </w:p>
        </w:tc>
        <w:tc>
          <w:tcPr>
            <w:tcW w:w="40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860C1" w:rsidRPr="00370574" w:rsidRDefault="00C860C1" w:rsidP="003A54E4">
            <w:r w:rsidRPr="00370574">
              <w:t>Систематическое нарушение норм действующего законодательства Российской Федерации перевозчиками; Недостатки в системе учета ДТП, отсутствие эффективного взаимодействия с органами ГИБДД;</w:t>
            </w:r>
          </w:p>
          <w:p w:rsidR="00C860C1" w:rsidRPr="00370574" w:rsidRDefault="00C860C1" w:rsidP="003A54E4">
            <w:r w:rsidRPr="00370574">
              <w:t>Снижение количества контрольных (надзорных) мероприятий со стороны Госавтодорнадзора за деятельностью хозяйствующих субъектов, осуществляющих лицензируемые перевозки пассажиров;</w:t>
            </w:r>
          </w:p>
          <w:p w:rsidR="00C860C1" w:rsidRPr="00370574" w:rsidRDefault="00C860C1" w:rsidP="003A54E4">
            <w:r w:rsidRPr="00370574">
              <w:t xml:space="preserve">Снижение уровня общей дисциплины </w:t>
            </w:r>
            <w:r w:rsidRPr="00370574">
              <w:br/>
              <w:t xml:space="preserve">в организациях, осуществляющих пассажирские перевозки, снижение уровня квалификации водительского состава этих организаций, высокая </w:t>
            </w:r>
            <w:r w:rsidRPr="00370574">
              <w:lastRenderedPageBreak/>
              <w:t>изношенность подвижного состава автобусного парка.</w:t>
            </w:r>
          </w:p>
        </w:tc>
      </w:tr>
    </w:tbl>
    <w:p w:rsidR="00611AF9" w:rsidRPr="00370574" w:rsidRDefault="00E5152D" w:rsidP="00C860C1">
      <w:pPr>
        <w:spacing w:line="276" w:lineRule="auto"/>
        <w:ind w:firstLine="709"/>
        <w:jc w:val="both"/>
        <w:rPr>
          <w:b/>
          <w:sz w:val="28"/>
          <w:szCs w:val="28"/>
        </w:rPr>
      </w:pPr>
      <w:r w:rsidRPr="00370574">
        <w:rPr>
          <w:b/>
          <w:sz w:val="28"/>
          <w:szCs w:val="28"/>
        </w:rPr>
        <w:lastRenderedPageBreak/>
        <w:t>10</w:t>
      </w:r>
      <w:r w:rsidR="00611AF9" w:rsidRPr="00370574">
        <w:rPr>
          <w:b/>
          <w:sz w:val="28"/>
          <w:szCs w:val="28"/>
        </w:rPr>
        <w:t xml:space="preserve">. Вклад реализации программы в </w:t>
      </w:r>
      <w:r w:rsidR="00C9136F" w:rsidRPr="00370574">
        <w:rPr>
          <w:b/>
          <w:sz w:val="28"/>
          <w:szCs w:val="28"/>
        </w:rPr>
        <w:t>первом полугодии</w:t>
      </w:r>
      <w:r w:rsidR="00611AF9" w:rsidRPr="00370574">
        <w:rPr>
          <w:b/>
          <w:sz w:val="28"/>
          <w:szCs w:val="28"/>
        </w:rPr>
        <w:t xml:space="preserve"> 2016 года в социально-экономическое развитие Российской Федерации.</w:t>
      </w:r>
    </w:p>
    <w:p w:rsidR="002946B1" w:rsidRPr="00370574" w:rsidRDefault="002946B1" w:rsidP="00C860C1">
      <w:pPr>
        <w:spacing w:line="276" w:lineRule="auto"/>
        <w:ind w:firstLine="709"/>
        <w:jc w:val="both"/>
        <w:rPr>
          <w:b/>
          <w:i/>
          <w:sz w:val="28"/>
          <w:szCs w:val="28"/>
        </w:rPr>
      </w:pPr>
      <w:r w:rsidRPr="00370574">
        <w:rPr>
          <w:b/>
          <w:i/>
          <w:sz w:val="28"/>
          <w:szCs w:val="28"/>
        </w:rPr>
        <w:t>Подпрограмма «Развитие экспорта транспортных услуг»</w:t>
      </w:r>
    </w:p>
    <w:p w:rsidR="002946B1" w:rsidRPr="00370574" w:rsidRDefault="002946B1" w:rsidP="00C860C1">
      <w:pPr>
        <w:autoSpaceDE w:val="0"/>
        <w:autoSpaceDN w:val="0"/>
        <w:adjustRightInd w:val="0"/>
        <w:spacing w:line="276" w:lineRule="auto"/>
        <w:ind w:firstLine="709"/>
        <w:jc w:val="both"/>
        <w:rPr>
          <w:sz w:val="28"/>
          <w:szCs w:val="28"/>
        </w:rPr>
      </w:pPr>
      <w:r w:rsidRPr="00370574">
        <w:rPr>
          <w:sz w:val="28"/>
          <w:szCs w:val="28"/>
        </w:rPr>
        <w:t>В 2016 год</w:t>
      </w:r>
      <w:r w:rsidR="001B5900" w:rsidRPr="00370574">
        <w:rPr>
          <w:sz w:val="28"/>
          <w:szCs w:val="28"/>
        </w:rPr>
        <w:t>у</w:t>
      </w:r>
      <w:r w:rsidRPr="00370574">
        <w:rPr>
          <w:sz w:val="28"/>
          <w:szCs w:val="28"/>
        </w:rPr>
        <w:t xml:space="preserve"> в рамках подпрограммы «Развитие экспорта транспортных услуг» осуществляется строительство  по 6 комплексным проектам. Сроки окончания строительства – 2018 – 2020 годы.</w:t>
      </w:r>
    </w:p>
    <w:p w:rsidR="002946B1" w:rsidRPr="00370574" w:rsidRDefault="002946B1" w:rsidP="00C860C1">
      <w:pPr>
        <w:autoSpaceDE w:val="0"/>
        <w:autoSpaceDN w:val="0"/>
        <w:adjustRightInd w:val="0"/>
        <w:spacing w:line="276" w:lineRule="auto"/>
        <w:ind w:firstLine="709"/>
        <w:jc w:val="both"/>
        <w:rPr>
          <w:i/>
          <w:sz w:val="28"/>
          <w:szCs w:val="28"/>
        </w:rPr>
      </w:pPr>
      <w:r w:rsidRPr="00370574">
        <w:rPr>
          <w:sz w:val="28"/>
          <w:szCs w:val="28"/>
        </w:rPr>
        <w:t xml:space="preserve">В рамках реализации комплексного проекта по развитию Новороссийского транспортного узла в 2016 году продолжается реализация проекта </w:t>
      </w:r>
      <w:r w:rsidRPr="00370574">
        <w:rPr>
          <w:i/>
          <w:sz w:val="28"/>
          <w:szCs w:val="28"/>
        </w:rPr>
        <w:t xml:space="preserve">«Строительство железнодорожных парков и развитие железнодорожной станции Новороссийск Северо-Кавказской железной дороги». </w:t>
      </w:r>
    </w:p>
    <w:p w:rsidR="002946B1" w:rsidRPr="00370574" w:rsidRDefault="002946B1" w:rsidP="00C860C1">
      <w:pPr>
        <w:pStyle w:val="a5"/>
        <w:tabs>
          <w:tab w:val="left" w:pos="709"/>
        </w:tabs>
        <w:spacing w:after="0" w:line="276" w:lineRule="auto"/>
        <w:ind w:firstLine="709"/>
        <w:contextualSpacing/>
        <w:jc w:val="both"/>
        <w:rPr>
          <w:sz w:val="28"/>
          <w:szCs w:val="28"/>
        </w:rPr>
      </w:pPr>
      <w:r w:rsidRPr="00370574">
        <w:rPr>
          <w:sz w:val="28"/>
          <w:szCs w:val="28"/>
        </w:rPr>
        <w:t>Завершение строительства и ввод объекта в эксплуатацию планируются в 2018 году. После  завершения реализации проекта провозная способность Новороссийского транспортного узла увеличится до 60 млн. тонн в год.</w:t>
      </w:r>
    </w:p>
    <w:p w:rsidR="002946B1" w:rsidRPr="00370574" w:rsidRDefault="002946B1" w:rsidP="00C860C1">
      <w:pPr>
        <w:spacing w:line="276" w:lineRule="auto"/>
        <w:ind w:firstLine="709"/>
        <w:jc w:val="both"/>
        <w:rPr>
          <w:sz w:val="28"/>
          <w:szCs w:val="28"/>
        </w:rPr>
      </w:pPr>
      <w:r w:rsidRPr="00370574">
        <w:rPr>
          <w:sz w:val="28"/>
          <w:szCs w:val="28"/>
        </w:rPr>
        <w:t xml:space="preserve">Ввод в эксплуатацию проекта окажет положительное влияние на развитие транспортной сети на юге России и станет одним из важных шагов к созданию логистической структуры по управлению Новороссийским транспортным узлом. </w:t>
      </w:r>
    </w:p>
    <w:p w:rsidR="002946B1" w:rsidRPr="00370574" w:rsidRDefault="002946B1" w:rsidP="00C860C1">
      <w:pPr>
        <w:pStyle w:val="a5"/>
        <w:tabs>
          <w:tab w:val="left" w:pos="709"/>
        </w:tabs>
        <w:spacing w:after="0" w:line="276" w:lineRule="auto"/>
        <w:ind w:firstLine="709"/>
        <w:contextualSpacing/>
        <w:jc w:val="both"/>
        <w:rPr>
          <w:sz w:val="28"/>
          <w:szCs w:val="28"/>
        </w:rPr>
      </w:pPr>
      <w:r w:rsidRPr="00370574">
        <w:rPr>
          <w:sz w:val="28"/>
          <w:szCs w:val="28"/>
        </w:rPr>
        <w:t xml:space="preserve">Одним из приоритетных проектов, направленных на развитие транспортно-логистических мощностей Азово-Черноморского бассейна, является проект </w:t>
      </w:r>
      <w:r w:rsidRPr="00370574">
        <w:rPr>
          <w:i/>
          <w:sz w:val="28"/>
          <w:szCs w:val="28"/>
        </w:rPr>
        <w:t>«Создание сухогрузного района морского порта Тамань».</w:t>
      </w:r>
    </w:p>
    <w:p w:rsidR="002946B1" w:rsidRPr="00370574" w:rsidRDefault="002946B1" w:rsidP="00C860C1">
      <w:pPr>
        <w:spacing w:line="276" w:lineRule="auto"/>
        <w:ind w:firstLine="709"/>
        <w:jc w:val="both"/>
        <w:rPr>
          <w:sz w:val="28"/>
          <w:szCs w:val="28"/>
        </w:rPr>
      </w:pPr>
      <w:r w:rsidRPr="00370574">
        <w:rPr>
          <w:sz w:val="28"/>
          <w:szCs w:val="28"/>
        </w:rPr>
        <w:t xml:space="preserve">Реализацию проекта запланировано осуществить в два этапа. На </w:t>
      </w:r>
      <w:r w:rsidRPr="00370574">
        <w:rPr>
          <w:sz w:val="28"/>
          <w:szCs w:val="28"/>
          <w:lang w:val="en-US"/>
        </w:rPr>
        <w:t>I</w:t>
      </w:r>
      <w:r w:rsidRPr="00370574">
        <w:rPr>
          <w:sz w:val="28"/>
          <w:szCs w:val="28"/>
        </w:rPr>
        <w:t xml:space="preserve"> этапе в целях  безусловного исполнения решения Президента Российской Федерации В.В. Путина и Правительства Российской Федерации по своевременному вводу в эксплуатацию транспортного перехода через Керченский пролив, с учетом необходимости обеспечения в максимально сжатые сроки транспортного сообщения с полуостровом Крым,  принято решение об использовании железнодорожной и автодорожной составляющих Проекта для обеспечения транспортных подходов к переходу через Керченский пролив.  </w:t>
      </w:r>
    </w:p>
    <w:p w:rsidR="002946B1" w:rsidRPr="00370574" w:rsidRDefault="002946B1" w:rsidP="00C860C1">
      <w:pPr>
        <w:pStyle w:val="af0"/>
        <w:shd w:val="clear" w:color="auto" w:fill="FFFFFF"/>
        <w:spacing w:before="0" w:beforeAutospacing="0" w:after="0" w:afterAutospacing="0" w:line="276" w:lineRule="auto"/>
        <w:ind w:firstLine="709"/>
        <w:jc w:val="both"/>
        <w:rPr>
          <w:sz w:val="28"/>
          <w:szCs w:val="28"/>
        </w:rPr>
      </w:pPr>
      <w:r w:rsidRPr="00370574">
        <w:rPr>
          <w:sz w:val="28"/>
          <w:szCs w:val="28"/>
        </w:rPr>
        <w:t>Строительство транспортного перехода через Керченский пролив обеспечит создание новой транспортной связи между материковой частью и полуостровом Крым. Ожидается, что за счет Керченского моста к 2019 году интенсивность автомобильного движения составит 12 тысяч 800 автомобилей, к 2025 году – 21 тысяча автомобилей, к 2040 году – 40 тысяч автомобилей. Интенсивность железнодорожного движения составит 47 пар поездов в 2019 году и увеличится с 50 до 65 пар с 2025 по 2040 год соответственно.</w:t>
      </w:r>
    </w:p>
    <w:p w:rsidR="002946B1" w:rsidRPr="00370574" w:rsidRDefault="002946B1" w:rsidP="00C860C1">
      <w:pPr>
        <w:pStyle w:val="a5"/>
        <w:tabs>
          <w:tab w:val="left" w:pos="709"/>
        </w:tabs>
        <w:spacing w:after="0" w:line="276" w:lineRule="auto"/>
        <w:ind w:firstLine="709"/>
        <w:contextualSpacing/>
        <w:jc w:val="both"/>
        <w:rPr>
          <w:sz w:val="28"/>
          <w:szCs w:val="28"/>
        </w:rPr>
      </w:pPr>
      <w:r w:rsidRPr="00370574">
        <w:rPr>
          <w:sz w:val="28"/>
          <w:szCs w:val="28"/>
        </w:rPr>
        <w:t xml:space="preserve">В целях  развития транспортно-логистических мощностей Азово-Черноморского бассейна на </w:t>
      </w:r>
      <w:r w:rsidRPr="00370574">
        <w:rPr>
          <w:sz w:val="28"/>
          <w:szCs w:val="28"/>
          <w:lang w:val="en-US"/>
        </w:rPr>
        <w:t>II</w:t>
      </w:r>
      <w:r w:rsidRPr="00370574">
        <w:rPr>
          <w:sz w:val="28"/>
          <w:szCs w:val="28"/>
        </w:rPr>
        <w:t xml:space="preserve"> этапе реализации проекта запланировано создание нового глубоководного сухогрузного морского порта Тамань  на Таманском </w:t>
      </w:r>
      <w:r w:rsidRPr="00370574">
        <w:rPr>
          <w:sz w:val="28"/>
          <w:szCs w:val="28"/>
        </w:rPr>
        <w:lastRenderedPageBreak/>
        <w:t>полуострове, интегрированного в международный  транспортный коридор "Север - Юг",  со строительством портовых терминалов для перегрузки угля, зерна, минеральных удобрений и контейнеров, гидротехнических сооружений и созданием инфраструктуры железных и автомобильных дорог на подходах к порту.</w:t>
      </w:r>
    </w:p>
    <w:p w:rsidR="002946B1" w:rsidRPr="00370574" w:rsidRDefault="002946B1" w:rsidP="00C860C1">
      <w:pPr>
        <w:shd w:val="clear" w:color="auto" w:fill="FFFFFF"/>
        <w:spacing w:line="276" w:lineRule="auto"/>
        <w:ind w:firstLine="709"/>
        <w:jc w:val="both"/>
        <w:rPr>
          <w:sz w:val="28"/>
          <w:szCs w:val="28"/>
        </w:rPr>
      </w:pPr>
      <w:r w:rsidRPr="00370574">
        <w:rPr>
          <w:sz w:val="28"/>
          <w:szCs w:val="28"/>
        </w:rPr>
        <w:t xml:space="preserve">Также в 2016 году продолжается реализация проекта по развитию </w:t>
      </w:r>
      <w:r w:rsidRPr="00370574">
        <w:rPr>
          <w:i/>
          <w:sz w:val="28"/>
          <w:szCs w:val="28"/>
        </w:rPr>
        <w:t>Мурманского транспортного узла</w:t>
      </w:r>
      <w:r w:rsidRPr="00370574">
        <w:rPr>
          <w:sz w:val="28"/>
          <w:szCs w:val="28"/>
        </w:rPr>
        <w:t>, который в соответствии с поручением Председателя Правительства Российской Федерации Д.А.Медведева от 23 апреля 2014 года № ДМ-П9-1302р и федеральной целевой программой «Развитие транспортной системы России (2010-2020 годы)» определен как  один из приоритетных проектов развития транспортной отрасли. Целью реализации проекта является создание действующего круглогодично глубоководного морского хаба-центра по переработке нефтеналивных грузов, перевалке угля и минеральных удобрений, интегрированного в международный транспортный коридор «Север-Юг». Проект комплексного развития МТУ предусматривает создание транспортной инфраструктуры на западном берегу Кольского залива, в том числе строительство за счет средств частных инвесторов угольного и нефтяного терминалов, строительство и реконструкция за счет средств федерального бюджета объектов  железнодорожной инфраструктуры как на западном, так и на восточном берегах Кольского залива, создание объектов морской инфраструктуры.</w:t>
      </w:r>
    </w:p>
    <w:p w:rsidR="002946B1" w:rsidRPr="00370574" w:rsidRDefault="002946B1" w:rsidP="00C860C1">
      <w:pPr>
        <w:pStyle w:val="a5"/>
        <w:tabs>
          <w:tab w:val="left" w:pos="10206"/>
        </w:tabs>
        <w:spacing w:after="0" w:line="276" w:lineRule="auto"/>
        <w:ind w:firstLine="709"/>
        <w:contextualSpacing/>
        <w:jc w:val="both"/>
        <w:rPr>
          <w:sz w:val="28"/>
          <w:szCs w:val="28"/>
        </w:rPr>
      </w:pPr>
      <w:r w:rsidRPr="00370574">
        <w:rPr>
          <w:sz w:val="28"/>
          <w:szCs w:val="28"/>
        </w:rPr>
        <w:t xml:space="preserve">Реализация проекта является необходимым и обязательным условием для достижения поставленных задач по развитию Арктической зоны, включая реализацию проектов по освоению месторождений полезных ископаемых на арктическом шельфе, а также проектов, направленных на реализацию транспортного и транзитного потенциала Российской Федерации. </w:t>
      </w:r>
    </w:p>
    <w:p w:rsidR="002946B1" w:rsidRPr="00370574" w:rsidRDefault="002946B1" w:rsidP="00C860C1">
      <w:pPr>
        <w:pStyle w:val="ae"/>
        <w:shd w:val="clear" w:color="auto" w:fill="FFFFFF"/>
        <w:spacing w:line="276" w:lineRule="auto"/>
        <w:ind w:left="0" w:firstLine="709"/>
        <w:jc w:val="both"/>
        <w:rPr>
          <w:sz w:val="28"/>
          <w:szCs w:val="28"/>
        </w:rPr>
      </w:pPr>
      <w:r w:rsidRPr="00370574">
        <w:rPr>
          <w:sz w:val="28"/>
          <w:szCs w:val="28"/>
        </w:rPr>
        <w:t xml:space="preserve">Для создания действующего круглогодично глубоководного морского портового транспортного узла по переработке контейнерных грузов, перевалке угля, зерна и минеральных удобрений, интегрированного в международный транспортный коридор "Транссиб" в 2016 году продолжаются строительные работы по проекту </w:t>
      </w:r>
      <w:r w:rsidRPr="00370574">
        <w:rPr>
          <w:i/>
          <w:sz w:val="28"/>
          <w:szCs w:val="28"/>
        </w:rPr>
        <w:t>«Развитие транспортного узла «Восточный-Находка».</w:t>
      </w:r>
      <w:r w:rsidRPr="00370574">
        <w:rPr>
          <w:sz w:val="28"/>
          <w:szCs w:val="28"/>
        </w:rPr>
        <w:t xml:space="preserve"> Реализация проекта позволит обеспечить как ввод новых портовых мощностей, так и расширение существующих. Проект направлен на повышение эффективности системы мультимодальных перевозок экспортно-импортных и транзитных грузов и обеспечение роста грузооборота порта.</w:t>
      </w:r>
    </w:p>
    <w:p w:rsidR="002946B1" w:rsidRPr="00370574" w:rsidRDefault="002946B1" w:rsidP="00C860C1">
      <w:pPr>
        <w:spacing w:line="276" w:lineRule="auto"/>
        <w:ind w:firstLine="709"/>
        <w:jc w:val="both"/>
        <w:rPr>
          <w:sz w:val="28"/>
          <w:szCs w:val="28"/>
        </w:rPr>
      </w:pPr>
      <w:r w:rsidRPr="00370574">
        <w:rPr>
          <w:sz w:val="28"/>
          <w:szCs w:val="28"/>
        </w:rPr>
        <w:t xml:space="preserve">На приоритетность реализации проектов по развитию Мурманского транспортного узла и портов Дальнего Востока обратил внимание Президент Российской Федерации В.В.Путин  при обращении к Федеральному Собранию с ежегодным Посланием 03 декабря 2015 года.  </w:t>
      </w:r>
    </w:p>
    <w:p w:rsidR="002946B1" w:rsidRPr="00370574" w:rsidRDefault="002946B1" w:rsidP="00C860C1">
      <w:pPr>
        <w:spacing w:line="276" w:lineRule="auto"/>
        <w:ind w:firstLine="709"/>
        <w:jc w:val="both"/>
        <w:rPr>
          <w:sz w:val="28"/>
          <w:szCs w:val="28"/>
        </w:rPr>
      </w:pPr>
      <w:r w:rsidRPr="00370574">
        <w:rPr>
          <w:sz w:val="28"/>
          <w:szCs w:val="28"/>
        </w:rPr>
        <w:t xml:space="preserve">Продолжена реализация проектов </w:t>
      </w:r>
      <w:r w:rsidRPr="00370574">
        <w:rPr>
          <w:i/>
          <w:sz w:val="28"/>
          <w:szCs w:val="28"/>
        </w:rPr>
        <w:t xml:space="preserve">«Создание Дмитровского межрегионального мультимодального логистического центра» </w:t>
      </w:r>
      <w:r w:rsidRPr="00370574">
        <w:rPr>
          <w:sz w:val="28"/>
          <w:szCs w:val="28"/>
        </w:rPr>
        <w:t>и</w:t>
      </w:r>
      <w:r w:rsidRPr="00370574">
        <w:rPr>
          <w:i/>
          <w:sz w:val="28"/>
          <w:szCs w:val="28"/>
        </w:rPr>
        <w:t xml:space="preserve"> «Создание </w:t>
      </w:r>
      <w:r w:rsidRPr="00370574">
        <w:rPr>
          <w:i/>
          <w:sz w:val="28"/>
          <w:szCs w:val="28"/>
        </w:rPr>
        <w:lastRenderedPageBreak/>
        <w:t>мультимодального транспорно-логистического узла «Ростовский  универсальный порт».</w:t>
      </w:r>
      <w:r w:rsidRPr="00370574">
        <w:rPr>
          <w:sz w:val="28"/>
          <w:szCs w:val="28"/>
        </w:rPr>
        <w:t xml:space="preserve"> По проекту «Создание Дмитровского межрегионального мультимодального логистического центра» завершено проектирование объектов в части федерального бюджета, в 2016 году планируется получение заключения Главгосэкспертизы по комплексному проекту, включающему реализацию объектов частной и государственной собственности.</w:t>
      </w:r>
    </w:p>
    <w:p w:rsidR="002946B1" w:rsidRPr="00370574" w:rsidRDefault="002946B1" w:rsidP="00C860C1">
      <w:pPr>
        <w:widowControl w:val="0"/>
        <w:suppressAutoHyphens/>
        <w:spacing w:line="276" w:lineRule="auto"/>
        <w:ind w:firstLine="709"/>
        <w:jc w:val="both"/>
        <w:rPr>
          <w:b/>
          <w:i/>
          <w:sz w:val="28"/>
          <w:szCs w:val="28"/>
        </w:rPr>
      </w:pPr>
      <w:r w:rsidRPr="00370574">
        <w:rPr>
          <w:b/>
          <w:i/>
          <w:sz w:val="28"/>
          <w:szCs w:val="28"/>
        </w:rPr>
        <w:t>Подпрограмма «Железнодорожный транспорт»</w:t>
      </w:r>
    </w:p>
    <w:p w:rsidR="00397F8A" w:rsidRPr="00370574" w:rsidRDefault="00397F8A" w:rsidP="00C860C1">
      <w:pPr>
        <w:suppressAutoHyphens/>
        <w:spacing w:line="276" w:lineRule="auto"/>
        <w:ind w:firstLine="709"/>
        <w:jc w:val="both"/>
        <w:rPr>
          <w:b/>
          <w:i/>
          <w:sz w:val="28"/>
          <w:szCs w:val="28"/>
        </w:rPr>
      </w:pPr>
      <w:r w:rsidRPr="00370574">
        <w:rPr>
          <w:sz w:val="28"/>
          <w:szCs w:val="28"/>
        </w:rPr>
        <w:t xml:space="preserve">В 2016 году в рамках подпрограммы «Железнодорожный транспорт» начата реализация проекта </w:t>
      </w:r>
      <w:r w:rsidRPr="00370574">
        <w:rPr>
          <w:b/>
          <w:i/>
          <w:sz w:val="28"/>
          <w:szCs w:val="28"/>
        </w:rPr>
        <w:t xml:space="preserve">«Строительство железнодорожной линии Прохоровка - Журавка – Чертково – Батайск», </w:t>
      </w:r>
      <w:r w:rsidRPr="00370574">
        <w:rPr>
          <w:sz w:val="28"/>
          <w:szCs w:val="28"/>
        </w:rPr>
        <w:t>в том числе:</w:t>
      </w:r>
    </w:p>
    <w:p w:rsidR="00397F8A" w:rsidRPr="00370574" w:rsidRDefault="00397F8A" w:rsidP="00C860C1">
      <w:pPr>
        <w:suppressAutoHyphens/>
        <w:spacing w:line="276" w:lineRule="auto"/>
        <w:ind w:firstLine="709"/>
        <w:jc w:val="both"/>
        <w:rPr>
          <w:i/>
          <w:sz w:val="28"/>
          <w:szCs w:val="28"/>
        </w:rPr>
      </w:pPr>
      <w:r w:rsidRPr="00370574">
        <w:rPr>
          <w:i/>
          <w:sz w:val="28"/>
          <w:szCs w:val="28"/>
        </w:rPr>
        <w:t>«Строительство двухпутной электрифицированной железной дороги на участке Журавка – Миллерово в обход Украины».</w:t>
      </w:r>
    </w:p>
    <w:p w:rsidR="00397F8A" w:rsidRPr="00370574" w:rsidRDefault="00397F8A" w:rsidP="00C860C1">
      <w:pPr>
        <w:suppressAutoHyphens/>
        <w:spacing w:line="276" w:lineRule="auto"/>
        <w:ind w:firstLine="709"/>
        <w:jc w:val="both"/>
        <w:rPr>
          <w:sz w:val="28"/>
          <w:szCs w:val="28"/>
        </w:rPr>
      </w:pPr>
      <w:r w:rsidRPr="00370574">
        <w:rPr>
          <w:sz w:val="28"/>
          <w:szCs w:val="28"/>
        </w:rPr>
        <w:t>В сложившейся политической ситуации с 2015 года начат комплекс работ по проектированию и строительству обводного двухпутного электрифицированного участка околоукраинского железнодорожного пути на участке Журавка – Миллерово протяжённостью 136,9 км.</w:t>
      </w:r>
    </w:p>
    <w:p w:rsidR="00397F8A" w:rsidRPr="00370574" w:rsidRDefault="00397F8A" w:rsidP="00C860C1">
      <w:pPr>
        <w:suppressAutoHyphens/>
        <w:spacing w:line="276" w:lineRule="auto"/>
        <w:ind w:firstLine="709"/>
        <w:jc w:val="both"/>
        <w:rPr>
          <w:sz w:val="28"/>
          <w:szCs w:val="28"/>
        </w:rPr>
      </w:pPr>
      <w:r w:rsidRPr="00370574">
        <w:rPr>
          <w:sz w:val="28"/>
          <w:szCs w:val="28"/>
        </w:rPr>
        <w:t>Необходимость строительства обходного двухпутного участка околоукраинского железнодорожного пути обусловлена следующим.</w:t>
      </w:r>
    </w:p>
    <w:p w:rsidR="00397F8A" w:rsidRPr="00370574" w:rsidRDefault="00397F8A" w:rsidP="00C860C1">
      <w:pPr>
        <w:suppressAutoHyphens/>
        <w:spacing w:line="276" w:lineRule="auto"/>
        <w:ind w:firstLine="709"/>
        <w:jc w:val="both"/>
        <w:rPr>
          <w:sz w:val="28"/>
          <w:szCs w:val="28"/>
        </w:rPr>
      </w:pPr>
      <w:r w:rsidRPr="00370574">
        <w:rPr>
          <w:sz w:val="28"/>
          <w:szCs w:val="28"/>
        </w:rPr>
        <w:t xml:space="preserve">Создавшаяся политическая обстановка на Украине обострила ранее существующую проблему по осуществлению железнодорожных пассажирских и грузовых транзитных потоков через ее территорию. </w:t>
      </w:r>
    </w:p>
    <w:p w:rsidR="00397F8A" w:rsidRPr="00370574" w:rsidRDefault="00397F8A" w:rsidP="00C860C1">
      <w:pPr>
        <w:suppressAutoHyphens/>
        <w:spacing w:line="276" w:lineRule="auto"/>
        <w:ind w:firstLine="709"/>
        <w:jc w:val="both"/>
        <w:rPr>
          <w:sz w:val="28"/>
          <w:szCs w:val="28"/>
        </w:rPr>
      </w:pPr>
      <w:r w:rsidRPr="00370574">
        <w:rPr>
          <w:sz w:val="28"/>
          <w:szCs w:val="28"/>
        </w:rPr>
        <w:t xml:space="preserve">Участок Россошь (Воронежская область) - Чертково (Ростовская область) расположен на главном грузопассажирском ходу Москва - Ростов (входит в транспортный коридор «Север-Юг») с интенсивным пассажирским и пригородным движением. Действующим графиком движения поездов на участке Лиски - Чертково этого хода предусмотрено 33 пары грузовых, 55 пар пассажирских и 6 пар пригородных поездов. На этом участке государственная граница имеет зигзагообразную форму и железная дорога пересекает ее в 4-х местах. Общая протяженность дороги по территории Украины составляет 20,72 км. Станции Гартмашевка, Зориновка не имеют должного развития для обеспечения таможенных и пограничных операций. </w:t>
      </w:r>
    </w:p>
    <w:p w:rsidR="00397F8A" w:rsidRPr="00370574" w:rsidRDefault="00397F8A" w:rsidP="00C860C1">
      <w:pPr>
        <w:suppressAutoHyphens/>
        <w:spacing w:line="276" w:lineRule="auto"/>
        <w:ind w:firstLine="709"/>
        <w:jc w:val="both"/>
        <w:rPr>
          <w:sz w:val="28"/>
          <w:szCs w:val="28"/>
        </w:rPr>
      </w:pPr>
      <w:r w:rsidRPr="00370574">
        <w:rPr>
          <w:sz w:val="28"/>
          <w:szCs w:val="28"/>
        </w:rPr>
        <w:t xml:space="preserve">В случае безальтернативной постановки Украиной вопроса о проведении государственного контроля перемещаемых по 2-м ее транзитным участкам грузов и пассажиров с территории России и обратно, возникает необходимость строительства железнодорожных пунктов пропуска (ЖДПП) в местах приема-передачи поездов. В инфраструктуру ЖДПП, помимо объектов железнодорожного хозяйства, должны быть включены объекты государственного пограничного, таможенного, транспортного, фитосанитарного, ветеринарного, санитарно-карантинного контроля. Необходимо отметить, что требования применения визового режима в настоящий </w:t>
      </w:r>
      <w:r w:rsidRPr="00370574">
        <w:rPr>
          <w:sz w:val="28"/>
          <w:szCs w:val="28"/>
        </w:rPr>
        <w:lastRenderedPageBreak/>
        <w:t>момент практически парализует осуществление пассажирских перевозок на данном участке.</w:t>
      </w:r>
    </w:p>
    <w:p w:rsidR="00397F8A" w:rsidRPr="00370574" w:rsidRDefault="00397F8A" w:rsidP="00C860C1">
      <w:pPr>
        <w:suppressAutoHyphens/>
        <w:spacing w:line="276" w:lineRule="auto"/>
        <w:ind w:firstLine="709"/>
        <w:jc w:val="both"/>
        <w:rPr>
          <w:sz w:val="28"/>
          <w:szCs w:val="28"/>
        </w:rPr>
      </w:pPr>
      <w:r w:rsidRPr="00370574">
        <w:rPr>
          <w:sz w:val="28"/>
          <w:szCs w:val="28"/>
        </w:rPr>
        <w:t>Следует отметить, что параллельный железнодорожный ход, расположенный восточнее, уже загружен более 80 %.</w:t>
      </w:r>
    </w:p>
    <w:p w:rsidR="00397F8A" w:rsidRPr="00370574" w:rsidRDefault="00397F8A" w:rsidP="00C860C1">
      <w:pPr>
        <w:suppressAutoHyphens/>
        <w:spacing w:line="276" w:lineRule="auto"/>
        <w:ind w:firstLine="709"/>
        <w:jc w:val="both"/>
        <w:rPr>
          <w:sz w:val="28"/>
          <w:szCs w:val="28"/>
        </w:rPr>
      </w:pPr>
      <w:r w:rsidRPr="00370574">
        <w:rPr>
          <w:sz w:val="28"/>
          <w:szCs w:val="28"/>
        </w:rPr>
        <w:t>По итогам проведенной работы, с учетом позиций ФСБ России, Минобороны России, и исходя из ранее выполненных ОАО «РЖД» предварительных проработок по обоснованию инвестиций строительства обхода Украины, получившему положительное заключение ФАУ «Главгосэкспертизы России» в 2010 году, для обеспечения должного уровня транспортной безопасности перевозок, начата реализация строительства второго (дальнего) варианта обхода с точками примыкания на станциях Журавка и Миллерово протяженностью 136,9 км, проходящего на расстоянии от 5 до 25 км от границы с Украиной, как оптимальный вариант обхода.</w:t>
      </w:r>
    </w:p>
    <w:p w:rsidR="00397F8A" w:rsidRPr="00370574" w:rsidRDefault="00397F8A" w:rsidP="00C860C1">
      <w:pPr>
        <w:suppressAutoHyphens/>
        <w:spacing w:line="276" w:lineRule="auto"/>
        <w:ind w:firstLine="709"/>
        <w:jc w:val="both"/>
        <w:rPr>
          <w:sz w:val="28"/>
          <w:szCs w:val="28"/>
        </w:rPr>
      </w:pPr>
      <w:r w:rsidRPr="00370574">
        <w:rPr>
          <w:sz w:val="28"/>
          <w:szCs w:val="28"/>
        </w:rPr>
        <w:t xml:space="preserve">Также, в рамках подпрограммы «Железнодорожный транспорт» продолжена реализация проекта </w:t>
      </w:r>
      <w:r w:rsidRPr="00370574">
        <w:rPr>
          <w:b/>
          <w:i/>
          <w:sz w:val="28"/>
          <w:szCs w:val="28"/>
        </w:rPr>
        <w:t>«Комплексная реконструкция участка им. М.Горького - Котельниково - Тихорецкая - Крымская с обходом Краснодарского железнодорожного узла».</w:t>
      </w:r>
    </w:p>
    <w:p w:rsidR="00397F8A" w:rsidRPr="00370574" w:rsidRDefault="00397F8A" w:rsidP="00C860C1">
      <w:pPr>
        <w:suppressAutoHyphens/>
        <w:spacing w:line="276" w:lineRule="auto"/>
        <w:ind w:firstLine="709"/>
        <w:jc w:val="both"/>
        <w:rPr>
          <w:sz w:val="28"/>
          <w:szCs w:val="28"/>
        </w:rPr>
      </w:pPr>
      <w:r w:rsidRPr="00370574">
        <w:rPr>
          <w:sz w:val="28"/>
          <w:szCs w:val="28"/>
        </w:rPr>
        <w:t>Проект реализуется в целях реконструкции железнодорожной инфраструктуры для обеспечения доставки грузов в порты Азово-Черноморского транспортного узла (Новороссийск, Туапсе, Кавказ, Темрюк и Грушевая) в планируемых на расчетные годы объемах (до 154 пар поездов в сутки) и оптимизации работы Краснодарского узла с переключением грузового движения в обход на участок Тимашевская - Крымская.</w:t>
      </w:r>
    </w:p>
    <w:p w:rsidR="00397F8A" w:rsidRPr="00370574" w:rsidRDefault="00397F8A" w:rsidP="00C860C1">
      <w:pPr>
        <w:suppressAutoHyphens/>
        <w:spacing w:line="276" w:lineRule="auto"/>
        <w:ind w:firstLine="709"/>
        <w:jc w:val="both"/>
        <w:rPr>
          <w:sz w:val="28"/>
          <w:szCs w:val="28"/>
        </w:rPr>
      </w:pPr>
      <w:r w:rsidRPr="00370574">
        <w:rPr>
          <w:sz w:val="28"/>
          <w:szCs w:val="28"/>
        </w:rPr>
        <w:t>Вместе с тем, данный проект является стратегически важным для решения задачи интеграции полуострова Крым в социально-экономическое пространство России, которую предполагается осуществить в первую очередь путем снятия инфраструктурных ограничений и обеспечения транспортной доступности полуострова.</w:t>
      </w:r>
    </w:p>
    <w:p w:rsidR="00397F8A" w:rsidRPr="00370574" w:rsidRDefault="00397F8A" w:rsidP="00C860C1">
      <w:pPr>
        <w:suppressAutoHyphens/>
        <w:spacing w:line="276" w:lineRule="auto"/>
        <w:ind w:firstLine="709"/>
        <w:jc w:val="both"/>
        <w:rPr>
          <w:sz w:val="28"/>
          <w:szCs w:val="28"/>
        </w:rPr>
      </w:pPr>
      <w:r w:rsidRPr="00370574">
        <w:rPr>
          <w:sz w:val="28"/>
          <w:szCs w:val="28"/>
        </w:rPr>
        <w:t xml:space="preserve">В 2016 году введен в эксплуатацию объект </w:t>
      </w:r>
      <w:r w:rsidRPr="00370574">
        <w:rPr>
          <w:b/>
          <w:i/>
          <w:sz w:val="28"/>
          <w:szCs w:val="28"/>
        </w:rPr>
        <w:t>«Строительство железнодорожной линии станция Чульбас - Инаглинский угольный комплекс железных дорог Якутии (Республика Саха (Якутия), Нерюнгринский район»</w:t>
      </w:r>
      <w:r w:rsidRPr="00370574">
        <w:rPr>
          <w:i/>
          <w:sz w:val="28"/>
          <w:szCs w:val="28"/>
        </w:rPr>
        <w:t>.</w:t>
      </w:r>
    </w:p>
    <w:p w:rsidR="00397F8A" w:rsidRPr="00370574" w:rsidRDefault="00397F8A" w:rsidP="00C860C1">
      <w:pPr>
        <w:suppressAutoHyphens/>
        <w:spacing w:line="276" w:lineRule="auto"/>
        <w:ind w:firstLine="709"/>
        <w:jc w:val="both"/>
        <w:rPr>
          <w:sz w:val="28"/>
          <w:szCs w:val="28"/>
        </w:rPr>
      </w:pPr>
      <w:r w:rsidRPr="00370574">
        <w:rPr>
          <w:sz w:val="28"/>
          <w:szCs w:val="28"/>
        </w:rPr>
        <w:t>Также, важное значение для развития железнодорожной инфраструктуры в Российской Федерации имеют научно-исследовательские и опытно-конструкторские работы, финансируемые в рамках подпрограммы «Железнодорожный транспорт».</w:t>
      </w:r>
    </w:p>
    <w:p w:rsidR="00397F8A" w:rsidRPr="00370574" w:rsidRDefault="00397F8A" w:rsidP="00C860C1">
      <w:pPr>
        <w:suppressAutoHyphens/>
        <w:spacing w:line="276" w:lineRule="auto"/>
        <w:ind w:firstLine="709"/>
        <w:jc w:val="both"/>
        <w:rPr>
          <w:sz w:val="28"/>
          <w:szCs w:val="28"/>
        </w:rPr>
      </w:pPr>
      <w:r w:rsidRPr="00370574">
        <w:rPr>
          <w:sz w:val="28"/>
          <w:szCs w:val="28"/>
        </w:rPr>
        <w:t>В 2016 году введено в эксплуатацию 5,7 км новых железнодорожных линий, 46,6 км дополнительных главных путей, электрифицировано 72,9 км железнодорожных линий.</w:t>
      </w:r>
    </w:p>
    <w:p w:rsidR="002427A0" w:rsidRPr="00370574" w:rsidRDefault="002427A0" w:rsidP="00C860C1">
      <w:pPr>
        <w:widowControl w:val="0"/>
        <w:suppressAutoHyphens/>
        <w:spacing w:line="276" w:lineRule="auto"/>
        <w:ind w:firstLine="709"/>
        <w:jc w:val="both"/>
        <w:rPr>
          <w:b/>
          <w:i/>
          <w:sz w:val="28"/>
          <w:szCs w:val="28"/>
        </w:rPr>
      </w:pPr>
      <w:r w:rsidRPr="00370574">
        <w:rPr>
          <w:b/>
          <w:i/>
          <w:sz w:val="28"/>
          <w:szCs w:val="28"/>
        </w:rPr>
        <w:t>Подпрограмма «Автомобильные дороги»</w:t>
      </w:r>
    </w:p>
    <w:p w:rsidR="00372C6E" w:rsidRPr="00370574" w:rsidRDefault="00372C6E" w:rsidP="00C860C1">
      <w:pPr>
        <w:suppressAutoHyphens/>
        <w:spacing w:line="276" w:lineRule="auto"/>
        <w:ind w:firstLine="709"/>
        <w:jc w:val="both"/>
        <w:rPr>
          <w:sz w:val="28"/>
          <w:szCs w:val="28"/>
        </w:rPr>
      </w:pPr>
      <w:r w:rsidRPr="00370574">
        <w:rPr>
          <w:sz w:val="28"/>
          <w:szCs w:val="28"/>
        </w:rPr>
        <w:lastRenderedPageBreak/>
        <w:t>По итогам реализации Подпрограммы в  2016 году после завершения строительства и реконструкции введены в эксплуатацию 213,97 км федеральных автомобильных дорог и 37,8 км региональных (межмуниципальных) и местных автомобильных дорог, что оказало существенное влияние на повышение скорости доставки грузов и пассажиров, снижение транспортных издержек хозяйствующих субъектов, создание условий для повышения безопасности движения в том числе на территории Московского и Санкт-Петербургского транспортных узлов, Северо-Кавказского федерального округа, в том числе за счет увеличения до 71,4 % в 2016 году по сравнению с 61,85 % в 2015 году</w:t>
      </w:r>
      <w:r w:rsidRPr="00370574">
        <w:rPr>
          <w:sz w:val="28"/>
          <w:szCs w:val="28"/>
          <w:vertAlign w:val="superscript"/>
        </w:rPr>
        <w:footnoteReference w:id="2"/>
      </w:r>
      <w:r w:rsidRPr="00370574">
        <w:rPr>
          <w:sz w:val="28"/>
          <w:szCs w:val="28"/>
        </w:rPr>
        <w:t xml:space="preserve"> доли протяженности автомобильных дорог, соответствующих нормативным требованиям к транспортно-эксплуатационным показателям, на сети федеральных автомобильных дорог, увеличения пропускной способности наиболее загруженных участков дорожной сети и уменьшения доли федеральных автомобильных дорог, обслуживающих движение в режиме перегрузки (по итогам 2016 года достигнуто 21,81 % при значении целевого показателя Подпрограммы 35,27 %).</w:t>
      </w:r>
    </w:p>
    <w:p w:rsidR="00372C6E" w:rsidRPr="00370574" w:rsidRDefault="00372C6E" w:rsidP="00C860C1">
      <w:pPr>
        <w:suppressAutoHyphens/>
        <w:spacing w:line="276" w:lineRule="auto"/>
        <w:ind w:firstLine="709"/>
        <w:jc w:val="both"/>
        <w:rPr>
          <w:sz w:val="28"/>
          <w:szCs w:val="28"/>
        </w:rPr>
      </w:pPr>
      <w:r w:rsidRPr="00370574">
        <w:rPr>
          <w:sz w:val="28"/>
          <w:szCs w:val="28"/>
        </w:rPr>
        <w:t>Кроме того, реализация Подпрограммы в 2016 году способствовала улучшению транспортного сообщения в регионах Сибири и Дальнего Востока, в том числе в части повышения транспортной доступности территорий северной и восточной частей Дальневосточного федерального округа.</w:t>
      </w:r>
    </w:p>
    <w:p w:rsidR="00372C6E" w:rsidRPr="00370574" w:rsidRDefault="00372C6E" w:rsidP="00C860C1">
      <w:pPr>
        <w:suppressAutoHyphens/>
        <w:spacing w:line="276" w:lineRule="auto"/>
        <w:ind w:firstLine="709"/>
        <w:jc w:val="both"/>
        <w:rPr>
          <w:sz w:val="28"/>
          <w:szCs w:val="28"/>
        </w:rPr>
      </w:pPr>
      <w:r w:rsidRPr="00370574">
        <w:rPr>
          <w:sz w:val="28"/>
          <w:szCs w:val="28"/>
        </w:rPr>
        <w:t>В части региональных (межмуниципальных) и местных автомобильных дорог результаты реализации Подпрограммы в 2016 году оказывает положительное влияние на улучшение состояния межрегиональных, межмуниципальных и местных автодорожных сетей, повышение качества транспортного обслуживания населения, повышение безопасности движения и улучшение состояния окружающей среды в населенных пунктах. Также реализация Подпрограммы в 2016 году оказывает существенное влияние на реализацию Программы подготовки к проведению чемпионата мира по футболу в 2018 году.</w:t>
      </w:r>
    </w:p>
    <w:p w:rsidR="00372C6E" w:rsidRPr="00370574" w:rsidRDefault="00372C6E" w:rsidP="00C860C1">
      <w:pPr>
        <w:suppressAutoHyphens/>
        <w:spacing w:line="276" w:lineRule="auto"/>
        <w:ind w:firstLine="709"/>
        <w:jc w:val="both"/>
        <w:rPr>
          <w:sz w:val="28"/>
          <w:szCs w:val="28"/>
        </w:rPr>
      </w:pPr>
      <w:r w:rsidRPr="00370574">
        <w:rPr>
          <w:sz w:val="28"/>
          <w:szCs w:val="28"/>
        </w:rPr>
        <w:t>Наибольшее влияние на стимулирование социально-экономического развития регионов и повышение уровня оказываемых государством услуг окажут следующие результаты реализации в 2016 году мероприятий Подпрограммы:</w:t>
      </w:r>
    </w:p>
    <w:p w:rsidR="00372C6E" w:rsidRPr="00370574" w:rsidRDefault="00372C6E" w:rsidP="00C860C1">
      <w:pPr>
        <w:suppressAutoHyphens/>
        <w:spacing w:line="276" w:lineRule="auto"/>
        <w:ind w:firstLine="709"/>
        <w:jc w:val="both"/>
        <w:rPr>
          <w:sz w:val="28"/>
          <w:szCs w:val="28"/>
        </w:rPr>
      </w:pPr>
      <w:r w:rsidRPr="00370574">
        <w:rPr>
          <w:sz w:val="28"/>
          <w:szCs w:val="28"/>
        </w:rPr>
        <w:t>1. Завершение ряда крупных капиталоемких объектов строительства и реконструкции автомобильных дорог федерального значения на территории Московского транспортного узла, в том числе:</w:t>
      </w:r>
    </w:p>
    <w:p w:rsidR="00372C6E" w:rsidRPr="00370574" w:rsidRDefault="00372C6E" w:rsidP="00C860C1">
      <w:pPr>
        <w:suppressAutoHyphens/>
        <w:spacing w:line="276" w:lineRule="auto"/>
        <w:ind w:firstLine="709"/>
        <w:jc w:val="both"/>
        <w:rPr>
          <w:sz w:val="28"/>
          <w:szCs w:val="28"/>
        </w:rPr>
      </w:pPr>
      <w:r w:rsidRPr="00370574">
        <w:rPr>
          <w:sz w:val="28"/>
          <w:szCs w:val="28"/>
        </w:rPr>
        <w:t xml:space="preserve">Реконструкция автомобильной дороги М-9 «Балтия» - от Москвы через Волоколамск до границы с Латвийской Республикой (на Ригу) на участке км 17+910 </w:t>
      </w:r>
      <w:r w:rsidRPr="00370574">
        <w:rPr>
          <w:sz w:val="28"/>
          <w:szCs w:val="28"/>
        </w:rPr>
        <w:lastRenderedPageBreak/>
        <w:t>- км 83+068, Московская область II этап строительства км 50+016 - км 82+878 (32,5 км/572,704 пог. м);</w:t>
      </w:r>
    </w:p>
    <w:p w:rsidR="00372C6E" w:rsidRPr="00370574" w:rsidRDefault="00372C6E" w:rsidP="00C860C1">
      <w:pPr>
        <w:suppressAutoHyphens/>
        <w:spacing w:line="276" w:lineRule="auto"/>
        <w:ind w:firstLine="709"/>
        <w:jc w:val="both"/>
        <w:rPr>
          <w:sz w:val="28"/>
          <w:szCs w:val="28"/>
        </w:rPr>
      </w:pPr>
      <w:r w:rsidRPr="00370574">
        <w:rPr>
          <w:sz w:val="28"/>
          <w:szCs w:val="28"/>
        </w:rPr>
        <w:t>Строительство путепровода на автомобильной дороге Московское большое кольцо через Дмитров, Сергиев Посад, Орехово-Зуево, Воскресенск, Михнево, Балабаново, Рузу, Клин на 42 км участка от Рязанского шоссе до Каширского шоссе, Московская область (1,32 км/35,6 пог. м);</w:t>
      </w:r>
    </w:p>
    <w:p w:rsidR="00372C6E" w:rsidRPr="00370574" w:rsidRDefault="00372C6E" w:rsidP="00C860C1">
      <w:pPr>
        <w:suppressAutoHyphens/>
        <w:spacing w:line="276" w:lineRule="auto"/>
        <w:ind w:firstLine="709"/>
        <w:jc w:val="both"/>
        <w:rPr>
          <w:sz w:val="28"/>
          <w:szCs w:val="28"/>
        </w:rPr>
      </w:pPr>
      <w:r w:rsidRPr="00370574">
        <w:rPr>
          <w:sz w:val="28"/>
          <w:szCs w:val="28"/>
        </w:rPr>
        <w:t>Ввод в эксплуатацию путепроводов в местах пересечения железнодорожных путей и автомобильных дорог, возведенных на условиях долевого финансирования из федерального бюджета и бюджета Московской области, в том числе:</w:t>
      </w:r>
    </w:p>
    <w:p w:rsidR="00372C6E" w:rsidRPr="00370574" w:rsidRDefault="00372C6E" w:rsidP="00C860C1">
      <w:pPr>
        <w:suppressAutoHyphens/>
        <w:spacing w:line="276" w:lineRule="auto"/>
        <w:ind w:firstLine="709"/>
        <w:jc w:val="both"/>
        <w:rPr>
          <w:sz w:val="28"/>
          <w:szCs w:val="28"/>
        </w:rPr>
      </w:pPr>
      <w:r w:rsidRPr="00370574">
        <w:rPr>
          <w:sz w:val="28"/>
          <w:szCs w:val="28"/>
        </w:rPr>
        <w:t>Строительство путепровода через ж/д на 33 км Можайского шоссе (пл. Перхушково), второй этап (оси № 2-8) протяженностью 1,647 км;</w:t>
      </w:r>
    </w:p>
    <w:p w:rsidR="00372C6E" w:rsidRPr="00370574" w:rsidRDefault="00372C6E" w:rsidP="00C860C1">
      <w:pPr>
        <w:suppressAutoHyphens/>
        <w:spacing w:line="276" w:lineRule="auto"/>
        <w:ind w:firstLine="709"/>
        <w:jc w:val="both"/>
        <w:rPr>
          <w:sz w:val="28"/>
          <w:szCs w:val="28"/>
        </w:rPr>
      </w:pPr>
      <w:r w:rsidRPr="00370574">
        <w:rPr>
          <w:sz w:val="28"/>
          <w:szCs w:val="28"/>
        </w:rPr>
        <w:t>Строительство путепровода через ж/д на 2 км а/д «Москва-Санкт-Петербург» - Головково (пл. Головково). Мощность объекта - 1,641 км;</w:t>
      </w:r>
    </w:p>
    <w:p w:rsidR="00372C6E" w:rsidRPr="00370574" w:rsidRDefault="00372C6E" w:rsidP="00C860C1">
      <w:pPr>
        <w:suppressAutoHyphens/>
        <w:spacing w:line="276" w:lineRule="auto"/>
        <w:ind w:firstLine="709"/>
        <w:jc w:val="both"/>
        <w:rPr>
          <w:sz w:val="28"/>
          <w:szCs w:val="28"/>
        </w:rPr>
      </w:pPr>
      <w:r w:rsidRPr="00370574">
        <w:rPr>
          <w:sz w:val="28"/>
          <w:szCs w:val="28"/>
        </w:rPr>
        <w:t>Строительство путепровода через ж/д у пл. Фирсановка в городском округе Химки. Мощность объекта – 1,89 км;</w:t>
      </w:r>
    </w:p>
    <w:p w:rsidR="00372C6E" w:rsidRPr="00370574" w:rsidRDefault="00372C6E" w:rsidP="00C860C1">
      <w:pPr>
        <w:suppressAutoHyphens/>
        <w:spacing w:line="276" w:lineRule="auto"/>
        <w:ind w:firstLine="709"/>
        <w:jc w:val="both"/>
        <w:rPr>
          <w:sz w:val="28"/>
          <w:szCs w:val="28"/>
        </w:rPr>
      </w:pPr>
      <w:r w:rsidRPr="00370574">
        <w:rPr>
          <w:sz w:val="28"/>
          <w:szCs w:val="28"/>
        </w:rPr>
        <w:t>Строительство путепровода через ж/д на 1 км автодороги «Чехов-Попово» (г. Чехов), Чеховский район. Мощность объекта – 1,686 км.</w:t>
      </w:r>
    </w:p>
    <w:p w:rsidR="00372C6E" w:rsidRPr="00370574" w:rsidRDefault="00372C6E" w:rsidP="00C860C1">
      <w:pPr>
        <w:suppressAutoHyphens/>
        <w:spacing w:line="276" w:lineRule="auto"/>
        <w:ind w:firstLine="709"/>
        <w:jc w:val="both"/>
        <w:rPr>
          <w:sz w:val="28"/>
          <w:szCs w:val="28"/>
        </w:rPr>
      </w:pPr>
      <w:r w:rsidRPr="00370574">
        <w:rPr>
          <w:sz w:val="28"/>
          <w:szCs w:val="28"/>
        </w:rPr>
        <w:t>Ввод в эксплуатацию автомобильных дорог регионального значения, построенных на условиях долевого финансирования из федерального бюджета и бюджета Московской области, в том числе:</w:t>
      </w:r>
    </w:p>
    <w:p w:rsidR="00372C6E" w:rsidRPr="00370574" w:rsidRDefault="00372C6E" w:rsidP="00C860C1">
      <w:pPr>
        <w:suppressAutoHyphens/>
        <w:spacing w:line="276" w:lineRule="auto"/>
        <w:ind w:firstLine="709"/>
        <w:jc w:val="both"/>
        <w:rPr>
          <w:sz w:val="28"/>
          <w:szCs w:val="28"/>
        </w:rPr>
      </w:pPr>
      <w:r w:rsidRPr="00370574">
        <w:rPr>
          <w:sz w:val="28"/>
          <w:szCs w:val="28"/>
        </w:rPr>
        <w:t>Строительство автомобильной дороги от транспортной развязки на 14 км МКАД до транспортной развязки 21 км магистрали М-5 «Урал» на участке от эстакады через железную дорогу и Дзержинское шоссе до транспортной развязки на 21 км магистрали М-5 «Урал» по осям №№ 2, 3 и 4 общей протяженность 1,821 км;</w:t>
      </w:r>
    </w:p>
    <w:p w:rsidR="00372C6E" w:rsidRPr="00370574" w:rsidRDefault="00372C6E" w:rsidP="00C860C1">
      <w:pPr>
        <w:suppressAutoHyphens/>
        <w:spacing w:line="276" w:lineRule="auto"/>
        <w:ind w:firstLine="709"/>
        <w:jc w:val="both"/>
        <w:rPr>
          <w:sz w:val="28"/>
          <w:szCs w:val="28"/>
        </w:rPr>
      </w:pPr>
      <w:r w:rsidRPr="00370574">
        <w:rPr>
          <w:sz w:val="28"/>
          <w:szCs w:val="28"/>
        </w:rPr>
        <w:t>Строительство автомобильной дороги «Южный обход г. Подольска» в Подольском районе, городском округе Подольск. Мощность введенного объекта – 8,779 км.</w:t>
      </w:r>
    </w:p>
    <w:p w:rsidR="00372C6E" w:rsidRPr="00370574" w:rsidRDefault="00372C6E" w:rsidP="00C860C1">
      <w:pPr>
        <w:suppressAutoHyphens/>
        <w:spacing w:line="276" w:lineRule="auto"/>
        <w:ind w:firstLine="709"/>
        <w:jc w:val="both"/>
        <w:rPr>
          <w:sz w:val="28"/>
          <w:szCs w:val="28"/>
        </w:rPr>
      </w:pPr>
      <w:r w:rsidRPr="00370574">
        <w:rPr>
          <w:sz w:val="28"/>
          <w:szCs w:val="28"/>
        </w:rPr>
        <w:t>2. Ввод в эксплуатацию завершенного реконструкцией участка автомобильной дороги М-8 «Холмогоры» - от Москвы через Ярославль, Вологду до Архангельска мощностью 12,863 км/416,04 пог. м.</w:t>
      </w:r>
    </w:p>
    <w:p w:rsidR="00372C6E" w:rsidRPr="00370574" w:rsidRDefault="00372C6E" w:rsidP="00C860C1">
      <w:pPr>
        <w:suppressAutoHyphens/>
        <w:spacing w:line="276" w:lineRule="auto"/>
        <w:ind w:firstLine="709"/>
        <w:jc w:val="both"/>
        <w:rPr>
          <w:sz w:val="28"/>
          <w:szCs w:val="28"/>
        </w:rPr>
      </w:pPr>
      <w:r w:rsidRPr="00370574">
        <w:rPr>
          <w:sz w:val="28"/>
          <w:szCs w:val="28"/>
        </w:rPr>
        <w:t xml:space="preserve">3. Ввод в эксплуатацию завершенных строительством и реконструкцией объектов на автомобильной дороге М-5 «Урал» - от Москвы через Рязань, Пензу, Самару, Уфу до Челябинска общей мощностью 19,836 км/844 пог. м. пог. м на территориях Республики Мордовия и Рязанской области. </w:t>
      </w:r>
    </w:p>
    <w:p w:rsidR="00372C6E" w:rsidRPr="00370574" w:rsidRDefault="00372C6E" w:rsidP="00C860C1">
      <w:pPr>
        <w:suppressAutoHyphens/>
        <w:spacing w:line="276" w:lineRule="auto"/>
        <w:ind w:firstLine="709"/>
        <w:jc w:val="both"/>
        <w:rPr>
          <w:sz w:val="28"/>
          <w:szCs w:val="28"/>
        </w:rPr>
      </w:pPr>
      <w:r w:rsidRPr="00370574">
        <w:rPr>
          <w:sz w:val="28"/>
          <w:szCs w:val="28"/>
        </w:rPr>
        <w:t>4. Ввод в эксплуатацию завершенных строительством и реконструкцией объектов на автомобильной дороге М-53 «Байкал» - от Челябинска через Курган, Омск, Новосибирск, Кемерово, Красноярск, Иркутск, Улан-Удэ до Читы общей протяженностью 4,387 км в Иркутской области.</w:t>
      </w:r>
    </w:p>
    <w:p w:rsidR="00372C6E" w:rsidRPr="00370574" w:rsidRDefault="00372C6E" w:rsidP="00C860C1">
      <w:pPr>
        <w:suppressAutoHyphens/>
        <w:spacing w:line="276" w:lineRule="auto"/>
        <w:ind w:firstLine="709"/>
        <w:jc w:val="both"/>
        <w:rPr>
          <w:sz w:val="28"/>
          <w:szCs w:val="28"/>
        </w:rPr>
      </w:pPr>
      <w:r w:rsidRPr="00370574">
        <w:rPr>
          <w:sz w:val="28"/>
          <w:szCs w:val="28"/>
        </w:rPr>
        <w:lastRenderedPageBreak/>
        <w:t xml:space="preserve">5. Ввод в эксплуатацию завершенных строительством и реконструкцией объектов на автомобильной дороге М-56 «Лена» от Невера до Якутска общей протяженностью 40,12 км в Республике Саха (Якутия) и Амурской области. </w:t>
      </w:r>
    </w:p>
    <w:p w:rsidR="00372C6E" w:rsidRPr="00370574" w:rsidRDefault="00372C6E" w:rsidP="00C860C1">
      <w:pPr>
        <w:suppressAutoHyphens/>
        <w:spacing w:line="276" w:lineRule="auto"/>
        <w:ind w:firstLine="709"/>
        <w:jc w:val="both"/>
        <w:rPr>
          <w:sz w:val="28"/>
          <w:szCs w:val="28"/>
        </w:rPr>
      </w:pPr>
      <w:r w:rsidRPr="00370574">
        <w:rPr>
          <w:sz w:val="28"/>
          <w:szCs w:val="28"/>
        </w:rPr>
        <w:t>6. Завершение реконструкции двух ремонтонепригодных мостовых сооружений, находящихся в неудовлетворительном техническом состоянии.</w:t>
      </w:r>
    </w:p>
    <w:p w:rsidR="00372C6E" w:rsidRPr="00370574" w:rsidRDefault="00372C6E" w:rsidP="00C860C1">
      <w:pPr>
        <w:suppressAutoHyphens/>
        <w:spacing w:line="276" w:lineRule="auto"/>
        <w:ind w:firstLine="709"/>
        <w:jc w:val="both"/>
        <w:rPr>
          <w:sz w:val="28"/>
          <w:szCs w:val="28"/>
        </w:rPr>
      </w:pPr>
      <w:r w:rsidRPr="00370574">
        <w:rPr>
          <w:sz w:val="28"/>
          <w:szCs w:val="28"/>
        </w:rPr>
        <w:t>Существенный эффект, влияющий на повышение безопасности дорожного движения, ожидается в результате выполнения комплекса работ по повышению уровня обустройства автомобильных дорог федерального значения, в том числе:</w:t>
      </w:r>
    </w:p>
    <w:p w:rsidR="00372C6E" w:rsidRPr="00370574" w:rsidRDefault="00372C6E" w:rsidP="00C860C1">
      <w:pPr>
        <w:suppressAutoHyphens/>
        <w:spacing w:line="276" w:lineRule="auto"/>
        <w:ind w:firstLine="709"/>
        <w:jc w:val="both"/>
        <w:rPr>
          <w:sz w:val="28"/>
          <w:szCs w:val="28"/>
        </w:rPr>
      </w:pPr>
      <w:r w:rsidRPr="00370574">
        <w:rPr>
          <w:sz w:val="28"/>
          <w:szCs w:val="28"/>
        </w:rPr>
        <w:t>231,390 км линий электроосвещения;</w:t>
      </w:r>
    </w:p>
    <w:p w:rsidR="00372C6E" w:rsidRPr="00370574" w:rsidRDefault="00372C6E" w:rsidP="00C860C1">
      <w:pPr>
        <w:suppressAutoHyphens/>
        <w:spacing w:line="276" w:lineRule="auto"/>
        <w:ind w:firstLine="709"/>
        <w:jc w:val="both"/>
        <w:rPr>
          <w:sz w:val="28"/>
          <w:szCs w:val="28"/>
        </w:rPr>
      </w:pPr>
      <w:r w:rsidRPr="00370574">
        <w:rPr>
          <w:sz w:val="28"/>
          <w:szCs w:val="28"/>
        </w:rPr>
        <w:t>151 428,0 пог. м барьерного ограждения;</w:t>
      </w:r>
    </w:p>
    <w:p w:rsidR="00372C6E" w:rsidRPr="00370574" w:rsidRDefault="00372C6E" w:rsidP="00C860C1">
      <w:pPr>
        <w:suppressAutoHyphens/>
        <w:spacing w:line="276" w:lineRule="auto"/>
        <w:ind w:firstLine="709"/>
        <w:jc w:val="both"/>
        <w:rPr>
          <w:sz w:val="28"/>
          <w:szCs w:val="28"/>
        </w:rPr>
      </w:pPr>
      <w:r w:rsidRPr="00370574">
        <w:rPr>
          <w:sz w:val="28"/>
          <w:szCs w:val="28"/>
        </w:rPr>
        <w:t>10 пешеходных переходов в разных уровнях общей протяженностью 598,533 м.</w:t>
      </w:r>
    </w:p>
    <w:p w:rsidR="00372C6E" w:rsidRPr="00370574" w:rsidRDefault="00372C6E" w:rsidP="00C860C1">
      <w:pPr>
        <w:suppressAutoHyphens/>
        <w:spacing w:line="276" w:lineRule="auto"/>
        <w:ind w:firstLine="709"/>
        <w:jc w:val="both"/>
        <w:rPr>
          <w:sz w:val="28"/>
          <w:szCs w:val="28"/>
        </w:rPr>
      </w:pPr>
      <w:r w:rsidRPr="00370574">
        <w:rPr>
          <w:sz w:val="28"/>
          <w:szCs w:val="28"/>
        </w:rPr>
        <w:t>Качественный эффект ожидается по результатам реализации в отчетном периоде мероприятий Подпрограммы, направленных на проведение научных исследований, совершенствование правовой базы дорожной деятельности, внедрение современных информационных технологий и средств связи, других мероприятий по сопутствующим направлениям деятельности.</w:t>
      </w:r>
    </w:p>
    <w:p w:rsidR="00372C6E" w:rsidRPr="00370574" w:rsidRDefault="00372C6E" w:rsidP="00C860C1">
      <w:pPr>
        <w:spacing w:line="276" w:lineRule="auto"/>
        <w:ind w:firstLine="709"/>
        <w:jc w:val="both"/>
        <w:rPr>
          <w:sz w:val="28"/>
          <w:szCs w:val="28"/>
        </w:rPr>
      </w:pPr>
      <w:r w:rsidRPr="00370574">
        <w:rPr>
          <w:sz w:val="28"/>
          <w:szCs w:val="28"/>
        </w:rPr>
        <w:t>Создание системы платных автомобильных дорог предусматривает создание платных дорожных объектов с привлечением внебюджетных инвестиций. Осуществление таких проектов позволит перераспределить транспортные потоки и улучшить условия движения на перегруженных участках автомагистралей. Окупаемость инвестиций и получение доходов планируется обеспечить за счет эксплуатации построенных (реконструированных) объектов на платной основе, в то же время для пользователей автомобильных дорог будет сохранена возможность альтернативного бесплатного проезда.</w:t>
      </w:r>
    </w:p>
    <w:p w:rsidR="00372C6E" w:rsidRPr="00370574" w:rsidRDefault="00372C6E" w:rsidP="00C860C1">
      <w:pPr>
        <w:pStyle w:val="a3"/>
        <w:spacing w:line="276" w:lineRule="auto"/>
        <w:ind w:firstLine="709"/>
        <w:rPr>
          <w:szCs w:val="28"/>
        </w:rPr>
      </w:pPr>
      <w:r w:rsidRPr="00370574">
        <w:rPr>
          <w:szCs w:val="28"/>
        </w:rPr>
        <w:t>В 2016 году построено и реконструировано 89,6 км автомобильных дорог, в том числе:</w:t>
      </w:r>
    </w:p>
    <w:p w:rsidR="00372C6E" w:rsidRPr="00370574" w:rsidRDefault="00372C6E" w:rsidP="00C860C1">
      <w:pPr>
        <w:pStyle w:val="a3"/>
        <w:spacing w:line="276" w:lineRule="auto"/>
        <w:ind w:firstLine="709"/>
        <w:rPr>
          <w:szCs w:val="28"/>
        </w:rPr>
      </w:pPr>
      <w:r w:rsidRPr="00370574">
        <w:rPr>
          <w:szCs w:val="28"/>
        </w:rPr>
        <w:t xml:space="preserve">- на автомобильной дороге М-4 «Дон» участок км 517 – км 544 протяженностью - 29,2 км и транспортная развязка на км 1442 протяженностью – 10,9 км в Краснодарском крае; </w:t>
      </w:r>
    </w:p>
    <w:p w:rsidR="00372C6E" w:rsidRPr="00370574" w:rsidRDefault="00372C6E" w:rsidP="00C860C1">
      <w:pPr>
        <w:pStyle w:val="a3"/>
        <w:spacing w:line="276" w:lineRule="auto"/>
        <w:ind w:firstLine="709"/>
        <w:rPr>
          <w:szCs w:val="28"/>
        </w:rPr>
      </w:pPr>
      <w:r w:rsidRPr="00370574">
        <w:rPr>
          <w:szCs w:val="28"/>
        </w:rPr>
        <w:t>- на автомобильной дороге М-1 «Беларусь» транспортная развязка Молодогвардейская на пересечении с Московской кольцевой автомобильной дорогой протяженностью 0,6 км.</w:t>
      </w:r>
    </w:p>
    <w:p w:rsidR="00372C6E" w:rsidRPr="00370574" w:rsidRDefault="00372C6E" w:rsidP="00C860C1">
      <w:pPr>
        <w:pStyle w:val="a3"/>
        <w:spacing w:line="276" w:lineRule="auto"/>
        <w:ind w:firstLine="709"/>
        <w:rPr>
          <w:szCs w:val="28"/>
        </w:rPr>
      </w:pPr>
      <w:r w:rsidRPr="00370574">
        <w:rPr>
          <w:szCs w:val="28"/>
        </w:rPr>
        <w:t>- на автомобильной дороге М-3 «Украина» участок км 124 – км 173 протяженностью 49,0 км.</w:t>
      </w:r>
    </w:p>
    <w:p w:rsidR="006E31AB" w:rsidRPr="00370574" w:rsidRDefault="006E31AB" w:rsidP="00C860C1">
      <w:pPr>
        <w:suppressAutoHyphens/>
        <w:spacing w:line="276" w:lineRule="auto"/>
        <w:ind w:firstLine="709"/>
        <w:jc w:val="both"/>
        <w:rPr>
          <w:b/>
          <w:i/>
          <w:sz w:val="28"/>
          <w:szCs w:val="28"/>
        </w:rPr>
      </w:pPr>
      <w:r w:rsidRPr="00370574">
        <w:rPr>
          <w:b/>
          <w:i/>
          <w:sz w:val="28"/>
          <w:szCs w:val="28"/>
        </w:rPr>
        <w:t>Подпрограмма «Морской транспорт»</w:t>
      </w:r>
    </w:p>
    <w:p w:rsidR="00071146" w:rsidRPr="00370574" w:rsidRDefault="00071146" w:rsidP="00C860C1">
      <w:pPr>
        <w:suppressAutoHyphens/>
        <w:spacing w:line="276" w:lineRule="auto"/>
        <w:ind w:firstLine="709"/>
        <w:jc w:val="both"/>
        <w:rPr>
          <w:i/>
          <w:sz w:val="28"/>
          <w:szCs w:val="28"/>
        </w:rPr>
      </w:pPr>
      <w:r w:rsidRPr="00370574">
        <w:rPr>
          <w:sz w:val="28"/>
          <w:szCs w:val="28"/>
        </w:rPr>
        <w:t xml:space="preserve">Реализация подпрограммы позволит обеспечить потребность российской экономики и внешней торговли в перевалке экспортно-импортных, транзитных и каботажных грузов в морских портах за счет роста их производственной мощности, </w:t>
      </w:r>
      <w:r w:rsidRPr="00370574">
        <w:rPr>
          <w:sz w:val="28"/>
          <w:szCs w:val="28"/>
        </w:rPr>
        <w:lastRenderedPageBreak/>
        <w:t>повышения технологического и организационного уровня; укрепить взаимосвязь морского транспорта со смежными видами транспорта, грузовладельцами, иностранными партнерами в рамках межотраслевой транспортной координации.</w:t>
      </w:r>
    </w:p>
    <w:p w:rsidR="00DD3242" w:rsidRPr="00370574" w:rsidRDefault="00DD3242" w:rsidP="00C860C1">
      <w:pPr>
        <w:spacing w:line="276" w:lineRule="auto"/>
        <w:ind w:firstLine="709"/>
        <w:jc w:val="both"/>
        <w:rPr>
          <w:b/>
          <w:i/>
          <w:sz w:val="28"/>
          <w:szCs w:val="28"/>
        </w:rPr>
      </w:pPr>
      <w:r w:rsidRPr="00370574">
        <w:rPr>
          <w:b/>
          <w:i/>
          <w:sz w:val="28"/>
          <w:szCs w:val="28"/>
        </w:rPr>
        <w:t>Подпрограмма «Внутренний водный транспорт»</w:t>
      </w:r>
    </w:p>
    <w:p w:rsidR="00071146" w:rsidRPr="00370574" w:rsidRDefault="00071146" w:rsidP="00C860C1">
      <w:pPr>
        <w:widowControl w:val="0"/>
        <w:suppressAutoHyphens/>
        <w:spacing w:line="276" w:lineRule="auto"/>
        <w:ind w:firstLine="709"/>
        <w:jc w:val="both"/>
        <w:rPr>
          <w:b/>
          <w:sz w:val="28"/>
          <w:szCs w:val="28"/>
        </w:rPr>
      </w:pPr>
      <w:r w:rsidRPr="00370574">
        <w:rPr>
          <w:bCs/>
          <w:sz w:val="28"/>
          <w:szCs w:val="28"/>
        </w:rPr>
        <w:t>Реализация подпрограммы «Внутренний водный транспорт» позволит повысить уровень безопасности гидротехнических сооружений и создать благоприятные условия для развития транзитного потенциала внутренних водных путей.</w:t>
      </w:r>
    </w:p>
    <w:p w:rsidR="00861650" w:rsidRPr="00370574" w:rsidRDefault="00861650" w:rsidP="00C860C1">
      <w:pPr>
        <w:spacing w:line="276" w:lineRule="auto"/>
        <w:ind w:firstLine="709"/>
        <w:jc w:val="both"/>
        <w:rPr>
          <w:b/>
          <w:i/>
          <w:sz w:val="28"/>
          <w:szCs w:val="28"/>
        </w:rPr>
      </w:pPr>
      <w:r w:rsidRPr="00370574">
        <w:rPr>
          <w:b/>
          <w:i/>
          <w:sz w:val="28"/>
          <w:szCs w:val="28"/>
        </w:rPr>
        <w:t>Подпрограмма «Гражданская авиация»</w:t>
      </w:r>
    </w:p>
    <w:p w:rsidR="00F6496B" w:rsidRPr="00370574" w:rsidRDefault="00F6496B" w:rsidP="00C860C1">
      <w:pPr>
        <w:widowControl w:val="0"/>
        <w:autoSpaceDE w:val="0"/>
        <w:autoSpaceDN w:val="0"/>
        <w:adjustRightInd w:val="0"/>
        <w:spacing w:line="276" w:lineRule="auto"/>
        <w:ind w:firstLine="709"/>
        <w:jc w:val="both"/>
        <w:rPr>
          <w:sz w:val="28"/>
          <w:szCs w:val="28"/>
        </w:rPr>
      </w:pPr>
      <w:r w:rsidRPr="00370574">
        <w:rPr>
          <w:sz w:val="28"/>
          <w:szCs w:val="28"/>
        </w:rPr>
        <w:t>Модернизация объектов аэродромной инфраструктуры напрямую связана с увеличением авиаподвижности населения, активизацией бизнеса и увеличением транспортной доступности регионов страны.</w:t>
      </w:r>
    </w:p>
    <w:p w:rsidR="00F6496B" w:rsidRPr="00370574" w:rsidRDefault="00F6496B" w:rsidP="00C860C1">
      <w:pPr>
        <w:spacing w:line="276" w:lineRule="auto"/>
        <w:ind w:firstLine="709"/>
        <w:jc w:val="both"/>
        <w:rPr>
          <w:bCs/>
          <w:sz w:val="28"/>
          <w:szCs w:val="28"/>
        </w:rPr>
      </w:pPr>
      <w:r w:rsidRPr="00370574">
        <w:rPr>
          <w:sz w:val="28"/>
          <w:szCs w:val="28"/>
        </w:rPr>
        <w:t xml:space="preserve">За 2016 год Росавиация организовала проведение строительно-монтажных работ по реконструкции и строительству объектов аэродромной инфраструктуры в 23 аэропортах. </w:t>
      </w:r>
      <w:r w:rsidRPr="00370574">
        <w:rPr>
          <w:bCs/>
          <w:sz w:val="28"/>
          <w:szCs w:val="28"/>
        </w:rPr>
        <w:t>Объем бюджетных инвестиций на 2016 год составляет 40 703 514,8 тыс. рублей (в рамках ФАИП).</w:t>
      </w:r>
    </w:p>
    <w:p w:rsidR="00F6496B" w:rsidRPr="00370574" w:rsidRDefault="00F6496B" w:rsidP="00C860C1">
      <w:pPr>
        <w:spacing w:line="276" w:lineRule="auto"/>
        <w:ind w:firstLine="709"/>
        <w:jc w:val="both"/>
        <w:rPr>
          <w:sz w:val="28"/>
          <w:szCs w:val="28"/>
        </w:rPr>
      </w:pPr>
      <w:r w:rsidRPr="00370574">
        <w:rPr>
          <w:sz w:val="28"/>
          <w:szCs w:val="28"/>
        </w:rPr>
        <w:t>В настоящий момент активно ведутся работы по строительству и реконструкции инфраструктуры аэропортов, которые в 2018 году будут принимать матчи Чемпионата мира по футболу.</w:t>
      </w:r>
    </w:p>
    <w:p w:rsidR="00F6496B" w:rsidRPr="00370574" w:rsidRDefault="00F6496B" w:rsidP="00C860C1">
      <w:pPr>
        <w:tabs>
          <w:tab w:val="left" w:pos="142"/>
        </w:tabs>
        <w:spacing w:line="276" w:lineRule="auto"/>
        <w:ind w:firstLine="709"/>
        <w:jc w:val="both"/>
        <w:rPr>
          <w:sz w:val="28"/>
          <w:szCs w:val="28"/>
        </w:rPr>
      </w:pPr>
      <w:r w:rsidRPr="00370574">
        <w:rPr>
          <w:sz w:val="28"/>
          <w:szCs w:val="28"/>
        </w:rPr>
        <w:t>Деятельность Росавиации направлена на формирование условий для устойчивого развития аэропортов и, как следствие, экономики субъектов Российской Федерации, что в свою очередь, оказывает положительное влияние на создание единого экономического пространства нашей страны.</w:t>
      </w:r>
    </w:p>
    <w:p w:rsidR="00F6496B" w:rsidRPr="00370574" w:rsidRDefault="00F6496B" w:rsidP="00C860C1">
      <w:pPr>
        <w:tabs>
          <w:tab w:val="left" w:pos="142"/>
        </w:tabs>
        <w:spacing w:line="276" w:lineRule="auto"/>
        <w:ind w:firstLine="709"/>
        <w:jc w:val="both"/>
        <w:rPr>
          <w:sz w:val="28"/>
          <w:szCs w:val="28"/>
        </w:rPr>
      </w:pPr>
      <w:r w:rsidRPr="00370574">
        <w:rPr>
          <w:sz w:val="28"/>
          <w:szCs w:val="28"/>
        </w:rPr>
        <w:t>Доступность транспортных услуг относится к числу важнейших параметров, определяющих качество жизни населения и уровень развития экономики. Особенно важно это для таких российских регионов, как территории Крайнего Севера, значительная часть Сибири и Дальнего Востока, где воздушный транспорт является единственным магистральным видом транспорта.</w:t>
      </w:r>
    </w:p>
    <w:p w:rsidR="00F6496B" w:rsidRPr="00370574" w:rsidRDefault="00F6496B" w:rsidP="00C860C1">
      <w:pPr>
        <w:tabs>
          <w:tab w:val="left" w:pos="142"/>
        </w:tabs>
        <w:spacing w:line="276" w:lineRule="auto"/>
        <w:ind w:firstLine="709"/>
        <w:jc w:val="both"/>
        <w:rPr>
          <w:sz w:val="28"/>
          <w:szCs w:val="28"/>
        </w:rPr>
      </w:pPr>
      <w:r w:rsidRPr="00370574">
        <w:rPr>
          <w:sz w:val="28"/>
          <w:szCs w:val="28"/>
        </w:rPr>
        <w:t>В 2016 году продолжены работы по реконструкции объектов аэродромной инфраструктуры в  аэропортах Хабаровска и Якутска. Предприятие приступило к работам в аэропортах Улан-Удэ и Норильск. Все это направлено на повышение авиационной подвижности населения и обеспечение социального - экономического развития территорий Крайнего Севера, Сибири и Дальнего Востока.</w:t>
      </w:r>
    </w:p>
    <w:p w:rsidR="00F6496B" w:rsidRPr="00370574" w:rsidRDefault="00F6496B" w:rsidP="00C860C1">
      <w:pPr>
        <w:widowControl w:val="0"/>
        <w:tabs>
          <w:tab w:val="left" w:pos="993"/>
        </w:tabs>
        <w:autoSpaceDE w:val="0"/>
        <w:autoSpaceDN w:val="0"/>
        <w:adjustRightInd w:val="0"/>
        <w:spacing w:line="276" w:lineRule="auto"/>
        <w:ind w:firstLine="709"/>
        <w:jc w:val="both"/>
        <w:rPr>
          <w:sz w:val="28"/>
          <w:szCs w:val="28"/>
        </w:rPr>
      </w:pPr>
      <w:r w:rsidRPr="00370574">
        <w:rPr>
          <w:sz w:val="28"/>
          <w:szCs w:val="28"/>
        </w:rPr>
        <w:t xml:space="preserve">Также целью реализации федеральной целевой программы «Модернизация Единой системы организации воздушного движения Российской Федерации (2009 - 2020 годы)» является повышение безопасности полетов и эффективности использования воздушного пространства в интересах обеспечения обороноспособности страны, потребностей экономики и граждан за счет модернизации Единой системы, ее объектов и взаимодействующих с ней систем </w:t>
      </w:r>
      <w:r w:rsidRPr="00370574">
        <w:rPr>
          <w:sz w:val="28"/>
          <w:szCs w:val="28"/>
        </w:rPr>
        <w:lastRenderedPageBreak/>
        <w:t>путем создания и развития Аэронавигационной системы России на основе использования новых технических средств и технологий с учетом стандартов и рекомендуемой практики ИКАО.</w:t>
      </w:r>
    </w:p>
    <w:p w:rsidR="00F6496B" w:rsidRPr="00370574" w:rsidRDefault="00F6496B" w:rsidP="00C860C1">
      <w:pPr>
        <w:widowControl w:val="0"/>
        <w:suppressAutoHyphens/>
        <w:spacing w:line="276" w:lineRule="auto"/>
        <w:ind w:firstLine="709"/>
        <w:jc w:val="both"/>
        <w:rPr>
          <w:bCs/>
          <w:sz w:val="28"/>
          <w:szCs w:val="28"/>
        </w:rPr>
      </w:pPr>
      <w:r w:rsidRPr="00370574">
        <w:rPr>
          <w:bCs/>
          <w:sz w:val="28"/>
          <w:szCs w:val="28"/>
        </w:rPr>
        <w:t xml:space="preserve">Введение в эксплуатацию автоматизированной системы организации воздушного движения Петропавловск - Камчатского центра ОВД, комплекса технических средств автоматизации управления воздушного движения аэропортов Бодайбо, Махачкала, моноимпульсного вторичного радиолокатора в аэропортах Уфа, Тюмень, Вилюйск, Петропавловск – Камчатский, средств автоматического зависимого наблюдения (вещательного типа) в аэропортах Магадан, Сеймчан, Мыс Шмидта, Певек, Чайбуха, Бухта Проведения, Беринговский, Лаврентия, Кепервеем, Омолон, Марково, </w:t>
      </w:r>
      <w:r w:rsidRPr="00370574">
        <w:rPr>
          <w:sz w:val="28"/>
          <w:szCs w:val="28"/>
        </w:rPr>
        <w:t>оборудования AMHS в центры организации воздушного движения в аэропортах Красноярск, Тюмень, Магадан, Самара, Калининград</w:t>
      </w:r>
      <w:r w:rsidRPr="00370574">
        <w:rPr>
          <w:bCs/>
          <w:sz w:val="28"/>
          <w:szCs w:val="28"/>
        </w:rPr>
        <w:t xml:space="preserve"> позволило повысить уровень безопасности воздушного движения.</w:t>
      </w:r>
    </w:p>
    <w:p w:rsidR="00F6496B" w:rsidRPr="00370574" w:rsidRDefault="00F6496B" w:rsidP="00C860C1">
      <w:pPr>
        <w:widowControl w:val="0"/>
        <w:tabs>
          <w:tab w:val="left" w:pos="993"/>
        </w:tabs>
        <w:autoSpaceDE w:val="0"/>
        <w:autoSpaceDN w:val="0"/>
        <w:adjustRightInd w:val="0"/>
        <w:spacing w:line="276" w:lineRule="auto"/>
        <w:ind w:firstLine="709"/>
        <w:jc w:val="both"/>
        <w:rPr>
          <w:rStyle w:val="FontStyle15"/>
          <w:sz w:val="28"/>
          <w:szCs w:val="28"/>
        </w:rPr>
      </w:pPr>
      <w:r w:rsidRPr="00370574">
        <w:rPr>
          <w:rStyle w:val="FontStyle15"/>
          <w:sz w:val="28"/>
          <w:szCs w:val="28"/>
        </w:rPr>
        <w:t>По итогам 2016 года процент охвата территории Российской Федерации системами автоматизации планирования использования воздушного пространства составил - 78%.</w:t>
      </w:r>
    </w:p>
    <w:p w:rsidR="00F6496B" w:rsidRPr="00370574" w:rsidRDefault="00F6496B" w:rsidP="00C860C1">
      <w:pPr>
        <w:widowControl w:val="0"/>
        <w:tabs>
          <w:tab w:val="left" w:pos="540"/>
        </w:tabs>
        <w:suppressAutoHyphens/>
        <w:spacing w:line="276" w:lineRule="auto"/>
        <w:ind w:firstLine="709"/>
        <w:jc w:val="both"/>
        <w:rPr>
          <w:sz w:val="28"/>
          <w:szCs w:val="28"/>
        </w:rPr>
      </w:pPr>
      <w:r w:rsidRPr="00370574">
        <w:rPr>
          <w:sz w:val="28"/>
          <w:szCs w:val="28"/>
        </w:rPr>
        <w:t>Проведенные мероприятия в части развития метеорологического обеспечения аэронавигации обеспечивают функционирование аэропортов, повышают уровень обеспеченности услугами социальной сферы и транспортной доступности.</w:t>
      </w:r>
    </w:p>
    <w:p w:rsidR="006E31AB" w:rsidRPr="00370574" w:rsidRDefault="006E31AB" w:rsidP="00C860C1">
      <w:pPr>
        <w:pStyle w:val="a3"/>
        <w:spacing w:line="276" w:lineRule="auto"/>
        <w:ind w:firstLine="709"/>
        <w:rPr>
          <w:b/>
          <w:i/>
          <w:szCs w:val="28"/>
        </w:rPr>
      </w:pPr>
      <w:r w:rsidRPr="00370574">
        <w:rPr>
          <w:b/>
          <w:i/>
          <w:szCs w:val="28"/>
        </w:rPr>
        <w:t>Подпрограмма «Государственный контроль и надзор в сфере транспорта»</w:t>
      </w:r>
    </w:p>
    <w:p w:rsidR="00C860C1" w:rsidRPr="00370574" w:rsidRDefault="00C860C1" w:rsidP="00C860C1">
      <w:pPr>
        <w:spacing w:line="276" w:lineRule="auto"/>
        <w:ind w:firstLine="709"/>
        <w:jc w:val="both"/>
        <w:rPr>
          <w:sz w:val="28"/>
          <w:szCs w:val="28"/>
        </w:rPr>
      </w:pPr>
      <w:r w:rsidRPr="00370574">
        <w:rPr>
          <w:sz w:val="28"/>
          <w:szCs w:val="28"/>
        </w:rPr>
        <w:t>В связи с обновлением парка патрульных катеров в территориальных управлениях Ространснадзора</w:t>
      </w:r>
      <w:r w:rsidRPr="00370574">
        <w:rPr>
          <w:b/>
          <w:sz w:val="28"/>
          <w:szCs w:val="28"/>
        </w:rPr>
        <w:t xml:space="preserve"> </w:t>
      </w:r>
      <w:r w:rsidRPr="00370574">
        <w:rPr>
          <w:sz w:val="28"/>
          <w:szCs w:val="28"/>
        </w:rPr>
        <w:t xml:space="preserve">повышается комплексная безопасность транспортной системы, улучшается осуществление государственного контроля и надзора </w:t>
      </w:r>
      <w:r w:rsidRPr="00370574">
        <w:rPr>
          <w:sz w:val="28"/>
          <w:szCs w:val="28"/>
        </w:rPr>
        <w:br/>
        <w:t xml:space="preserve">за соблюдением физическими и юридическими лицами требований законодательства Российской Федерации и международных договоров Российской Федерации в области транспортной безопасности. Так как новые патрульные катера отличаются от устаревших катеров технологичностью и скоростью, то уменьшается время доставки инспекторов государственного морского и речного надзора к месту расследований транспортных происшествий в морских районах, на внутренних водных путях для выполнения функций по расследованию аварий и инцидентов </w:t>
      </w:r>
      <w:r w:rsidRPr="00370574">
        <w:rPr>
          <w:sz w:val="28"/>
          <w:szCs w:val="28"/>
        </w:rPr>
        <w:br/>
        <w:t>на море и транспортных происшествий (осмотр и фиксация обстоятельств транспортного происшествия, опрос членов экипажей и свидетелей непосредственно на месте транспортного происшествия), что положительным образом влияет на раскрытие причин транспортных происшествий и принятия мер для их предотвращения в будущем.</w:t>
      </w:r>
    </w:p>
    <w:p w:rsidR="00C860C1" w:rsidRPr="00370574" w:rsidRDefault="00C860C1" w:rsidP="00C860C1">
      <w:pPr>
        <w:autoSpaceDE w:val="0"/>
        <w:autoSpaceDN w:val="0"/>
        <w:adjustRightInd w:val="0"/>
        <w:spacing w:line="276" w:lineRule="auto"/>
        <w:ind w:firstLine="709"/>
        <w:jc w:val="both"/>
        <w:rPr>
          <w:b/>
          <w:bCs/>
          <w:sz w:val="28"/>
          <w:szCs w:val="28"/>
        </w:rPr>
      </w:pPr>
      <w:r w:rsidRPr="00370574">
        <w:rPr>
          <w:bCs/>
          <w:sz w:val="28"/>
          <w:szCs w:val="28"/>
        </w:rPr>
        <w:t xml:space="preserve">Поставка новых скоростных </w:t>
      </w:r>
      <w:r w:rsidRPr="00370574">
        <w:rPr>
          <w:sz w:val="28"/>
          <w:szCs w:val="28"/>
        </w:rPr>
        <w:t xml:space="preserve">патрульных </w:t>
      </w:r>
      <w:r w:rsidRPr="00370574">
        <w:rPr>
          <w:bCs/>
          <w:sz w:val="28"/>
          <w:szCs w:val="28"/>
        </w:rPr>
        <w:t>судов позволяет обеспечить повышение уровня</w:t>
      </w:r>
      <w:r w:rsidRPr="00370574">
        <w:rPr>
          <w:b/>
          <w:bCs/>
          <w:sz w:val="28"/>
          <w:szCs w:val="28"/>
        </w:rPr>
        <w:t xml:space="preserve"> </w:t>
      </w:r>
      <w:r w:rsidRPr="00370574">
        <w:rPr>
          <w:bCs/>
          <w:sz w:val="28"/>
          <w:szCs w:val="28"/>
        </w:rPr>
        <w:t xml:space="preserve">комплексной безопасности и устойчивости морского </w:t>
      </w:r>
      <w:r w:rsidRPr="00370574">
        <w:rPr>
          <w:bCs/>
          <w:sz w:val="28"/>
          <w:szCs w:val="28"/>
        </w:rPr>
        <w:br/>
        <w:t xml:space="preserve">и внутреннего водного транспорта, </w:t>
      </w:r>
      <w:r w:rsidRPr="00370574">
        <w:rPr>
          <w:sz w:val="28"/>
          <w:szCs w:val="28"/>
        </w:rPr>
        <w:t xml:space="preserve">эффективно влиять на обеспечение соблюдения требований в области торгового мореплавания и судоходства, влечет сокращение </w:t>
      </w:r>
      <w:r w:rsidRPr="00370574">
        <w:rPr>
          <w:sz w:val="28"/>
          <w:szCs w:val="28"/>
        </w:rPr>
        <w:lastRenderedPageBreak/>
        <w:t xml:space="preserve">количества погибших и пострадавших в результате происшествий на морском </w:t>
      </w:r>
      <w:r w:rsidRPr="00370574">
        <w:rPr>
          <w:sz w:val="28"/>
          <w:szCs w:val="28"/>
        </w:rPr>
        <w:br/>
        <w:t>и речном транспорте, снижает риски нанесения ущерба, наносимого окружающей среде аварийными происшествиями на морском и речном транспорте.</w:t>
      </w:r>
    </w:p>
    <w:p w:rsidR="00C860C1" w:rsidRPr="00370574" w:rsidRDefault="00C860C1" w:rsidP="00C860C1">
      <w:pPr>
        <w:autoSpaceDE w:val="0"/>
        <w:autoSpaceDN w:val="0"/>
        <w:adjustRightInd w:val="0"/>
        <w:spacing w:line="276" w:lineRule="auto"/>
        <w:ind w:firstLine="709"/>
        <w:jc w:val="both"/>
        <w:rPr>
          <w:sz w:val="28"/>
          <w:szCs w:val="28"/>
        </w:rPr>
      </w:pPr>
      <w:r w:rsidRPr="00370574">
        <w:rPr>
          <w:sz w:val="28"/>
          <w:szCs w:val="28"/>
        </w:rPr>
        <w:t>Использование новых скоростных патрульных судов позволило:</w:t>
      </w:r>
    </w:p>
    <w:p w:rsidR="00C860C1" w:rsidRPr="00370574" w:rsidRDefault="00C860C1" w:rsidP="00C860C1">
      <w:pPr>
        <w:autoSpaceDE w:val="0"/>
        <w:autoSpaceDN w:val="0"/>
        <w:adjustRightInd w:val="0"/>
        <w:spacing w:line="276" w:lineRule="auto"/>
        <w:ind w:firstLine="709"/>
        <w:jc w:val="both"/>
        <w:rPr>
          <w:sz w:val="28"/>
          <w:szCs w:val="28"/>
        </w:rPr>
      </w:pPr>
      <w:r w:rsidRPr="00370574">
        <w:rPr>
          <w:sz w:val="28"/>
          <w:szCs w:val="28"/>
        </w:rPr>
        <w:t xml:space="preserve">- повысить эффективность контрольно-надзорной деятельности </w:t>
      </w:r>
      <w:r w:rsidRPr="00370574">
        <w:rPr>
          <w:sz w:val="28"/>
          <w:szCs w:val="28"/>
        </w:rPr>
        <w:br/>
        <w:t xml:space="preserve">из-за расширения охвата одним инспектором нескольких поднадзорных объектов, </w:t>
      </w:r>
    </w:p>
    <w:p w:rsidR="00C860C1" w:rsidRPr="00370574" w:rsidRDefault="00C860C1" w:rsidP="00C860C1">
      <w:pPr>
        <w:autoSpaceDE w:val="0"/>
        <w:autoSpaceDN w:val="0"/>
        <w:adjustRightInd w:val="0"/>
        <w:spacing w:line="276" w:lineRule="auto"/>
        <w:ind w:firstLine="709"/>
        <w:jc w:val="both"/>
        <w:rPr>
          <w:sz w:val="28"/>
          <w:szCs w:val="28"/>
        </w:rPr>
      </w:pPr>
      <w:r w:rsidRPr="00370574">
        <w:rPr>
          <w:sz w:val="28"/>
          <w:szCs w:val="28"/>
        </w:rPr>
        <w:t>-    обеспечить доставку должностных лиц и сроки их прибытия к месту происшествия, тем самым ликвидировать непроизводительные простои судов морского внутреннего водного транспорта, повысить качество расследований транспортных происшествий;</w:t>
      </w:r>
    </w:p>
    <w:p w:rsidR="00C860C1" w:rsidRPr="00370574" w:rsidRDefault="00C860C1" w:rsidP="00C860C1">
      <w:pPr>
        <w:autoSpaceDE w:val="0"/>
        <w:autoSpaceDN w:val="0"/>
        <w:adjustRightInd w:val="0"/>
        <w:spacing w:line="276" w:lineRule="auto"/>
        <w:ind w:firstLine="709"/>
        <w:jc w:val="both"/>
        <w:rPr>
          <w:sz w:val="28"/>
          <w:szCs w:val="28"/>
        </w:rPr>
      </w:pPr>
      <w:r w:rsidRPr="00370574">
        <w:rPr>
          <w:sz w:val="28"/>
          <w:szCs w:val="28"/>
        </w:rPr>
        <w:t xml:space="preserve">- обеспечить качество обследований и мониторинга состояния судоходных </w:t>
      </w:r>
      <w:r w:rsidRPr="00370574">
        <w:rPr>
          <w:sz w:val="28"/>
          <w:szCs w:val="28"/>
        </w:rPr>
        <w:br/>
        <w:t>и портовых гидротехнических сооружений;</w:t>
      </w:r>
    </w:p>
    <w:p w:rsidR="00C860C1" w:rsidRPr="00370574" w:rsidRDefault="00C860C1" w:rsidP="00C860C1">
      <w:pPr>
        <w:autoSpaceDE w:val="0"/>
        <w:autoSpaceDN w:val="0"/>
        <w:adjustRightInd w:val="0"/>
        <w:spacing w:line="276" w:lineRule="auto"/>
        <w:ind w:firstLine="709"/>
        <w:jc w:val="both"/>
        <w:rPr>
          <w:sz w:val="28"/>
          <w:szCs w:val="28"/>
        </w:rPr>
      </w:pPr>
      <w:r w:rsidRPr="00370574">
        <w:rPr>
          <w:sz w:val="28"/>
          <w:szCs w:val="28"/>
        </w:rPr>
        <w:t>-  установить систематический надзор за соблюдением правил плавания;</w:t>
      </w:r>
    </w:p>
    <w:p w:rsidR="00C860C1" w:rsidRPr="00370574" w:rsidRDefault="00C860C1" w:rsidP="00C860C1">
      <w:pPr>
        <w:autoSpaceDE w:val="0"/>
        <w:autoSpaceDN w:val="0"/>
        <w:adjustRightInd w:val="0"/>
        <w:spacing w:line="276" w:lineRule="auto"/>
        <w:ind w:firstLine="709"/>
        <w:jc w:val="both"/>
        <w:rPr>
          <w:sz w:val="28"/>
          <w:szCs w:val="28"/>
        </w:rPr>
      </w:pPr>
      <w:r w:rsidRPr="00370574">
        <w:rPr>
          <w:sz w:val="28"/>
          <w:szCs w:val="28"/>
        </w:rPr>
        <w:t xml:space="preserve">- реализовать проведение проверок состояния и содержания судовых ходов </w:t>
      </w:r>
      <w:r w:rsidRPr="00370574">
        <w:rPr>
          <w:sz w:val="28"/>
          <w:szCs w:val="28"/>
        </w:rPr>
        <w:br/>
        <w:t>и судоходной обстановки, средств связи и сигнализации, инфраструктуры морского внутреннего водного транспорта;</w:t>
      </w:r>
    </w:p>
    <w:p w:rsidR="00C860C1" w:rsidRPr="00370574" w:rsidRDefault="00C860C1" w:rsidP="00C860C1">
      <w:pPr>
        <w:autoSpaceDE w:val="0"/>
        <w:autoSpaceDN w:val="0"/>
        <w:adjustRightInd w:val="0"/>
        <w:spacing w:line="276" w:lineRule="auto"/>
        <w:ind w:firstLine="709"/>
        <w:jc w:val="both"/>
        <w:rPr>
          <w:sz w:val="28"/>
          <w:szCs w:val="28"/>
        </w:rPr>
      </w:pPr>
      <w:r w:rsidRPr="00370574">
        <w:rPr>
          <w:sz w:val="28"/>
          <w:szCs w:val="28"/>
        </w:rPr>
        <w:t xml:space="preserve">- обеспечить выявление бесхозяйных гидротехнических сооружений, судов </w:t>
      </w:r>
      <w:r w:rsidRPr="00370574">
        <w:rPr>
          <w:sz w:val="28"/>
          <w:szCs w:val="28"/>
        </w:rPr>
        <w:br/>
        <w:t>и затонувших объектов.</w:t>
      </w:r>
    </w:p>
    <w:p w:rsidR="00611AF9" w:rsidRPr="00370574" w:rsidRDefault="00611AF9" w:rsidP="00C860C1">
      <w:pPr>
        <w:suppressAutoHyphens/>
        <w:spacing w:line="276" w:lineRule="auto"/>
        <w:ind w:firstLine="709"/>
        <w:jc w:val="both"/>
        <w:rPr>
          <w:b/>
          <w:sz w:val="28"/>
          <w:szCs w:val="28"/>
        </w:rPr>
      </w:pPr>
      <w:r w:rsidRPr="00370574">
        <w:rPr>
          <w:b/>
          <w:sz w:val="28"/>
          <w:szCs w:val="28"/>
        </w:rPr>
        <w:t>10. Замечания и рекомендации по итогам реализации программы за 2016 год.</w:t>
      </w:r>
    </w:p>
    <w:p w:rsidR="00397F8A" w:rsidRPr="00370574" w:rsidRDefault="00397F8A" w:rsidP="00C860C1">
      <w:pPr>
        <w:suppressAutoHyphens/>
        <w:spacing w:line="276" w:lineRule="auto"/>
        <w:ind w:firstLine="709"/>
        <w:jc w:val="both"/>
        <w:rPr>
          <w:b/>
          <w:i/>
          <w:sz w:val="28"/>
          <w:szCs w:val="28"/>
        </w:rPr>
      </w:pPr>
      <w:r w:rsidRPr="00370574">
        <w:rPr>
          <w:b/>
          <w:i/>
          <w:sz w:val="28"/>
          <w:szCs w:val="28"/>
        </w:rPr>
        <w:t>Подпрограмма «Железнодорожный транспорт»</w:t>
      </w:r>
    </w:p>
    <w:p w:rsidR="00397F8A" w:rsidRPr="00370574" w:rsidRDefault="00397F8A" w:rsidP="00C860C1">
      <w:pPr>
        <w:suppressAutoHyphens/>
        <w:spacing w:line="276" w:lineRule="auto"/>
        <w:ind w:firstLine="709"/>
        <w:jc w:val="both"/>
        <w:rPr>
          <w:sz w:val="28"/>
          <w:szCs w:val="28"/>
        </w:rPr>
      </w:pPr>
      <w:r w:rsidRPr="00370574">
        <w:rPr>
          <w:sz w:val="28"/>
          <w:szCs w:val="28"/>
        </w:rPr>
        <w:t>Учитывая несоответствие объемов финансирования отдельных комплексных инвестиционных проектов, предусмотренных подпрограммой «Железнодорожный транспорт» параметрам инвестиционной программы ОАО «РЖД» на  2016 год и 2017-2019 годов, а также Федерального закона «О федеральном бюджете на 2016 год» с учетом внесенных изменений и Федерального закона «О федеральном бюджете на 2017 год и плановый период 2018-2019 годов» подпрограмма «Железнодорожный транспорт» ФЦП «Развитие транспортной системы России (2010-2020 годы)» по ряду финансовых и целевых показателей ФЦП по итогам 2016 года допущено недовыполнение.</w:t>
      </w:r>
    </w:p>
    <w:p w:rsidR="00397F8A" w:rsidRPr="00370574" w:rsidRDefault="00397F8A" w:rsidP="00C860C1">
      <w:pPr>
        <w:suppressAutoHyphens/>
        <w:spacing w:line="276" w:lineRule="auto"/>
        <w:ind w:firstLine="709"/>
        <w:jc w:val="both"/>
        <w:rPr>
          <w:sz w:val="28"/>
          <w:szCs w:val="28"/>
        </w:rPr>
      </w:pPr>
      <w:r w:rsidRPr="00370574">
        <w:rPr>
          <w:sz w:val="28"/>
          <w:szCs w:val="28"/>
        </w:rPr>
        <w:t xml:space="preserve">Ввиду </w:t>
      </w:r>
      <w:r w:rsidR="007A5582" w:rsidRPr="00370574">
        <w:rPr>
          <w:sz w:val="28"/>
          <w:szCs w:val="28"/>
        </w:rPr>
        <w:t>доведения в декабре 2016 года</w:t>
      </w:r>
      <w:r w:rsidRPr="00370574">
        <w:rPr>
          <w:sz w:val="28"/>
          <w:szCs w:val="28"/>
        </w:rPr>
        <w:t xml:space="preserve"> дополнительн</w:t>
      </w:r>
      <w:r w:rsidR="007A5582" w:rsidRPr="00370574">
        <w:rPr>
          <w:sz w:val="28"/>
          <w:szCs w:val="28"/>
        </w:rPr>
        <w:t>ого</w:t>
      </w:r>
      <w:r w:rsidRPr="00370574">
        <w:rPr>
          <w:sz w:val="28"/>
          <w:szCs w:val="28"/>
        </w:rPr>
        <w:t xml:space="preserve"> объем</w:t>
      </w:r>
      <w:r w:rsidR="007A5582" w:rsidRPr="00370574">
        <w:rPr>
          <w:sz w:val="28"/>
          <w:szCs w:val="28"/>
        </w:rPr>
        <w:t>а</w:t>
      </w:r>
      <w:r w:rsidRPr="00370574">
        <w:rPr>
          <w:sz w:val="28"/>
          <w:szCs w:val="28"/>
        </w:rPr>
        <w:t xml:space="preserve"> бюджетных ассигнований на финансирование проектов, предусмотренных в разделе «прочие нужды» освоение части бюджетных средств предусмотрено в 2017 году.</w:t>
      </w:r>
    </w:p>
    <w:p w:rsidR="00861650" w:rsidRPr="00370574" w:rsidRDefault="00861650" w:rsidP="00C860C1">
      <w:pPr>
        <w:spacing w:line="276" w:lineRule="auto"/>
        <w:ind w:firstLine="709"/>
        <w:jc w:val="both"/>
        <w:rPr>
          <w:b/>
          <w:i/>
          <w:sz w:val="28"/>
          <w:szCs w:val="28"/>
        </w:rPr>
      </w:pPr>
      <w:r w:rsidRPr="00370574">
        <w:rPr>
          <w:b/>
          <w:i/>
          <w:sz w:val="28"/>
          <w:szCs w:val="28"/>
        </w:rPr>
        <w:t>Подпрограмма «Гражданская авиация»</w:t>
      </w:r>
    </w:p>
    <w:p w:rsidR="00F6496B" w:rsidRPr="00370574" w:rsidRDefault="00F6496B" w:rsidP="00C860C1">
      <w:pPr>
        <w:spacing w:line="276" w:lineRule="auto"/>
        <w:ind w:firstLine="709"/>
        <w:jc w:val="both"/>
        <w:rPr>
          <w:sz w:val="28"/>
          <w:szCs w:val="28"/>
        </w:rPr>
      </w:pPr>
      <w:r w:rsidRPr="00370574">
        <w:rPr>
          <w:sz w:val="28"/>
          <w:szCs w:val="28"/>
        </w:rPr>
        <w:t>Ключевыми причинами неосвоения средств федерального бюджета в 2016 году стали:</w:t>
      </w:r>
    </w:p>
    <w:p w:rsidR="00F6496B" w:rsidRPr="00370574" w:rsidRDefault="00F6496B" w:rsidP="00C860C1">
      <w:pPr>
        <w:spacing w:line="276" w:lineRule="auto"/>
        <w:ind w:firstLine="709"/>
        <w:jc w:val="both"/>
        <w:rPr>
          <w:sz w:val="28"/>
          <w:szCs w:val="28"/>
        </w:rPr>
      </w:pPr>
      <w:r w:rsidRPr="00370574">
        <w:rPr>
          <w:sz w:val="28"/>
          <w:szCs w:val="28"/>
        </w:rPr>
        <w:t>1. Некачественная работа подрядчиков, как осуществляющих строительно-монтажные работы, так и проектирование, в частности:</w:t>
      </w:r>
    </w:p>
    <w:p w:rsidR="00F6496B" w:rsidRPr="00370574" w:rsidRDefault="0055793B" w:rsidP="00C860C1">
      <w:pPr>
        <w:spacing w:line="276" w:lineRule="auto"/>
        <w:ind w:firstLine="709"/>
        <w:jc w:val="both"/>
        <w:rPr>
          <w:sz w:val="28"/>
          <w:szCs w:val="28"/>
        </w:rPr>
      </w:pPr>
      <w:r w:rsidRPr="00370574">
        <w:rPr>
          <w:sz w:val="28"/>
          <w:szCs w:val="28"/>
        </w:rPr>
        <w:lastRenderedPageBreak/>
        <w:t>-</w:t>
      </w:r>
      <w:r w:rsidR="00F6496B" w:rsidRPr="00370574">
        <w:rPr>
          <w:sz w:val="28"/>
          <w:szCs w:val="28"/>
        </w:rPr>
        <w:t>по объектам «Реконструкция второй летной зоны аэропорта «Домодедово» и «Реконструкция и развитие аэропорта «Домодедово». Объекты федеральной собственности (первая и вторая очередь строительства)» не освоено 8 559 722,0 тыс. рублей по причине низкой мобилизации генерального подрядчика АО «Строительное управление № 1» и несоблюдения сроков выполнения работ по государственным контрактам. Работы осуществляются со значительным отставанием от планового графика выполнения работ;</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«Вторая очередь реконструкции и развития аэропорта «Храброво», г. Калининград, Калининградская область» не освоено 1 159 289,3 тыс. рублей по причине расторжения государственного контракта с генеральным подрядчиком ООО «Стройновация», допустившим серьезные отставания по производству работ, и поздним выходом решений Президента Российской Федерации (06.12.2016) и Правительства Российской Федерации (28.12.2016) о единственном поставщике по мероприятию;</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«Реконструкция и модернизация международного аэропорта Курумоч (г. Самара)» не освоено 21 832,7 тыс. рублей в связи с расторжением государственного контракта с ОАО «Сибмост» и отсутствием в связи с этим строительной готовности для монтажа оборудования РТО;</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объектам «Реконструкция аэропортового комплекса «Чертовицкое» (г. Воронеж)» и «Реконструкция аэропортового комплекса «Баландино» (г. Челябинск)» по проектным и изыскательским работам не освоены 2 727,3 тыс. рублей и 40 691,6 тыс. рублей соответственно в связи со срывом сроков проектирования проектными организациями ООО «Транспроект СПб» и ООО «Ленаэропроект» соответственно;</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«Оснащение периметрового ограждения аэропорта г. Самара (Курумоч) техническими средствами охраны» не освоено 43 632,0 тыс. рублей в связи с ненадлежащей организацией подрядчиком ООО «Эл Би Скай Глобал» выполнения СМР на объекте (не обеспечено достаточное количество персонала и строительной техники в целях выполнения работ в установленные контрактом сроки, несвоевременная поставка материалов и оборудования на объект);</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«Реконструкция ИВПП-2 аэропорта Якутск (II очередь строительства), Республика Саха (Якутия)» не освоено 46 028,0 тыс. рублей в связи с поставкой АО «Ирмаст Холдинг» некомплектного оборудования. На объект поставлены ТП, не оснащенные ячейками, необходима доукомплектация;</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«Реконструкция аэропортового комплекса (г. Кызыл), г. Кызыл» не освоено 134 615,8 тыс. рублей в связи с отставанием от графика выполнения работ подрядчика АО «Сибмост»;</w:t>
      </w:r>
    </w:p>
    <w:p w:rsidR="00F6496B" w:rsidRPr="00370574" w:rsidRDefault="005F467C" w:rsidP="00C860C1">
      <w:pPr>
        <w:spacing w:line="276" w:lineRule="auto"/>
        <w:ind w:firstLine="709"/>
        <w:jc w:val="both"/>
        <w:rPr>
          <w:sz w:val="28"/>
          <w:szCs w:val="28"/>
        </w:rPr>
      </w:pPr>
      <w:r w:rsidRPr="00370574">
        <w:rPr>
          <w:sz w:val="28"/>
          <w:szCs w:val="28"/>
        </w:rPr>
        <w:lastRenderedPageBreak/>
        <w:t>-</w:t>
      </w:r>
      <w:r w:rsidR="00F6496B" w:rsidRPr="00370574">
        <w:rPr>
          <w:sz w:val="28"/>
          <w:szCs w:val="28"/>
        </w:rPr>
        <w:t xml:space="preserve">по мероприятию «поставки тренажеров для Ульяновского училища» не освоено 230 000,0 тыс. рублей - поставщиком ООО «МАК» в установленный срок не поставлены 2 ед. тренажеров </w:t>
      </w:r>
      <w:r w:rsidR="00F6496B" w:rsidRPr="00370574">
        <w:rPr>
          <w:sz w:val="28"/>
          <w:szCs w:val="28"/>
          <w:lang w:val="en-US"/>
        </w:rPr>
        <w:t>Bell</w:t>
      </w:r>
      <w:r w:rsidR="00F6496B" w:rsidRPr="00370574">
        <w:rPr>
          <w:sz w:val="28"/>
          <w:szCs w:val="28"/>
        </w:rPr>
        <w:t xml:space="preserve"> 407;</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мероприятию «Развитие медицинского центра гражданской авиации» не освоено 203 371,0 тыс. рублей по причине низкой производительности генподрядной организации ООО «Сервис-Автоматика», отставание от графика исполнения государственного контракта на СМР.</w:t>
      </w:r>
    </w:p>
    <w:p w:rsidR="00F6496B" w:rsidRPr="00370574" w:rsidRDefault="00F6496B" w:rsidP="00C860C1">
      <w:pPr>
        <w:spacing w:line="276" w:lineRule="auto"/>
        <w:ind w:firstLine="709"/>
        <w:jc w:val="both"/>
        <w:rPr>
          <w:sz w:val="28"/>
          <w:szCs w:val="28"/>
        </w:rPr>
      </w:pPr>
      <w:r w:rsidRPr="00370574">
        <w:rPr>
          <w:sz w:val="28"/>
          <w:szCs w:val="28"/>
        </w:rPr>
        <w:t>По всем вышеперечисленным фактам ведется претензионная работа.</w:t>
      </w:r>
    </w:p>
    <w:p w:rsidR="00F6496B" w:rsidRPr="00370574" w:rsidRDefault="00F6496B" w:rsidP="00C860C1">
      <w:pPr>
        <w:spacing w:line="276" w:lineRule="auto"/>
        <w:ind w:firstLine="709"/>
        <w:jc w:val="both"/>
        <w:rPr>
          <w:sz w:val="28"/>
          <w:szCs w:val="28"/>
        </w:rPr>
      </w:pPr>
      <w:r w:rsidRPr="00370574">
        <w:rPr>
          <w:sz w:val="28"/>
          <w:szCs w:val="28"/>
        </w:rPr>
        <w:t>2. Срывы проведения конкурсных процедур, в частности:</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«Реконструкция и развитие аэродрома международного  аэропорта Шереметьево, 1-я очередь» не освоено 63 869,6 тыс. рублей в том числе по причине двухкратного срыва конкурсных процедур по монтажу оборудования ДВОР/ДМЕ (не вышел ни один участник);</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«Реконструкция аэропортового комплекса (г.Саранск), II этап реконструкции, г. Саранск» не освоено 73 266,0 тыс. рублей по причине позднего заключения государственного контракта на проведение строительно-монтажных работ (08.08.2016). Конкурсные процедуры несколько раз признавались несостоявшимися.</w:t>
      </w:r>
    </w:p>
    <w:p w:rsidR="00F6496B" w:rsidRPr="00370574" w:rsidRDefault="00F6496B" w:rsidP="00C860C1">
      <w:pPr>
        <w:spacing w:line="276" w:lineRule="auto"/>
        <w:ind w:firstLine="709"/>
        <w:jc w:val="both"/>
        <w:rPr>
          <w:sz w:val="28"/>
          <w:szCs w:val="28"/>
        </w:rPr>
      </w:pPr>
      <w:r w:rsidRPr="00370574">
        <w:rPr>
          <w:sz w:val="28"/>
          <w:szCs w:val="28"/>
        </w:rPr>
        <w:t>3. Проблемы, связанные получением разрешительной документации:</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«Развитие Московского авиационного узла. Строительство комплекса новой взлетно-посадочной полосы (ВПП-3) Международного аэропорта Шереметьево, Московская область» не освоено 4 599 576,2 тыс. рублей по причине позднего получения положительных заключений ФАУ «Главгосэкспертиза России» по корректировке проектной документации (30.12.2016) в связи с длительным утверждением Главным Управлением Архитектуры Московской области планировки территории и решением экологических вопросов;</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«Реконструкция аэропортового комплекса (г. Уфа)» не освоено 382 259,9 тыс. рублей в связи с несвоевременным получением эксплуатирующей организацией (аэропортом) сертификата годности на ИВПП-1 (получен 05.10.2016) по причине устранения высотного препятствия - леса, что не позволило выполнить и принять работы по ГК на СМР в части реконструкции двух рулежных дорожек с примыканием к ИВПП-1.</w:t>
      </w:r>
    </w:p>
    <w:p w:rsidR="00F6496B" w:rsidRPr="00370574" w:rsidRDefault="00F6496B" w:rsidP="00C860C1">
      <w:pPr>
        <w:spacing w:line="276" w:lineRule="auto"/>
        <w:ind w:firstLine="709"/>
        <w:jc w:val="both"/>
        <w:rPr>
          <w:sz w:val="28"/>
          <w:szCs w:val="28"/>
        </w:rPr>
      </w:pPr>
      <w:r w:rsidRPr="00370574">
        <w:rPr>
          <w:sz w:val="28"/>
          <w:szCs w:val="28"/>
        </w:rPr>
        <w:t>4. Погодные условия и технологические причины:</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по объекту «Реконструкция аэропортового комплекса (г. Норильск, Красноярский край)» не освоено 143 964,2 тыс. рублей в связи с коротким строительным сезоном в условиях крайнего севера;</w:t>
      </w:r>
    </w:p>
    <w:p w:rsidR="00F6496B" w:rsidRPr="00370574" w:rsidRDefault="005F467C" w:rsidP="00C860C1">
      <w:pPr>
        <w:spacing w:line="276" w:lineRule="auto"/>
        <w:ind w:firstLine="709"/>
        <w:jc w:val="both"/>
        <w:rPr>
          <w:sz w:val="28"/>
          <w:szCs w:val="28"/>
        </w:rPr>
      </w:pPr>
      <w:r w:rsidRPr="00370574">
        <w:rPr>
          <w:sz w:val="28"/>
          <w:szCs w:val="28"/>
        </w:rPr>
        <w:t>-</w:t>
      </w:r>
      <w:r w:rsidR="00F6496B" w:rsidRPr="00370574">
        <w:rPr>
          <w:sz w:val="28"/>
          <w:szCs w:val="28"/>
        </w:rPr>
        <w:t xml:space="preserve">по объекту «Реконструкция аэропортового комплекса «Баратаевка» (г. Ульяновск), г. Ульяновск» не освоено 227 432,0 тыс. рублей в связи необходимостью корректировки проектных решений по перрону (в ходе проведения </w:t>
      </w:r>
      <w:r w:rsidR="00F6496B" w:rsidRPr="00370574">
        <w:rPr>
          <w:sz w:val="28"/>
          <w:szCs w:val="28"/>
        </w:rPr>
        <w:lastRenderedPageBreak/>
        <w:t>работ было выявлено несоответствие конструктива основы покрытия проектной документации). Внесенные изменения не требуют повторной экспертизы проекта.</w:t>
      </w:r>
    </w:p>
    <w:p w:rsidR="002946B1" w:rsidRPr="00370574" w:rsidRDefault="002946B1" w:rsidP="00C860C1">
      <w:pPr>
        <w:widowControl w:val="0"/>
        <w:suppressAutoHyphens/>
        <w:spacing w:line="276" w:lineRule="auto"/>
        <w:ind w:firstLine="709"/>
        <w:jc w:val="both"/>
        <w:rPr>
          <w:sz w:val="28"/>
          <w:szCs w:val="28"/>
        </w:rPr>
      </w:pPr>
    </w:p>
    <w:p w:rsidR="002946B1" w:rsidRPr="00370574" w:rsidRDefault="002946B1" w:rsidP="00C860C1">
      <w:pPr>
        <w:widowControl w:val="0"/>
        <w:suppressAutoHyphens/>
        <w:spacing w:line="276" w:lineRule="auto"/>
        <w:ind w:firstLine="709"/>
        <w:jc w:val="both"/>
        <w:rPr>
          <w:sz w:val="28"/>
          <w:szCs w:val="28"/>
        </w:rPr>
      </w:pPr>
    </w:p>
    <w:p w:rsidR="002946B1" w:rsidRPr="00D4519B" w:rsidRDefault="002946B1" w:rsidP="00C860C1">
      <w:pPr>
        <w:widowControl w:val="0"/>
        <w:suppressAutoHyphens/>
        <w:spacing w:line="276" w:lineRule="auto"/>
        <w:ind w:firstLine="709"/>
        <w:jc w:val="both"/>
        <w:rPr>
          <w:i/>
          <w:sz w:val="28"/>
          <w:szCs w:val="28"/>
        </w:rPr>
      </w:pPr>
      <w:r w:rsidRPr="00370574">
        <w:rPr>
          <w:sz w:val="28"/>
          <w:szCs w:val="28"/>
        </w:rPr>
        <w:t>Первый заместитель Министра транспорта РФ         __________________</w:t>
      </w:r>
    </w:p>
    <w:sectPr w:rsidR="002946B1" w:rsidRPr="00D4519B" w:rsidSect="0034084E">
      <w:headerReference w:type="default" r:id="rId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36" w:rsidRDefault="001C3836" w:rsidP="008518B8">
      <w:r>
        <w:separator/>
      </w:r>
    </w:p>
  </w:endnote>
  <w:endnote w:type="continuationSeparator" w:id="0">
    <w:p w:rsidR="001C3836" w:rsidRDefault="001C3836" w:rsidP="0085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36" w:rsidRDefault="001C3836" w:rsidP="008518B8">
      <w:r>
        <w:separator/>
      </w:r>
    </w:p>
  </w:footnote>
  <w:footnote w:type="continuationSeparator" w:id="0">
    <w:p w:rsidR="001C3836" w:rsidRDefault="001C3836" w:rsidP="008518B8">
      <w:r>
        <w:continuationSeparator/>
      </w:r>
    </w:p>
  </w:footnote>
  <w:footnote w:id="1">
    <w:p w:rsidR="00985A08" w:rsidRDefault="00985A08" w:rsidP="00EE2029">
      <w:pPr>
        <w:pStyle w:val="aff3"/>
      </w:pPr>
      <w:r>
        <w:rPr>
          <w:rStyle w:val="af9"/>
        </w:rPr>
        <w:footnoteRef/>
      </w:r>
      <w:r>
        <w:t xml:space="preserve"> - включая дополнительные соглашения, заключенные в отчетном периоде.</w:t>
      </w:r>
    </w:p>
  </w:footnote>
  <w:footnote w:id="2">
    <w:p w:rsidR="00985A08" w:rsidRDefault="00985A08" w:rsidP="00372C6E">
      <w:pPr>
        <w:pStyle w:val="aff3"/>
        <w:jc w:val="both"/>
      </w:pPr>
      <w:r>
        <w:rPr>
          <w:rStyle w:val="af9"/>
        </w:rPr>
        <w:footnoteRef/>
      </w:r>
      <w:r>
        <w:t xml:space="preserve"> - с учетом реализации в 2016 году комплекса работ по капитальному ремонту, ремонту и нормативному содержанию сети автомобильных дорог общего пользования федерального значения в рамках </w:t>
      </w:r>
      <w:r w:rsidRPr="00C85629">
        <w:t xml:space="preserve">подпрограммы </w:t>
      </w:r>
      <w:r>
        <w:t>«</w:t>
      </w:r>
      <w:r w:rsidRPr="00C85629">
        <w:t>Дорожное хозяйство</w:t>
      </w:r>
      <w:r>
        <w:t>»</w:t>
      </w:r>
      <w:r w:rsidRPr="00C85629">
        <w:t xml:space="preserve"> государственной программы </w:t>
      </w:r>
      <w:r>
        <w:t>«</w:t>
      </w:r>
      <w:r w:rsidRPr="00C85629">
        <w:t>Развитие транспортной системы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55382"/>
      <w:docPartObj>
        <w:docPartGallery w:val="Page Numbers (Top of Page)"/>
        <w:docPartUnique/>
      </w:docPartObj>
    </w:sdtPr>
    <w:sdtEndPr/>
    <w:sdtContent>
      <w:p w:rsidR="00985A08" w:rsidRDefault="00FF02F7">
        <w:pPr>
          <w:pStyle w:val="aff5"/>
          <w:jc w:val="center"/>
        </w:pPr>
        <w:r>
          <w:fldChar w:fldCharType="begin"/>
        </w:r>
        <w:r w:rsidR="00985A08">
          <w:instrText>PAGE   \* MERGEFORMAT</w:instrText>
        </w:r>
        <w:r>
          <w:fldChar w:fldCharType="separate"/>
        </w:r>
        <w:r w:rsidR="00321ECE">
          <w:rPr>
            <w:noProof/>
          </w:rPr>
          <w:t>1</w:t>
        </w:r>
        <w:r>
          <w:fldChar w:fldCharType="end"/>
        </w:r>
      </w:p>
    </w:sdtContent>
  </w:sdt>
  <w:p w:rsidR="00985A08" w:rsidRDefault="00985A08">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7851C1C"/>
    <w:multiLevelType w:val="hybridMultilevel"/>
    <w:tmpl w:val="4C5A8B9A"/>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D4A3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952ABE"/>
    <w:multiLevelType w:val="hybridMultilevel"/>
    <w:tmpl w:val="0460134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100A7FEE"/>
    <w:multiLevelType w:val="multilevel"/>
    <w:tmpl w:val="FEF6ADFC"/>
    <w:lvl w:ilvl="0">
      <w:start w:val="2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3E405F"/>
    <w:multiLevelType w:val="multilevel"/>
    <w:tmpl w:val="7AA6D634"/>
    <w:lvl w:ilvl="0">
      <w:start w:val="22"/>
      <w:numFmt w:val="decimal"/>
      <w:lvlText w:val="%1."/>
      <w:lvlJc w:val="left"/>
      <w:pPr>
        <w:ind w:left="1495"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173DEE"/>
    <w:multiLevelType w:val="multilevel"/>
    <w:tmpl w:val="798EA1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E0EA2"/>
    <w:multiLevelType w:val="hybridMultilevel"/>
    <w:tmpl w:val="0FDE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E4CB8"/>
    <w:multiLevelType w:val="hybridMultilevel"/>
    <w:tmpl w:val="167E2F82"/>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943CB"/>
    <w:multiLevelType w:val="hybridMultilevel"/>
    <w:tmpl w:val="087E39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5B25A56"/>
    <w:multiLevelType w:val="hybridMultilevel"/>
    <w:tmpl w:val="9D323898"/>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1E74E0"/>
    <w:multiLevelType w:val="hybridMultilevel"/>
    <w:tmpl w:val="65561EF2"/>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62081"/>
    <w:multiLevelType w:val="hybridMultilevel"/>
    <w:tmpl w:val="3B2A219A"/>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3E45AE"/>
    <w:multiLevelType w:val="hybridMultilevel"/>
    <w:tmpl w:val="CF86E33C"/>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434513"/>
    <w:multiLevelType w:val="hybridMultilevel"/>
    <w:tmpl w:val="E9E8FA2E"/>
    <w:lvl w:ilvl="0" w:tplc="1312FC3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941BF7"/>
    <w:multiLevelType w:val="hybridMultilevel"/>
    <w:tmpl w:val="3D2C2A1A"/>
    <w:lvl w:ilvl="0" w:tplc="45AAE212">
      <w:start w:val="28"/>
      <w:numFmt w:val="decimal"/>
      <w:lvlText w:val="%1."/>
      <w:lvlJc w:val="left"/>
      <w:pPr>
        <w:ind w:left="1440" w:hanging="360"/>
      </w:pPr>
      <w:rPr>
        <w:rFonts w:hint="default"/>
      </w:rPr>
    </w:lvl>
    <w:lvl w:ilvl="1" w:tplc="20908F1A">
      <w:start w:val="28"/>
      <w:numFmt w:val="decimal"/>
      <w:lvlText w:val="%2."/>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696933"/>
    <w:multiLevelType w:val="hybridMultilevel"/>
    <w:tmpl w:val="47E6D890"/>
    <w:lvl w:ilvl="0" w:tplc="42E48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C7B05"/>
    <w:multiLevelType w:val="hybridMultilevel"/>
    <w:tmpl w:val="DBEA5BE0"/>
    <w:lvl w:ilvl="0" w:tplc="26748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6516E2"/>
    <w:multiLevelType w:val="hybridMultilevel"/>
    <w:tmpl w:val="12C0D346"/>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8F6B10"/>
    <w:multiLevelType w:val="hybridMultilevel"/>
    <w:tmpl w:val="3C504784"/>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CAD0485"/>
    <w:multiLevelType w:val="hybridMultilevel"/>
    <w:tmpl w:val="0A0A6B6A"/>
    <w:lvl w:ilvl="0" w:tplc="3312A2A0">
      <w:start w:val="2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04E60"/>
    <w:multiLevelType w:val="hybridMultilevel"/>
    <w:tmpl w:val="DA06C4E0"/>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F0761B"/>
    <w:multiLevelType w:val="hybridMultilevel"/>
    <w:tmpl w:val="6D20E2DE"/>
    <w:lvl w:ilvl="0" w:tplc="42E483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5F3723"/>
    <w:multiLevelType w:val="hybridMultilevel"/>
    <w:tmpl w:val="ECBEFA3A"/>
    <w:lvl w:ilvl="0" w:tplc="FA2CF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4F107F"/>
    <w:multiLevelType w:val="hybridMultilevel"/>
    <w:tmpl w:val="2458C1B2"/>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ED76C6"/>
    <w:multiLevelType w:val="hybridMultilevel"/>
    <w:tmpl w:val="94DEB212"/>
    <w:lvl w:ilvl="0" w:tplc="42E483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4F3605D7"/>
    <w:multiLevelType w:val="hybridMultilevel"/>
    <w:tmpl w:val="0C8CA6E4"/>
    <w:lvl w:ilvl="0" w:tplc="1C680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950A62"/>
    <w:multiLevelType w:val="hybridMultilevel"/>
    <w:tmpl w:val="07B06D82"/>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326737"/>
    <w:multiLevelType w:val="hybridMultilevel"/>
    <w:tmpl w:val="9DE6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6742F2"/>
    <w:multiLevelType w:val="hybridMultilevel"/>
    <w:tmpl w:val="E474C13C"/>
    <w:lvl w:ilvl="0" w:tplc="B99A02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C875F24"/>
    <w:multiLevelType w:val="multilevel"/>
    <w:tmpl w:val="210876D8"/>
    <w:lvl w:ilvl="0">
      <w:start w:val="7"/>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2" w15:restartNumberingAfterBreak="0">
    <w:nsid w:val="5F9C326D"/>
    <w:multiLevelType w:val="hybridMultilevel"/>
    <w:tmpl w:val="4DC61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C66D8B"/>
    <w:multiLevelType w:val="hybridMultilevel"/>
    <w:tmpl w:val="5DD2AA9E"/>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1E0195"/>
    <w:multiLevelType w:val="hybridMultilevel"/>
    <w:tmpl w:val="E47E4B14"/>
    <w:lvl w:ilvl="0" w:tplc="E5B6031E">
      <w:start w:val="1"/>
      <w:numFmt w:val="decimal"/>
      <w:lvlText w:val="%1."/>
      <w:lvlJc w:val="left"/>
      <w:pPr>
        <w:ind w:left="2138" w:hanging="360"/>
      </w:pPr>
      <w:rPr>
        <w:rFonts w:hint="default"/>
      </w:rPr>
    </w:lvl>
    <w:lvl w:ilvl="1" w:tplc="42E48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D332B5"/>
    <w:multiLevelType w:val="hybridMultilevel"/>
    <w:tmpl w:val="20245294"/>
    <w:lvl w:ilvl="0" w:tplc="04190011">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6817B2"/>
    <w:multiLevelType w:val="singleLevel"/>
    <w:tmpl w:val="96281F2C"/>
    <w:lvl w:ilvl="0">
      <w:start w:val="1"/>
      <w:numFmt w:val="decimal"/>
      <w:lvlText w:val="%1."/>
      <w:legacy w:legacy="1" w:legacySpace="0" w:legacyIndent="279"/>
      <w:lvlJc w:val="left"/>
      <w:rPr>
        <w:rFonts w:ascii="Times New Roman" w:hAnsi="Times New Roman" w:cs="Times New Roman" w:hint="default"/>
      </w:rPr>
    </w:lvl>
  </w:abstractNum>
  <w:abstractNum w:abstractNumId="37" w15:restartNumberingAfterBreak="0">
    <w:nsid w:val="698A1D97"/>
    <w:multiLevelType w:val="hybridMultilevel"/>
    <w:tmpl w:val="CF6ABE22"/>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7C53F4"/>
    <w:multiLevelType w:val="hybridMultilevel"/>
    <w:tmpl w:val="E75A2788"/>
    <w:lvl w:ilvl="0" w:tplc="1312FC3A">
      <w:start w:val="1"/>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9" w15:restartNumberingAfterBreak="0">
    <w:nsid w:val="73456924"/>
    <w:multiLevelType w:val="hybridMultilevel"/>
    <w:tmpl w:val="C18EF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253EE"/>
    <w:multiLevelType w:val="hybridMultilevel"/>
    <w:tmpl w:val="191000B6"/>
    <w:lvl w:ilvl="0" w:tplc="1312FC3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62252FE"/>
    <w:multiLevelType w:val="hybridMultilevel"/>
    <w:tmpl w:val="345AD1B0"/>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0674DA"/>
    <w:multiLevelType w:val="hybridMultilevel"/>
    <w:tmpl w:val="2B18B378"/>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542FC9"/>
    <w:multiLevelType w:val="hybridMultilevel"/>
    <w:tmpl w:val="3B2C60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EE28DE"/>
    <w:multiLevelType w:val="hybridMultilevel"/>
    <w:tmpl w:val="252A08E8"/>
    <w:lvl w:ilvl="0" w:tplc="1312FC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4"/>
  </w:num>
  <w:num w:numId="6">
    <w:abstractNumId w:val="30"/>
  </w:num>
  <w:num w:numId="7">
    <w:abstractNumId w:val="27"/>
  </w:num>
  <w:num w:numId="8">
    <w:abstractNumId w:val="35"/>
  </w:num>
  <w:num w:numId="9">
    <w:abstractNumId w:val="8"/>
  </w:num>
  <w:num w:numId="10">
    <w:abstractNumId w:val="36"/>
  </w:num>
  <w:num w:numId="11">
    <w:abstractNumId w:val="18"/>
  </w:num>
  <w:num w:numId="12">
    <w:abstractNumId w:val="29"/>
  </w:num>
  <w:num w:numId="13">
    <w:abstractNumId w:val="11"/>
  </w:num>
  <w:num w:numId="14">
    <w:abstractNumId w:val="7"/>
  </w:num>
  <w:num w:numId="15">
    <w:abstractNumId w:val="37"/>
  </w:num>
  <w:num w:numId="16">
    <w:abstractNumId w:val="14"/>
  </w:num>
  <w:num w:numId="17">
    <w:abstractNumId w:val="9"/>
  </w:num>
  <w:num w:numId="18">
    <w:abstractNumId w:val="12"/>
  </w:num>
  <w:num w:numId="19">
    <w:abstractNumId w:val="25"/>
  </w:num>
  <w:num w:numId="20">
    <w:abstractNumId w:val="33"/>
  </w:num>
  <w:num w:numId="21">
    <w:abstractNumId w:val="15"/>
  </w:num>
  <w:num w:numId="22">
    <w:abstractNumId w:val="2"/>
  </w:num>
  <w:num w:numId="23">
    <w:abstractNumId w:val="28"/>
  </w:num>
  <w:num w:numId="24">
    <w:abstractNumId w:val="38"/>
  </w:num>
  <w:num w:numId="25">
    <w:abstractNumId w:val="41"/>
  </w:num>
  <w:num w:numId="26">
    <w:abstractNumId w:val="40"/>
  </w:num>
  <w:num w:numId="27">
    <w:abstractNumId w:val="22"/>
  </w:num>
  <w:num w:numId="28">
    <w:abstractNumId w:val="42"/>
  </w:num>
  <w:num w:numId="29">
    <w:abstractNumId w:val="13"/>
  </w:num>
  <w:num w:numId="30">
    <w:abstractNumId w:val="31"/>
  </w:num>
  <w:num w:numId="31">
    <w:abstractNumId w:val="44"/>
  </w:num>
  <w:num w:numId="32">
    <w:abstractNumId w:val="10"/>
  </w:num>
  <w:num w:numId="33">
    <w:abstractNumId w:val="5"/>
  </w:num>
  <w:num w:numId="34">
    <w:abstractNumId w:val="6"/>
  </w:num>
  <w:num w:numId="35">
    <w:abstractNumId w:val="39"/>
  </w:num>
  <w:num w:numId="36">
    <w:abstractNumId w:val="23"/>
  </w:num>
  <w:num w:numId="37">
    <w:abstractNumId w:val="34"/>
  </w:num>
  <w:num w:numId="38">
    <w:abstractNumId w:val="16"/>
  </w:num>
  <w:num w:numId="39">
    <w:abstractNumId w:val="17"/>
  </w:num>
  <w:num w:numId="40">
    <w:abstractNumId w:val="21"/>
  </w:num>
  <w:num w:numId="41">
    <w:abstractNumId w:val="26"/>
  </w:num>
  <w:num w:numId="42">
    <w:abstractNumId w:val="43"/>
  </w:num>
  <w:num w:numId="43">
    <w:abstractNumId w:val="32"/>
  </w:num>
  <w:num w:numId="44">
    <w:abstractNumId w:val="3"/>
  </w:num>
  <w:num w:numId="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1134"/>
    <w:rsid w:val="00001C9D"/>
    <w:rsid w:val="00011F4A"/>
    <w:rsid w:val="00031B38"/>
    <w:rsid w:val="0004766F"/>
    <w:rsid w:val="00066AC1"/>
    <w:rsid w:val="00067059"/>
    <w:rsid w:val="00071146"/>
    <w:rsid w:val="0008121C"/>
    <w:rsid w:val="000C3938"/>
    <w:rsid w:val="000E189C"/>
    <w:rsid w:val="00127B66"/>
    <w:rsid w:val="0013258A"/>
    <w:rsid w:val="00136CAC"/>
    <w:rsid w:val="00142AA2"/>
    <w:rsid w:val="00186D79"/>
    <w:rsid w:val="001957E8"/>
    <w:rsid w:val="001B5900"/>
    <w:rsid w:val="001C03A1"/>
    <w:rsid w:val="001C3836"/>
    <w:rsid w:val="00204252"/>
    <w:rsid w:val="00222821"/>
    <w:rsid w:val="00240453"/>
    <w:rsid w:val="002427A0"/>
    <w:rsid w:val="00266E0D"/>
    <w:rsid w:val="002775EA"/>
    <w:rsid w:val="002946B1"/>
    <w:rsid w:val="00295D7D"/>
    <w:rsid w:val="002A3F59"/>
    <w:rsid w:val="002A49AB"/>
    <w:rsid w:val="002B794F"/>
    <w:rsid w:val="002C1813"/>
    <w:rsid w:val="002D00A0"/>
    <w:rsid w:val="002D652C"/>
    <w:rsid w:val="002E0AE1"/>
    <w:rsid w:val="00320697"/>
    <w:rsid w:val="00321ECE"/>
    <w:rsid w:val="0034084E"/>
    <w:rsid w:val="00370574"/>
    <w:rsid w:val="00372AE0"/>
    <w:rsid w:val="00372C6E"/>
    <w:rsid w:val="00377052"/>
    <w:rsid w:val="003971F0"/>
    <w:rsid w:val="00397F8A"/>
    <w:rsid w:val="003A54E4"/>
    <w:rsid w:val="003C109E"/>
    <w:rsid w:val="003E314A"/>
    <w:rsid w:val="00436DC9"/>
    <w:rsid w:val="00445ACD"/>
    <w:rsid w:val="00460721"/>
    <w:rsid w:val="00462AC2"/>
    <w:rsid w:val="00470427"/>
    <w:rsid w:val="00497F90"/>
    <w:rsid w:val="004B2843"/>
    <w:rsid w:val="004D0FC0"/>
    <w:rsid w:val="004F2877"/>
    <w:rsid w:val="004F2EA1"/>
    <w:rsid w:val="00506163"/>
    <w:rsid w:val="00534C6D"/>
    <w:rsid w:val="00551BF1"/>
    <w:rsid w:val="0055793B"/>
    <w:rsid w:val="00560360"/>
    <w:rsid w:val="005A0847"/>
    <w:rsid w:val="005A2C5A"/>
    <w:rsid w:val="005A7D7F"/>
    <w:rsid w:val="005D19C9"/>
    <w:rsid w:val="005D45DB"/>
    <w:rsid w:val="005F1582"/>
    <w:rsid w:val="005F467C"/>
    <w:rsid w:val="0060708D"/>
    <w:rsid w:val="00611AF9"/>
    <w:rsid w:val="00631526"/>
    <w:rsid w:val="00642577"/>
    <w:rsid w:val="006434C4"/>
    <w:rsid w:val="00650E4C"/>
    <w:rsid w:val="006659E6"/>
    <w:rsid w:val="006709E6"/>
    <w:rsid w:val="0067711F"/>
    <w:rsid w:val="006821C9"/>
    <w:rsid w:val="00692AEF"/>
    <w:rsid w:val="006B7D02"/>
    <w:rsid w:val="006C55F5"/>
    <w:rsid w:val="006E25A2"/>
    <w:rsid w:val="006E31AB"/>
    <w:rsid w:val="006E4957"/>
    <w:rsid w:val="006F1EC8"/>
    <w:rsid w:val="006F7CC2"/>
    <w:rsid w:val="007021CB"/>
    <w:rsid w:val="00710591"/>
    <w:rsid w:val="00731829"/>
    <w:rsid w:val="00761B96"/>
    <w:rsid w:val="00763A1C"/>
    <w:rsid w:val="007A5582"/>
    <w:rsid w:val="007A7043"/>
    <w:rsid w:val="007B5660"/>
    <w:rsid w:val="007C5859"/>
    <w:rsid w:val="007D2FE6"/>
    <w:rsid w:val="007E758B"/>
    <w:rsid w:val="00816A01"/>
    <w:rsid w:val="00832395"/>
    <w:rsid w:val="00842A1E"/>
    <w:rsid w:val="00846388"/>
    <w:rsid w:val="00847E9E"/>
    <w:rsid w:val="008518B8"/>
    <w:rsid w:val="00861650"/>
    <w:rsid w:val="00882332"/>
    <w:rsid w:val="00886FCE"/>
    <w:rsid w:val="008A36C4"/>
    <w:rsid w:val="008C47BB"/>
    <w:rsid w:val="008C5A52"/>
    <w:rsid w:val="00911BBF"/>
    <w:rsid w:val="00912800"/>
    <w:rsid w:val="00914427"/>
    <w:rsid w:val="00917FCC"/>
    <w:rsid w:val="00921134"/>
    <w:rsid w:val="00930DFC"/>
    <w:rsid w:val="00932060"/>
    <w:rsid w:val="009452AC"/>
    <w:rsid w:val="009519ED"/>
    <w:rsid w:val="00954833"/>
    <w:rsid w:val="00965668"/>
    <w:rsid w:val="00985A08"/>
    <w:rsid w:val="00987829"/>
    <w:rsid w:val="009B35CB"/>
    <w:rsid w:val="009C09B1"/>
    <w:rsid w:val="009C6CCD"/>
    <w:rsid w:val="00A10572"/>
    <w:rsid w:val="00A1094D"/>
    <w:rsid w:val="00A37531"/>
    <w:rsid w:val="00A42EA8"/>
    <w:rsid w:val="00A47E0B"/>
    <w:rsid w:val="00A768C5"/>
    <w:rsid w:val="00A83FB2"/>
    <w:rsid w:val="00AF4C63"/>
    <w:rsid w:val="00B06B16"/>
    <w:rsid w:val="00B10D9B"/>
    <w:rsid w:val="00B21D8E"/>
    <w:rsid w:val="00B434B5"/>
    <w:rsid w:val="00B46827"/>
    <w:rsid w:val="00BB269D"/>
    <w:rsid w:val="00BB49CC"/>
    <w:rsid w:val="00BC1299"/>
    <w:rsid w:val="00BC5296"/>
    <w:rsid w:val="00C05DE4"/>
    <w:rsid w:val="00C06AA5"/>
    <w:rsid w:val="00C16F0C"/>
    <w:rsid w:val="00C54F8B"/>
    <w:rsid w:val="00C77BA4"/>
    <w:rsid w:val="00C82187"/>
    <w:rsid w:val="00C8352E"/>
    <w:rsid w:val="00C860C1"/>
    <w:rsid w:val="00C9136F"/>
    <w:rsid w:val="00CA2EA9"/>
    <w:rsid w:val="00CB5097"/>
    <w:rsid w:val="00CE7A9A"/>
    <w:rsid w:val="00D03DC9"/>
    <w:rsid w:val="00D07832"/>
    <w:rsid w:val="00D15A14"/>
    <w:rsid w:val="00D3691A"/>
    <w:rsid w:val="00D4519B"/>
    <w:rsid w:val="00D52308"/>
    <w:rsid w:val="00D53501"/>
    <w:rsid w:val="00D61E89"/>
    <w:rsid w:val="00D84389"/>
    <w:rsid w:val="00D94BF2"/>
    <w:rsid w:val="00DB70D4"/>
    <w:rsid w:val="00DD3242"/>
    <w:rsid w:val="00DF1B78"/>
    <w:rsid w:val="00E164C9"/>
    <w:rsid w:val="00E20E23"/>
    <w:rsid w:val="00E25F75"/>
    <w:rsid w:val="00E5152D"/>
    <w:rsid w:val="00E6026B"/>
    <w:rsid w:val="00ED6272"/>
    <w:rsid w:val="00ED79DE"/>
    <w:rsid w:val="00EE2029"/>
    <w:rsid w:val="00F02968"/>
    <w:rsid w:val="00F42015"/>
    <w:rsid w:val="00F6496B"/>
    <w:rsid w:val="00F67BE1"/>
    <w:rsid w:val="00F71C42"/>
    <w:rsid w:val="00F85C47"/>
    <w:rsid w:val="00F9211D"/>
    <w:rsid w:val="00FB52BD"/>
    <w:rsid w:val="00FC23AD"/>
    <w:rsid w:val="00FE5C97"/>
    <w:rsid w:val="00FF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C5A8D4-2ADA-42F3-BA54-24234004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A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8B8"/>
    <w:pPr>
      <w:keepNext/>
      <w:tabs>
        <w:tab w:val="num" w:pos="0"/>
      </w:tabs>
      <w:jc w:val="center"/>
      <w:outlineLvl w:val="0"/>
    </w:pPr>
    <w:rPr>
      <w:b/>
      <w:bCs/>
      <w:sz w:val="28"/>
    </w:rPr>
  </w:style>
  <w:style w:type="paragraph" w:styleId="2">
    <w:name w:val="heading 2"/>
    <w:basedOn w:val="a"/>
    <w:next w:val="a"/>
    <w:link w:val="20"/>
    <w:qFormat/>
    <w:rsid w:val="008518B8"/>
    <w:pPr>
      <w:keepNext/>
      <w:tabs>
        <w:tab w:val="num" w:pos="0"/>
      </w:tabs>
      <w:jc w:val="center"/>
      <w:outlineLvl w:val="1"/>
    </w:pPr>
    <w:rPr>
      <w:b/>
      <w:color w:val="000000"/>
    </w:rPr>
  </w:style>
  <w:style w:type="paragraph" w:styleId="3">
    <w:name w:val="heading 3"/>
    <w:basedOn w:val="a"/>
    <w:next w:val="a"/>
    <w:link w:val="30"/>
    <w:qFormat/>
    <w:rsid w:val="00611AF9"/>
    <w:pPr>
      <w:keepNext/>
      <w:spacing w:before="240" w:after="60"/>
      <w:outlineLvl w:val="2"/>
    </w:pPr>
    <w:rPr>
      <w:rFonts w:ascii="Arial" w:hAnsi="Arial" w:cs="Arial"/>
      <w:b/>
      <w:bCs/>
      <w:sz w:val="26"/>
      <w:szCs w:val="26"/>
    </w:rPr>
  </w:style>
  <w:style w:type="paragraph" w:styleId="4">
    <w:name w:val="heading 4"/>
    <w:basedOn w:val="a"/>
    <w:next w:val="a"/>
    <w:link w:val="40"/>
    <w:qFormat/>
    <w:rsid w:val="008518B8"/>
    <w:pPr>
      <w:keepNext/>
      <w:tabs>
        <w:tab w:val="num" w:pos="0"/>
      </w:tabs>
      <w:jc w:val="center"/>
      <w:outlineLvl w:val="3"/>
    </w:pPr>
    <w:rPr>
      <w:sz w:val="22"/>
      <w:u w:val="single"/>
    </w:rPr>
  </w:style>
  <w:style w:type="paragraph" w:styleId="5">
    <w:name w:val="heading 5"/>
    <w:basedOn w:val="a"/>
    <w:next w:val="a"/>
    <w:link w:val="50"/>
    <w:qFormat/>
    <w:rsid w:val="008518B8"/>
    <w:pPr>
      <w:keepNext/>
      <w:tabs>
        <w:tab w:val="num" w:pos="0"/>
        <w:tab w:val="left" w:pos="2268"/>
      </w:tabs>
      <w:spacing w:before="120"/>
      <w:ind w:left="709"/>
      <w:jc w:val="both"/>
      <w:outlineLvl w:val="4"/>
    </w:pPr>
    <w:rPr>
      <w:bCs/>
      <w:color w:val="000000"/>
      <w:sz w:val="28"/>
      <w:u w:val="single"/>
    </w:rPr>
  </w:style>
  <w:style w:type="paragraph" w:styleId="6">
    <w:name w:val="heading 6"/>
    <w:basedOn w:val="a"/>
    <w:next w:val="a"/>
    <w:link w:val="60"/>
    <w:qFormat/>
    <w:rsid w:val="008518B8"/>
    <w:pPr>
      <w:tabs>
        <w:tab w:val="num" w:pos="0"/>
      </w:tabs>
      <w:spacing w:before="240" w:after="60"/>
      <w:outlineLvl w:val="5"/>
    </w:pPr>
    <w:rPr>
      <w:b/>
      <w:bCs/>
      <w:sz w:val="22"/>
      <w:szCs w:val="22"/>
    </w:rPr>
  </w:style>
  <w:style w:type="paragraph" w:styleId="7">
    <w:name w:val="heading 7"/>
    <w:basedOn w:val="a"/>
    <w:next w:val="a"/>
    <w:link w:val="70"/>
    <w:qFormat/>
    <w:rsid w:val="008518B8"/>
    <w:pPr>
      <w:keepNext/>
      <w:tabs>
        <w:tab w:val="num" w:pos="0"/>
      </w:tabs>
      <w:autoSpaceDE w:val="0"/>
      <w:ind w:firstLine="708"/>
      <w:outlineLvl w:val="6"/>
    </w:pPr>
    <w:rPr>
      <w:b/>
      <w:bCs/>
    </w:rPr>
  </w:style>
  <w:style w:type="paragraph" w:styleId="8">
    <w:name w:val="heading 8"/>
    <w:basedOn w:val="a"/>
    <w:next w:val="a"/>
    <w:link w:val="80"/>
    <w:qFormat/>
    <w:rsid w:val="008518B8"/>
    <w:pPr>
      <w:keepNext/>
      <w:shd w:val="clear" w:color="auto" w:fill="FFFFFF"/>
      <w:tabs>
        <w:tab w:val="num" w:pos="0"/>
      </w:tabs>
      <w:ind w:firstLine="709"/>
      <w:jc w:val="center"/>
      <w:outlineLvl w:val="7"/>
    </w:pPr>
    <w:rPr>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8B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518B8"/>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rsid w:val="00611AF9"/>
    <w:rPr>
      <w:rFonts w:ascii="Arial" w:eastAsia="Times New Roman" w:hAnsi="Arial" w:cs="Arial"/>
      <w:b/>
      <w:bCs/>
      <w:sz w:val="26"/>
      <w:szCs w:val="26"/>
      <w:lang w:eastAsia="ru-RU"/>
    </w:rPr>
  </w:style>
  <w:style w:type="character" w:customStyle="1" w:styleId="40">
    <w:name w:val="Заголовок 4 Знак"/>
    <w:basedOn w:val="a0"/>
    <w:link w:val="4"/>
    <w:rsid w:val="008518B8"/>
    <w:rPr>
      <w:rFonts w:ascii="Times New Roman" w:eastAsia="Times New Roman" w:hAnsi="Times New Roman" w:cs="Times New Roman"/>
      <w:szCs w:val="24"/>
      <w:u w:val="single"/>
      <w:lang w:eastAsia="ru-RU"/>
    </w:rPr>
  </w:style>
  <w:style w:type="character" w:customStyle="1" w:styleId="50">
    <w:name w:val="Заголовок 5 Знак"/>
    <w:basedOn w:val="a0"/>
    <w:link w:val="5"/>
    <w:rsid w:val="008518B8"/>
    <w:rPr>
      <w:rFonts w:ascii="Times New Roman" w:eastAsia="Times New Roman" w:hAnsi="Times New Roman" w:cs="Times New Roman"/>
      <w:bCs/>
      <w:color w:val="000000"/>
      <w:sz w:val="28"/>
      <w:szCs w:val="24"/>
      <w:u w:val="single"/>
      <w:lang w:eastAsia="ru-RU"/>
    </w:rPr>
  </w:style>
  <w:style w:type="character" w:customStyle="1" w:styleId="60">
    <w:name w:val="Заголовок 6 Знак"/>
    <w:basedOn w:val="a0"/>
    <w:link w:val="6"/>
    <w:rsid w:val="008518B8"/>
    <w:rPr>
      <w:rFonts w:ascii="Times New Roman" w:eastAsia="Times New Roman" w:hAnsi="Times New Roman" w:cs="Times New Roman"/>
      <w:b/>
      <w:bCs/>
      <w:lang w:eastAsia="ru-RU"/>
    </w:rPr>
  </w:style>
  <w:style w:type="character" w:customStyle="1" w:styleId="70">
    <w:name w:val="Заголовок 7 Знак"/>
    <w:basedOn w:val="a0"/>
    <w:link w:val="7"/>
    <w:rsid w:val="008518B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8518B8"/>
    <w:rPr>
      <w:rFonts w:ascii="Times New Roman" w:eastAsia="Times New Roman" w:hAnsi="Times New Roman" w:cs="Times New Roman"/>
      <w:b/>
      <w:bCs/>
      <w:sz w:val="26"/>
      <w:szCs w:val="26"/>
      <w:u w:val="single"/>
      <w:shd w:val="clear" w:color="auto" w:fill="FFFFFF"/>
      <w:lang w:eastAsia="ru-RU"/>
    </w:rPr>
  </w:style>
  <w:style w:type="paragraph" w:styleId="a3">
    <w:name w:val="Body Text Indent"/>
    <w:basedOn w:val="a"/>
    <w:link w:val="a4"/>
    <w:rsid w:val="00611AF9"/>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611AF9"/>
    <w:rPr>
      <w:rFonts w:ascii="Times New Roman" w:eastAsia="Times New Roman" w:hAnsi="Times New Roman" w:cs="Times New Roman"/>
      <w:sz w:val="28"/>
      <w:szCs w:val="20"/>
      <w:lang w:eastAsia="ru-RU"/>
    </w:rPr>
  </w:style>
  <w:style w:type="paragraph" w:styleId="a5">
    <w:name w:val="Body Text"/>
    <w:aliases w:val="body text,Основной текст Знак + Первая строка:  1,27...,27 см,разреженный на ....,Список 1"/>
    <w:basedOn w:val="a"/>
    <w:link w:val="a6"/>
    <w:unhideWhenUsed/>
    <w:rsid w:val="00611AF9"/>
    <w:pPr>
      <w:spacing w:after="120"/>
    </w:pPr>
  </w:style>
  <w:style w:type="character" w:customStyle="1" w:styleId="a6">
    <w:name w:val="Основной текст Знак"/>
    <w:aliases w:val="body text Знак,Основной текст Знак + Первая строка:  1 Знак,27... Знак,27 см Знак,разреженный на .... Знак,Список 1 Знак"/>
    <w:basedOn w:val="a0"/>
    <w:link w:val="a5"/>
    <w:rsid w:val="00611AF9"/>
    <w:rPr>
      <w:rFonts w:ascii="Times New Roman" w:eastAsia="Times New Roman" w:hAnsi="Times New Roman" w:cs="Times New Roman"/>
      <w:sz w:val="24"/>
      <w:szCs w:val="24"/>
      <w:lang w:eastAsia="ru-RU"/>
    </w:rPr>
  </w:style>
  <w:style w:type="paragraph" w:styleId="a7">
    <w:name w:val="Body Text First Indent"/>
    <w:basedOn w:val="a5"/>
    <w:link w:val="a8"/>
    <w:rsid w:val="00611AF9"/>
    <w:pPr>
      <w:ind w:firstLine="210"/>
    </w:pPr>
  </w:style>
  <w:style w:type="character" w:customStyle="1" w:styleId="a8">
    <w:name w:val="Красная строка Знак"/>
    <w:basedOn w:val="a6"/>
    <w:link w:val="a7"/>
    <w:rsid w:val="00611AF9"/>
    <w:rPr>
      <w:rFonts w:ascii="Times New Roman" w:eastAsia="Times New Roman" w:hAnsi="Times New Roman" w:cs="Times New Roman"/>
      <w:sz w:val="24"/>
      <w:szCs w:val="24"/>
      <w:lang w:eastAsia="ru-RU"/>
    </w:rPr>
  </w:style>
  <w:style w:type="paragraph" w:customStyle="1" w:styleId="Style9">
    <w:name w:val="Style9"/>
    <w:basedOn w:val="a"/>
    <w:rsid w:val="00611AF9"/>
    <w:pPr>
      <w:widowControl w:val="0"/>
      <w:autoSpaceDE w:val="0"/>
      <w:autoSpaceDN w:val="0"/>
      <w:adjustRightInd w:val="0"/>
      <w:spacing w:line="341" w:lineRule="exact"/>
      <w:ind w:firstLine="648"/>
      <w:jc w:val="both"/>
    </w:pPr>
  </w:style>
  <w:style w:type="character" w:customStyle="1" w:styleId="FontStyle15">
    <w:name w:val="Font Style15"/>
    <w:rsid w:val="00611AF9"/>
    <w:rPr>
      <w:rFonts w:ascii="Times New Roman" w:hAnsi="Times New Roman" w:cs="Times New Roman"/>
      <w:sz w:val="26"/>
      <w:szCs w:val="26"/>
    </w:rPr>
  </w:style>
  <w:style w:type="paragraph" w:customStyle="1" w:styleId="ConsPlusNormal">
    <w:name w:val="ConsPlusNormal"/>
    <w:rsid w:val="00611AF9"/>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styleId="31">
    <w:name w:val="Body Text 3"/>
    <w:basedOn w:val="a"/>
    <w:link w:val="32"/>
    <w:rsid w:val="00611AF9"/>
    <w:pPr>
      <w:spacing w:after="120"/>
    </w:pPr>
    <w:rPr>
      <w:sz w:val="16"/>
      <w:szCs w:val="16"/>
    </w:rPr>
  </w:style>
  <w:style w:type="character" w:customStyle="1" w:styleId="32">
    <w:name w:val="Основной текст 3 Знак"/>
    <w:basedOn w:val="a0"/>
    <w:link w:val="31"/>
    <w:rsid w:val="00611AF9"/>
    <w:rPr>
      <w:rFonts w:ascii="Times New Roman" w:eastAsia="Times New Roman" w:hAnsi="Times New Roman" w:cs="Times New Roman"/>
      <w:sz w:val="16"/>
      <w:szCs w:val="16"/>
      <w:lang w:eastAsia="ru-RU"/>
    </w:rPr>
  </w:style>
  <w:style w:type="paragraph" w:customStyle="1" w:styleId="a9">
    <w:name w:val="По умолчанию"/>
    <w:rsid w:val="002946B1"/>
    <w:pPr>
      <w:spacing w:after="0" w:line="240" w:lineRule="auto"/>
    </w:pPr>
    <w:rPr>
      <w:rFonts w:ascii="Arial Unicode MS" w:eastAsia="Arial Unicode MS" w:hAnsi="Helvetica" w:cs="Arial Unicode MS"/>
      <w:color w:val="000000"/>
      <w:lang w:eastAsia="ru-RU"/>
    </w:rPr>
  </w:style>
  <w:style w:type="paragraph" w:styleId="21">
    <w:name w:val="Body Text 2"/>
    <w:basedOn w:val="a"/>
    <w:link w:val="22"/>
    <w:rsid w:val="002946B1"/>
    <w:pPr>
      <w:spacing w:after="120" w:line="480" w:lineRule="auto"/>
    </w:pPr>
  </w:style>
  <w:style w:type="character" w:customStyle="1" w:styleId="22">
    <w:name w:val="Основной текст 2 Знак"/>
    <w:basedOn w:val="a0"/>
    <w:link w:val="21"/>
    <w:rsid w:val="002946B1"/>
    <w:rPr>
      <w:rFonts w:ascii="Times New Roman" w:eastAsia="Times New Roman" w:hAnsi="Times New Roman" w:cs="Times New Roman"/>
      <w:sz w:val="24"/>
      <w:szCs w:val="24"/>
      <w:lang w:eastAsia="ru-RU"/>
    </w:rPr>
  </w:style>
  <w:style w:type="paragraph" w:styleId="aa">
    <w:name w:val="No Spacing"/>
    <w:link w:val="ab"/>
    <w:uiPriority w:val="1"/>
    <w:qFormat/>
    <w:rsid w:val="002946B1"/>
    <w:pPr>
      <w:spacing w:after="0" w:line="240" w:lineRule="auto"/>
    </w:pPr>
    <w:rPr>
      <w:rFonts w:ascii="Calibri" w:eastAsia="Calibri" w:hAnsi="Calibri" w:cs="Times New Roman"/>
    </w:rPr>
  </w:style>
  <w:style w:type="paragraph" w:customStyle="1" w:styleId="ac">
    <w:name w:val="обычн БО"/>
    <w:basedOn w:val="a"/>
    <w:link w:val="ad"/>
    <w:rsid w:val="002946B1"/>
    <w:pPr>
      <w:jc w:val="both"/>
    </w:pPr>
    <w:rPr>
      <w:rFonts w:ascii="Arial" w:hAnsi="Arial" w:cs="Arial"/>
    </w:rPr>
  </w:style>
  <w:style w:type="character" w:customStyle="1" w:styleId="ad">
    <w:name w:val="обычн БО Знак"/>
    <w:basedOn w:val="a0"/>
    <w:link w:val="ac"/>
    <w:locked/>
    <w:rsid w:val="002946B1"/>
    <w:rPr>
      <w:rFonts w:ascii="Arial" w:eastAsia="Times New Roman" w:hAnsi="Arial" w:cs="Arial"/>
      <w:sz w:val="24"/>
      <w:szCs w:val="24"/>
      <w:lang w:eastAsia="ru-RU"/>
    </w:rPr>
  </w:style>
  <w:style w:type="paragraph" w:customStyle="1" w:styleId="41">
    <w:name w:val="Основной текст4"/>
    <w:basedOn w:val="a"/>
    <w:rsid w:val="002946B1"/>
    <w:pPr>
      <w:shd w:val="clear" w:color="auto" w:fill="FFFFFF"/>
      <w:spacing w:after="780" w:line="277" w:lineRule="exact"/>
      <w:jc w:val="both"/>
    </w:pPr>
    <w:rPr>
      <w:rFonts w:hAnsi="Calibri"/>
      <w:spacing w:val="-1"/>
      <w:sz w:val="22"/>
      <w:szCs w:val="20"/>
    </w:rPr>
  </w:style>
  <w:style w:type="paragraph" w:styleId="ae">
    <w:name w:val="List Paragraph"/>
    <w:basedOn w:val="a"/>
    <w:link w:val="af"/>
    <w:uiPriority w:val="34"/>
    <w:qFormat/>
    <w:rsid w:val="002946B1"/>
    <w:pPr>
      <w:ind w:left="720"/>
      <w:contextualSpacing/>
    </w:pPr>
  </w:style>
  <w:style w:type="character" w:customStyle="1" w:styleId="af">
    <w:name w:val="Абзац списка Знак"/>
    <w:link w:val="ae"/>
    <w:uiPriority w:val="34"/>
    <w:locked/>
    <w:rsid w:val="002946B1"/>
    <w:rPr>
      <w:rFonts w:ascii="Times New Roman" w:eastAsia="Times New Roman" w:hAnsi="Times New Roman" w:cs="Times New Roman"/>
      <w:sz w:val="24"/>
      <w:szCs w:val="24"/>
      <w:lang w:eastAsia="ru-RU"/>
    </w:rPr>
  </w:style>
  <w:style w:type="paragraph" w:styleId="af0">
    <w:name w:val="Normal (Web)"/>
    <w:basedOn w:val="a"/>
    <w:uiPriority w:val="99"/>
    <w:unhideWhenUsed/>
    <w:rsid w:val="002946B1"/>
    <w:pPr>
      <w:spacing w:before="100" w:beforeAutospacing="1" w:after="100" w:afterAutospacing="1"/>
    </w:pPr>
  </w:style>
  <w:style w:type="character" w:customStyle="1" w:styleId="af1">
    <w:name w:val="Основной текст_"/>
    <w:link w:val="11"/>
    <w:rsid w:val="002946B1"/>
    <w:rPr>
      <w:sz w:val="26"/>
      <w:szCs w:val="26"/>
      <w:shd w:val="clear" w:color="auto" w:fill="FFFFFF"/>
    </w:rPr>
  </w:style>
  <w:style w:type="paragraph" w:customStyle="1" w:styleId="11">
    <w:name w:val="Основной текст1"/>
    <w:basedOn w:val="a"/>
    <w:link w:val="af1"/>
    <w:rsid w:val="002946B1"/>
    <w:pPr>
      <w:widowControl w:val="0"/>
      <w:shd w:val="clear" w:color="auto" w:fill="FFFFFF"/>
      <w:spacing w:before="180" w:after="240" w:line="322" w:lineRule="exact"/>
    </w:pPr>
    <w:rPr>
      <w:rFonts w:asciiTheme="minorHAnsi" w:eastAsiaTheme="minorHAnsi" w:hAnsiTheme="minorHAnsi" w:cstheme="minorBidi"/>
      <w:sz w:val="26"/>
      <w:szCs w:val="26"/>
      <w:lang w:eastAsia="en-US"/>
    </w:rPr>
  </w:style>
  <w:style w:type="character" w:customStyle="1" w:styleId="WW8Num1z0">
    <w:name w:val="WW8Num1z0"/>
    <w:rsid w:val="008518B8"/>
    <w:rPr>
      <w:rFonts w:ascii="Symbol" w:hAnsi="Symbol"/>
    </w:rPr>
  </w:style>
  <w:style w:type="character" w:customStyle="1" w:styleId="WW8Num4z0">
    <w:name w:val="WW8Num4z0"/>
    <w:rsid w:val="008518B8"/>
    <w:rPr>
      <w:rFonts w:ascii="Symbol" w:hAnsi="Symbol"/>
    </w:rPr>
  </w:style>
  <w:style w:type="character" w:customStyle="1" w:styleId="WW8Num4z1">
    <w:name w:val="WW8Num4z1"/>
    <w:rsid w:val="008518B8"/>
    <w:rPr>
      <w:rFonts w:ascii="Courier New" w:hAnsi="Courier New"/>
    </w:rPr>
  </w:style>
  <w:style w:type="character" w:customStyle="1" w:styleId="WW8Num4z2">
    <w:name w:val="WW8Num4z2"/>
    <w:rsid w:val="008518B8"/>
    <w:rPr>
      <w:rFonts w:ascii="Wingdings" w:hAnsi="Wingdings"/>
    </w:rPr>
  </w:style>
  <w:style w:type="character" w:customStyle="1" w:styleId="WW8Num5z0">
    <w:name w:val="WW8Num5z0"/>
    <w:rsid w:val="008518B8"/>
    <w:rPr>
      <w:rFonts w:ascii="Symbol" w:hAnsi="Symbol"/>
    </w:rPr>
  </w:style>
  <w:style w:type="character" w:customStyle="1" w:styleId="WW8Num5z1">
    <w:name w:val="WW8Num5z1"/>
    <w:rsid w:val="008518B8"/>
    <w:rPr>
      <w:rFonts w:ascii="Courier New" w:hAnsi="Courier New" w:cs="Courier New"/>
    </w:rPr>
  </w:style>
  <w:style w:type="character" w:customStyle="1" w:styleId="WW8Num5z2">
    <w:name w:val="WW8Num5z2"/>
    <w:rsid w:val="008518B8"/>
    <w:rPr>
      <w:rFonts w:ascii="Wingdings" w:hAnsi="Wingdings"/>
    </w:rPr>
  </w:style>
  <w:style w:type="character" w:customStyle="1" w:styleId="WW8Num6z0">
    <w:name w:val="WW8Num6z0"/>
    <w:rsid w:val="008518B8"/>
    <w:rPr>
      <w:rFonts w:ascii="Wingdings" w:hAnsi="Wingdings"/>
    </w:rPr>
  </w:style>
  <w:style w:type="character" w:customStyle="1" w:styleId="WW8Num6z1">
    <w:name w:val="WW8Num6z1"/>
    <w:rsid w:val="008518B8"/>
    <w:rPr>
      <w:rFonts w:ascii="Courier New" w:hAnsi="Courier New" w:cs="Courier New"/>
    </w:rPr>
  </w:style>
  <w:style w:type="character" w:customStyle="1" w:styleId="WW8Num6z3">
    <w:name w:val="WW8Num6z3"/>
    <w:rsid w:val="008518B8"/>
    <w:rPr>
      <w:rFonts w:ascii="Symbol" w:hAnsi="Symbol"/>
    </w:rPr>
  </w:style>
  <w:style w:type="character" w:customStyle="1" w:styleId="WW8Num7z0">
    <w:name w:val="WW8Num7z0"/>
    <w:rsid w:val="008518B8"/>
    <w:rPr>
      <w:rFonts w:ascii="Wingdings" w:hAnsi="Wingdings"/>
    </w:rPr>
  </w:style>
  <w:style w:type="character" w:customStyle="1" w:styleId="WW8Num8z0">
    <w:name w:val="WW8Num8z0"/>
    <w:rsid w:val="008518B8"/>
    <w:rPr>
      <w:rFonts w:ascii="Times New Roman" w:eastAsia="Times New Roman" w:hAnsi="Times New Roman" w:cs="Times New Roman"/>
    </w:rPr>
  </w:style>
  <w:style w:type="character" w:customStyle="1" w:styleId="WW8Num8z1">
    <w:name w:val="WW8Num8z1"/>
    <w:rsid w:val="008518B8"/>
    <w:rPr>
      <w:rFonts w:ascii="Courier New" w:hAnsi="Courier New"/>
    </w:rPr>
  </w:style>
  <w:style w:type="character" w:customStyle="1" w:styleId="WW8Num8z2">
    <w:name w:val="WW8Num8z2"/>
    <w:rsid w:val="008518B8"/>
    <w:rPr>
      <w:rFonts w:ascii="Wingdings" w:hAnsi="Wingdings"/>
    </w:rPr>
  </w:style>
  <w:style w:type="character" w:customStyle="1" w:styleId="WW8Num8z3">
    <w:name w:val="WW8Num8z3"/>
    <w:rsid w:val="008518B8"/>
    <w:rPr>
      <w:rFonts w:ascii="Symbol" w:hAnsi="Symbol"/>
    </w:rPr>
  </w:style>
  <w:style w:type="character" w:customStyle="1" w:styleId="WW8Num9z0">
    <w:name w:val="WW8Num9z0"/>
    <w:rsid w:val="008518B8"/>
    <w:rPr>
      <w:rFonts w:ascii="Wingdings" w:hAnsi="Wingdings"/>
    </w:rPr>
  </w:style>
  <w:style w:type="character" w:customStyle="1" w:styleId="WW8Num10z0">
    <w:name w:val="WW8Num10z0"/>
    <w:rsid w:val="008518B8"/>
    <w:rPr>
      <w:rFonts w:ascii="Symbol" w:hAnsi="Symbol"/>
      <w:color w:val="auto"/>
    </w:rPr>
  </w:style>
  <w:style w:type="character" w:customStyle="1" w:styleId="WW8Num10z1">
    <w:name w:val="WW8Num10z1"/>
    <w:rsid w:val="008518B8"/>
    <w:rPr>
      <w:rFonts w:ascii="Courier New" w:hAnsi="Courier New" w:cs="Courier New"/>
    </w:rPr>
  </w:style>
  <w:style w:type="character" w:customStyle="1" w:styleId="WW8Num10z2">
    <w:name w:val="WW8Num10z2"/>
    <w:rsid w:val="008518B8"/>
    <w:rPr>
      <w:rFonts w:ascii="Wingdings" w:hAnsi="Wingdings"/>
    </w:rPr>
  </w:style>
  <w:style w:type="character" w:customStyle="1" w:styleId="WW8Num10z3">
    <w:name w:val="WW8Num10z3"/>
    <w:rsid w:val="008518B8"/>
    <w:rPr>
      <w:rFonts w:ascii="Symbol" w:hAnsi="Symbol"/>
    </w:rPr>
  </w:style>
  <w:style w:type="character" w:customStyle="1" w:styleId="WW8Num11z0">
    <w:name w:val="WW8Num11z0"/>
    <w:rsid w:val="008518B8"/>
    <w:rPr>
      <w:rFonts w:ascii="Times New Roman" w:hAnsi="Times New Roman" w:cs="Times New Roman"/>
    </w:rPr>
  </w:style>
  <w:style w:type="character" w:customStyle="1" w:styleId="WW8Num12z0">
    <w:name w:val="WW8Num12z0"/>
    <w:rsid w:val="008518B8"/>
    <w:rPr>
      <w:rFonts w:ascii="Times New Roman" w:eastAsia="Times New Roman" w:hAnsi="Times New Roman" w:cs="Times New Roman"/>
    </w:rPr>
  </w:style>
  <w:style w:type="character" w:customStyle="1" w:styleId="WW8Num12z1">
    <w:name w:val="WW8Num12z1"/>
    <w:rsid w:val="008518B8"/>
    <w:rPr>
      <w:rFonts w:ascii="Courier New" w:hAnsi="Courier New"/>
    </w:rPr>
  </w:style>
  <w:style w:type="character" w:customStyle="1" w:styleId="WW8Num12z2">
    <w:name w:val="WW8Num12z2"/>
    <w:rsid w:val="008518B8"/>
    <w:rPr>
      <w:rFonts w:ascii="Wingdings" w:hAnsi="Wingdings"/>
    </w:rPr>
  </w:style>
  <w:style w:type="character" w:customStyle="1" w:styleId="WW8Num12z3">
    <w:name w:val="WW8Num12z3"/>
    <w:rsid w:val="008518B8"/>
    <w:rPr>
      <w:rFonts w:ascii="Symbol" w:hAnsi="Symbol"/>
    </w:rPr>
  </w:style>
  <w:style w:type="character" w:customStyle="1" w:styleId="WW8Num14z0">
    <w:name w:val="WW8Num14z0"/>
    <w:rsid w:val="008518B8"/>
    <w:rPr>
      <w:rFonts w:ascii="Wingdings" w:hAnsi="Wingdings"/>
    </w:rPr>
  </w:style>
  <w:style w:type="character" w:customStyle="1" w:styleId="WW8Num16z0">
    <w:name w:val="WW8Num16z0"/>
    <w:rsid w:val="008518B8"/>
    <w:rPr>
      <w:rFonts w:ascii="Wingdings" w:hAnsi="Wingdings"/>
    </w:rPr>
  </w:style>
  <w:style w:type="character" w:customStyle="1" w:styleId="WW8Num17z0">
    <w:name w:val="WW8Num17z0"/>
    <w:rsid w:val="008518B8"/>
    <w:rPr>
      <w:rFonts w:ascii="Symbol" w:hAnsi="Symbol"/>
    </w:rPr>
  </w:style>
  <w:style w:type="character" w:customStyle="1" w:styleId="WW8Num17z1">
    <w:name w:val="WW8Num17z1"/>
    <w:rsid w:val="008518B8"/>
    <w:rPr>
      <w:rFonts w:ascii="Courier New" w:hAnsi="Courier New" w:cs="Courier New"/>
    </w:rPr>
  </w:style>
  <w:style w:type="character" w:customStyle="1" w:styleId="WW8Num17z2">
    <w:name w:val="WW8Num17z2"/>
    <w:rsid w:val="008518B8"/>
    <w:rPr>
      <w:rFonts w:ascii="Wingdings" w:hAnsi="Wingdings"/>
    </w:rPr>
  </w:style>
  <w:style w:type="character" w:customStyle="1" w:styleId="WW8Num18z0">
    <w:name w:val="WW8Num18z0"/>
    <w:rsid w:val="008518B8"/>
    <w:rPr>
      <w:rFonts w:ascii="Times New Roman" w:eastAsia="Times New Roman" w:hAnsi="Times New Roman" w:cs="Times New Roman"/>
    </w:rPr>
  </w:style>
  <w:style w:type="character" w:customStyle="1" w:styleId="WW8Num18z1">
    <w:name w:val="WW8Num18z1"/>
    <w:rsid w:val="008518B8"/>
    <w:rPr>
      <w:rFonts w:ascii="Courier New" w:hAnsi="Courier New"/>
    </w:rPr>
  </w:style>
  <w:style w:type="character" w:customStyle="1" w:styleId="WW8Num18z2">
    <w:name w:val="WW8Num18z2"/>
    <w:rsid w:val="008518B8"/>
    <w:rPr>
      <w:rFonts w:ascii="Wingdings" w:hAnsi="Wingdings"/>
    </w:rPr>
  </w:style>
  <w:style w:type="character" w:customStyle="1" w:styleId="WW8Num18z6">
    <w:name w:val="WW8Num18z6"/>
    <w:rsid w:val="008518B8"/>
    <w:rPr>
      <w:rFonts w:ascii="Symbol" w:hAnsi="Symbol"/>
    </w:rPr>
  </w:style>
  <w:style w:type="character" w:customStyle="1" w:styleId="WW8Num19z0">
    <w:name w:val="WW8Num19z0"/>
    <w:rsid w:val="008518B8"/>
    <w:rPr>
      <w:rFonts w:ascii="Wingdings" w:hAnsi="Wingdings"/>
    </w:rPr>
  </w:style>
  <w:style w:type="character" w:customStyle="1" w:styleId="WW8Num21z0">
    <w:name w:val="WW8Num21z0"/>
    <w:rsid w:val="008518B8"/>
    <w:rPr>
      <w:rFonts w:ascii="Times New Roman" w:eastAsia="Times New Roman" w:hAnsi="Times New Roman" w:cs="Times New Roman"/>
    </w:rPr>
  </w:style>
  <w:style w:type="character" w:customStyle="1" w:styleId="WW8Num21z1">
    <w:name w:val="WW8Num21z1"/>
    <w:rsid w:val="008518B8"/>
    <w:rPr>
      <w:rFonts w:ascii="Courier New" w:hAnsi="Courier New"/>
    </w:rPr>
  </w:style>
  <w:style w:type="character" w:customStyle="1" w:styleId="WW8Num21z2">
    <w:name w:val="WW8Num21z2"/>
    <w:rsid w:val="008518B8"/>
    <w:rPr>
      <w:rFonts w:ascii="Wingdings" w:hAnsi="Wingdings"/>
    </w:rPr>
  </w:style>
  <w:style w:type="character" w:customStyle="1" w:styleId="WW8Num21z3">
    <w:name w:val="WW8Num21z3"/>
    <w:rsid w:val="008518B8"/>
    <w:rPr>
      <w:rFonts w:ascii="Symbol" w:hAnsi="Symbol"/>
    </w:rPr>
  </w:style>
  <w:style w:type="character" w:customStyle="1" w:styleId="WW8Num22z0">
    <w:name w:val="WW8Num22z0"/>
    <w:rsid w:val="008518B8"/>
    <w:rPr>
      <w:rFonts w:ascii="Symbol" w:hAnsi="Symbol"/>
      <w:color w:val="auto"/>
    </w:rPr>
  </w:style>
  <w:style w:type="character" w:customStyle="1" w:styleId="WW8Num22z1">
    <w:name w:val="WW8Num22z1"/>
    <w:rsid w:val="008518B8"/>
    <w:rPr>
      <w:rFonts w:ascii="Courier New" w:hAnsi="Courier New" w:cs="Courier New"/>
    </w:rPr>
  </w:style>
  <w:style w:type="character" w:customStyle="1" w:styleId="WW8Num22z2">
    <w:name w:val="WW8Num22z2"/>
    <w:rsid w:val="008518B8"/>
    <w:rPr>
      <w:rFonts w:ascii="Wingdings" w:hAnsi="Wingdings"/>
    </w:rPr>
  </w:style>
  <w:style w:type="character" w:customStyle="1" w:styleId="WW8Num22z3">
    <w:name w:val="WW8Num22z3"/>
    <w:rsid w:val="008518B8"/>
    <w:rPr>
      <w:rFonts w:ascii="Symbol" w:hAnsi="Symbol"/>
    </w:rPr>
  </w:style>
  <w:style w:type="character" w:customStyle="1" w:styleId="WW8Num23z0">
    <w:name w:val="WW8Num23z0"/>
    <w:rsid w:val="008518B8"/>
    <w:rPr>
      <w:rFonts w:ascii="Times New Roman" w:eastAsia="Times New Roman" w:hAnsi="Times New Roman" w:cs="Times New Roman"/>
    </w:rPr>
  </w:style>
  <w:style w:type="character" w:customStyle="1" w:styleId="WW8Num23z1">
    <w:name w:val="WW8Num23z1"/>
    <w:rsid w:val="008518B8"/>
    <w:rPr>
      <w:rFonts w:ascii="Courier New" w:hAnsi="Courier New"/>
    </w:rPr>
  </w:style>
  <w:style w:type="character" w:customStyle="1" w:styleId="WW8Num23z2">
    <w:name w:val="WW8Num23z2"/>
    <w:rsid w:val="008518B8"/>
    <w:rPr>
      <w:rFonts w:ascii="Wingdings" w:hAnsi="Wingdings"/>
    </w:rPr>
  </w:style>
  <w:style w:type="character" w:customStyle="1" w:styleId="WW8Num23z3">
    <w:name w:val="WW8Num23z3"/>
    <w:rsid w:val="008518B8"/>
    <w:rPr>
      <w:rFonts w:ascii="Symbol" w:hAnsi="Symbol"/>
    </w:rPr>
  </w:style>
  <w:style w:type="character" w:customStyle="1" w:styleId="WW8Num24z0">
    <w:name w:val="WW8Num24z0"/>
    <w:rsid w:val="008518B8"/>
    <w:rPr>
      <w:rFonts w:ascii="Wingdings" w:hAnsi="Wingdings"/>
    </w:rPr>
  </w:style>
  <w:style w:type="character" w:customStyle="1" w:styleId="WW8Num25z0">
    <w:name w:val="WW8Num25z0"/>
    <w:rsid w:val="008518B8"/>
    <w:rPr>
      <w:rFonts w:ascii="Times New Roman" w:eastAsia="Times New Roman" w:hAnsi="Times New Roman" w:cs="Times New Roman"/>
    </w:rPr>
  </w:style>
  <w:style w:type="character" w:customStyle="1" w:styleId="WW8Num25z1">
    <w:name w:val="WW8Num25z1"/>
    <w:rsid w:val="008518B8"/>
    <w:rPr>
      <w:rFonts w:ascii="Courier New" w:hAnsi="Courier New"/>
    </w:rPr>
  </w:style>
  <w:style w:type="character" w:customStyle="1" w:styleId="WW8Num25z2">
    <w:name w:val="WW8Num25z2"/>
    <w:rsid w:val="008518B8"/>
    <w:rPr>
      <w:rFonts w:ascii="Wingdings" w:hAnsi="Wingdings"/>
    </w:rPr>
  </w:style>
  <w:style w:type="character" w:customStyle="1" w:styleId="WW8Num25z3">
    <w:name w:val="WW8Num25z3"/>
    <w:rsid w:val="008518B8"/>
    <w:rPr>
      <w:rFonts w:ascii="Symbol" w:hAnsi="Symbol"/>
    </w:rPr>
  </w:style>
  <w:style w:type="character" w:customStyle="1" w:styleId="WW8Num27z0">
    <w:name w:val="WW8Num27z0"/>
    <w:rsid w:val="008518B8"/>
    <w:rPr>
      <w:rFonts w:ascii="Symbol" w:hAnsi="Symbol"/>
    </w:rPr>
  </w:style>
  <w:style w:type="character" w:customStyle="1" w:styleId="WW8Num27z2">
    <w:name w:val="WW8Num27z2"/>
    <w:rsid w:val="008518B8"/>
    <w:rPr>
      <w:rFonts w:ascii="Wingdings" w:hAnsi="Wingdings"/>
    </w:rPr>
  </w:style>
  <w:style w:type="character" w:customStyle="1" w:styleId="WW8Num27z4">
    <w:name w:val="WW8Num27z4"/>
    <w:rsid w:val="008518B8"/>
    <w:rPr>
      <w:rFonts w:ascii="Courier New" w:hAnsi="Courier New"/>
    </w:rPr>
  </w:style>
  <w:style w:type="character" w:customStyle="1" w:styleId="WW8Num29z1">
    <w:name w:val="WW8Num29z1"/>
    <w:rsid w:val="008518B8"/>
    <w:rPr>
      <w:rFonts w:ascii="Courier New" w:hAnsi="Courier New" w:cs="Courier New"/>
    </w:rPr>
  </w:style>
  <w:style w:type="character" w:customStyle="1" w:styleId="WW8Num29z2">
    <w:name w:val="WW8Num29z2"/>
    <w:rsid w:val="008518B8"/>
    <w:rPr>
      <w:rFonts w:ascii="Wingdings" w:hAnsi="Wingdings" w:cs="Times New Roman"/>
    </w:rPr>
  </w:style>
  <w:style w:type="character" w:customStyle="1" w:styleId="WW8Num29z3">
    <w:name w:val="WW8Num29z3"/>
    <w:rsid w:val="008518B8"/>
    <w:rPr>
      <w:rFonts w:ascii="Symbol" w:hAnsi="Symbol" w:cs="Times New Roman"/>
    </w:rPr>
  </w:style>
  <w:style w:type="character" w:customStyle="1" w:styleId="WW8Num30z0">
    <w:name w:val="WW8Num30z0"/>
    <w:rsid w:val="008518B8"/>
    <w:rPr>
      <w:rFonts w:ascii="Wingdings" w:hAnsi="Wingdings"/>
    </w:rPr>
  </w:style>
  <w:style w:type="character" w:customStyle="1" w:styleId="WW8Num31z0">
    <w:name w:val="WW8Num31z0"/>
    <w:rsid w:val="008518B8"/>
    <w:rPr>
      <w:rFonts w:ascii="Symbol" w:hAnsi="Symbol"/>
    </w:rPr>
  </w:style>
  <w:style w:type="character" w:customStyle="1" w:styleId="WW8Num31z1">
    <w:name w:val="WW8Num31z1"/>
    <w:rsid w:val="008518B8"/>
    <w:rPr>
      <w:rFonts w:ascii="Courier New" w:hAnsi="Courier New" w:cs="Courier New"/>
    </w:rPr>
  </w:style>
  <w:style w:type="character" w:customStyle="1" w:styleId="WW8Num31z2">
    <w:name w:val="WW8Num31z2"/>
    <w:rsid w:val="008518B8"/>
    <w:rPr>
      <w:rFonts w:ascii="Wingdings" w:hAnsi="Wingdings"/>
    </w:rPr>
  </w:style>
  <w:style w:type="character" w:customStyle="1" w:styleId="WW8Num33z0">
    <w:name w:val="WW8Num33z0"/>
    <w:rsid w:val="008518B8"/>
    <w:rPr>
      <w:rFonts w:ascii="Times New Roman" w:eastAsia="Times New Roman" w:hAnsi="Times New Roman" w:cs="Times New Roman"/>
    </w:rPr>
  </w:style>
  <w:style w:type="character" w:customStyle="1" w:styleId="WW8Num34z0">
    <w:name w:val="WW8Num34z0"/>
    <w:rsid w:val="008518B8"/>
    <w:rPr>
      <w:rFonts w:ascii="Symbol" w:hAnsi="Symbol"/>
    </w:rPr>
  </w:style>
  <w:style w:type="character" w:customStyle="1" w:styleId="WW8Num34z1">
    <w:name w:val="WW8Num34z1"/>
    <w:rsid w:val="008518B8"/>
    <w:rPr>
      <w:rFonts w:ascii="Courier New" w:hAnsi="Courier New" w:cs="Courier New"/>
    </w:rPr>
  </w:style>
  <w:style w:type="character" w:customStyle="1" w:styleId="WW8Num34z2">
    <w:name w:val="WW8Num34z2"/>
    <w:rsid w:val="008518B8"/>
    <w:rPr>
      <w:rFonts w:ascii="Wingdings" w:hAnsi="Wingdings"/>
    </w:rPr>
  </w:style>
  <w:style w:type="character" w:customStyle="1" w:styleId="WW8Num35z0">
    <w:name w:val="WW8Num35z0"/>
    <w:rsid w:val="008518B8"/>
    <w:rPr>
      <w:rFonts w:ascii="Symbol" w:hAnsi="Symbol"/>
      <w:color w:val="auto"/>
    </w:rPr>
  </w:style>
  <w:style w:type="character" w:customStyle="1" w:styleId="WW8Num35z1">
    <w:name w:val="WW8Num35z1"/>
    <w:rsid w:val="008518B8"/>
    <w:rPr>
      <w:rFonts w:ascii="Courier New" w:hAnsi="Courier New" w:cs="Courier New"/>
    </w:rPr>
  </w:style>
  <w:style w:type="character" w:customStyle="1" w:styleId="WW8Num35z2">
    <w:name w:val="WW8Num35z2"/>
    <w:rsid w:val="008518B8"/>
    <w:rPr>
      <w:rFonts w:ascii="Wingdings" w:hAnsi="Wingdings"/>
    </w:rPr>
  </w:style>
  <w:style w:type="character" w:customStyle="1" w:styleId="WW8Num35z3">
    <w:name w:val="WW8Num35z3"/>
    <w:rsid w:val="008518B8"/>
    <w:rPr>
      <w:rFonts w:ascii="Symbol" w:hAnsi="Symbol"/>
    </w:rPr>
  </w:style>
  <w:style w:type="character" w:customStyle="1" w:styleId="WW8Num36z0">
    <w:name w:val="WW8Num36z0"/>
    <w:rsid w:val="008518B8"/>
    <w:rPr>
      <w:rFonts w:ascii="Times New Roman" w:eastAsia="Times New Roman" w:hAnsi="Times New Roman" w:cs="Times New Roman"/>
    </w:rPr>
  </w:style>
  <w:style w:type="character" w:customStyle="1" w:styleId="WW8Num36z1">
    <w:name w:val="WW8Num36z1"/>
    <w:rsid w:val="008518B8"/>
    <w:rPr>
      <w:rFonts w:ascii="Courier New" w:hAnsi="Courier New"/>
    </w:rPr>
  </w:style>
  <w:style w:type="character" w:customStyle="1" w:styleId="WW8Num36z2">
    <w:name w:val="WW8Num36z2"/>
    <w:rsid w:val="008518B8"/>
    <w:rPr>
      <w:rFonts w:ascii="Wingdings" w:hAnsi="Wingdings"/>
    </w:rPr>
  </w:style>
  <w:style w:type="character" w:customStyle="1" w:styleId="WW8Num36z3">
    <w:name w:val="WW8Num36z3"/>
    <w:rsid w:val="008518B8"/>
    <w:rPr>
      <w:rFonts w:ascii="Symbol" w:hAnsi="Symbol"/>
    </w:rPr>
  </w:style>
  <w:style w:type="character" w:customStyle="1" w:styleId="WW8Num37z0">
    <w:name w:val="WW8Num37z0"/>
    <w:rsid w:val="008518B8"/>
    <w:rPr>
      <w:rFonts w:ascii="Symbol" w:hAnsi="Symbol"/>
    </w:rPr>
  </w:style>
  <w:style w:type="character" w:customStyle="1" w:styleId="WW8Num37z1">
    <w:name w:val="WW8Num37z1"/>
    <w:rsid w:val="008518B8"/>
    <w:rPr>
      <w:rFonts w:ascii="Courier New" w:hAnsi="Courier New" w:cs="Courier New"/>
    </w:rPr>
  </w:style>
  <w:style w:type="character" w:customStyle="1" w:styleId="WW8Num37z2">
    <w:name w:val="WW8Num37z2"/>
    <w:rsid w:val="008518B8"/>
    <w:rPr>
      <w:rFonts w:ascii="Wingdings" w:hAnsi="Wingdings"/>
    </w:rPr>
  </w:style>
  <w:style w:type="character" w:customStyle="1" w:styleId="WW8Num38z0">
    <w:name w:val="WW8Num38z0"/>
    <w:rsid w:val="008518B8"/>
    <w:rPr>
      <w:rFonts w:ascii="Times New Roman" w:eastAsia="Times New Roman" w:hAnsi="Times New Roman" w:cs="Times New Roman"/>
    </w:rPr>
  </w:style>
  <w:style w:type="character" w:customStyle="1" w:styleId="WW8Num38z1">
    <w:name w:val="WW8Num38z1"/>
    <w:rsid w:val="008518B8"/>
    <w:rPr>
      <w:rFonts w:ascii="Courier New" w:hAnsi="Courier New"/>
    </w:rPr>
  </w:style>
  <w:style w:type="character" w:customStyle="1" w:styleId="WW8Num38z2">
    <w:name w:val="WW8Num38z2"/>
    <w:rsid w:val="008518B8"/>
    <w:rPr>
      <w:rFonts w:ascii="Wingdings" w:hAnsi="Wingdings"/>
    </w:rPr>
  </w:style>
  <w:style w:type="character" w:customStyle="1" w:styleId="WW8Num38z6">
    <w:name w:val="WW8Num38z6"/>
    <w:rsid w:val="008518B8"/>
    <w:rPr>
      <w:rFonts w:ascii="Symbol" w:hAnsi="Symbol"/>
    </w:rPr>
  </w:style>
  <w:style w:type="character" w:customStyle="1" w:styleId="WW8Num39z0">
    <w:name w:val="WW8Num39z0"/>
    <w:rsid w:val="008518B8"/>
    <w:rPr>
      <w:rFonts w:ascii="Symbol" w:hAnsi="Symbol"/>
    </w:rPr>
  </w:style>
  <w:style w:type="character" w:customStyle="1" w:styleId="WW8Num39z1">
    <w:name w:val="WW8Num39z1"/>
    <w:rsid w:val="008518B8"/>
    <w:rPr>
      <w:rFonts w:ascii="Courier New" w:hAnsi="Courier New" w:cs="Courier New"/>
    </w:rPr>
  </w:style>
  <w:style w:type="character" w:customStyle="1" w:styleId="WW8Num39z2">
    <w:name w:val="WW8Num39z2"/>
    <w:rsid w:val="008518B8"/>
    <w:rPr>
      <w:rFonts w:ascii="Wingdings" w:hAnsi="Wingdings"/>
    </w:rPr>
  </w:style>
  <w:style w:type="character" w:customStyle="1" w:styleId="WW8Num40z0">
    <w:name w:val="WW8Num40z0"/>
    <w:rsid w:val="008518B8"/>
    <w:rPr>
      <w:rFonts w:ascii="Symbol" w:hAnsi="Symbol"/>
    </w:rPr>
  </w:style>
  <w:style w:type="character" w:customStyle="1" w:styleId="WW8Num40z1">
    <w:name w:val="WW8Num40z1"/>
    <w:rsid w:val="008518B8"/>
    <w:rPr>
      <w:rFonts w:ascii="Courier New" w:hAnsi="Courier New" w:cs="Courier New"/>
    </w:rPr>
  </w:style>
  <w:style w:type="character" w:customStyle="1" w:styleId="WW8Num40z2">
    <w:name w:val="WW8Num40z2"/>
    <w:rsid w:val="008518B8"/>
    <w:rPr>
      <w:rFonts w:ascii="Wingdings" w:hAnsi="Wingdings"/>
    </w:rPr>
  </w:style>
  <w:style w:type="character" w:customStyle="1" w:styleId="WW8Num41z0">
    <w:name w:val="WW8Num41z0"/>
    <w:rsid w:val="008518B8"/>
    <w:rPr>
      <w:rFonts w:ascii="Symbol" w:hAnsi="Symbol"/>
      <w:color w:val="auto"/>
    </w:rPr>
  </w:style>
  <w:style w:type="character" w:customStyle="1" w:styleId="WW8Num41z1">
    <w:name w:val="WW8Num41z1"/>
    <w:rsid w:val="008518B8"/>
    <w:rPr>
      <w:rFonts w:ascii="Courier New" w:hAnsi="Courier New" w:cs="Courier New"/>
    </w:rPr>
  </w:style>
  <w:style w:type="character" w:customStyle="1" w:styleId="WW8Num41z2">
    <w:name w:val="WW8Num41z2"/>
    <w:rsid w:val="008518B8"/>
    <w:rPr>
      <w:rFonts w:ascii="Wingdings" w:hAnsi="Wingdings"/>
    </w:rPr>
  </w:style>
  <w:style w:type="character" w:customStyle="1" w:styleId="WW8Num41z3">
    <w:name w:val="WW8Num41z3"/>
    <w:rsid w:val="008518B8"/>
    <w:rPr>
      <w:rFonts w:ascii="Symbol" w:hAnsi="Symbol"/>
    </w:rPr>
  </w:style>
  <w:style w:type="character" w:customStyle="1" w:styleId="WW8NumSt1z0">
    <w:name w:val="WW8NumSt1z0"/>
    <w:rsid w:val="008518B8"/>
    <w:rPr>
      <w:rFonts w:ascii="Symbol" w:hAnsi="Symbol"/>
    </w:rPr>
  </w:style>
  <w:style w:type="character" w:customStyle="1" w:styleId="WW8NumSt19z0">
    <w:name w:val="WW8NumSt19z0"/>
    <w:rsid w:val="008518B8"/>
    <w:rPr>
      <w:sz w:val="28"/>
    </w:rPr>
  </w:style>
  <w:style w:type="character" w:customStyle="1" w:styleId="12">
    <w:name w:val="Основной шрифт абзаца1"/>
    <w:rsid w:val="008518B8"/>
  </w:style>
  <w:style w:type="character" w:styleId="af2">
    <w:name w:val="page number"/>
    <w:basedOn w:val="12"/>
    <w:rsid w:val="008518B8"/>
  </w:style>
  <w:style w:type="character" w:customStyle="1" w:styleId="af3">
    <w:name w:val="Продолжение списка Знак"/>
    <w:rsid w:val="008518B8"/>
    <w:rPr>
      <w:sz w:val="24"/>
      <w:szCs w:val="24"/>
      <w:lang w:val="ru-RU" w:eastAsia="ar-SA" w:bidi="ar-SA"/>
    </w:rPr>
  </w:style>
  <w:style w:type="character" w:customStyle="1" w:styleId="af4">
    <w:name w:val="Символ сноски"/>
    <w:rsid w:val="008518B8"/>
    <w:rPr>
      <w:vertAlign w:val="superscript"/>
    </w:rPr>
  </w:style>
  <w:style w:type="character" w:styleId="af5">
    <w:name w:val="Strong"/>
    <w:qFormat/>
    <w:rsid w:val="008518B8"/>
    <w:rPr>
      <w:b/>
      <w:bCs/>
    </w:rPr>
  </w:style>
  <w:style w:type="character" w:styleId="af6">
    <w:name w:val="Hyperlink"/>
    <w:rsid w:val="008518B8"/>
    <w:rPr>
      <w:color w:val="0000FF"/>
      <w:u w:val="single"/>
    </w:rPr>
  </w:style>
  <w:style w:type="character" w:styleId="af7">
    <w:name w:val="FollowedHyperlink"/>
    <w:rsid w:val="008518B8"/>
    <w:rPr>
      <w:color w:val="800080"/>
      <w:u w:val="single"/>
    </w:rPr>
  </w:style>
  <w:style w:type="character" w:customStyle="1" w:styleId="af8">
    <w:name w:val="Символы концевой сноски"/>
    <w:rsid w:val="008518B8"/>
    <w:rPr>
      <w:vertAlign w:val="superscript"/>
    </w:rPr>
  </w:style>
  <w:style w:type="character" w:customStyle="1" w:styleId="WW-">
    <w:name w:val="WW-Символ сноски"/>
    <w:rsid w:val="008518B8"/>
    <w:rPr>
      <w:vertAlign w:val="superscript"/>
    </w:rPr>
  </w:style>
  <w:style w:type="character" w:styleId="af9">
    <w:name w:val="footnote reference"/>
    <w:semiHidden/>
    <w:rsid w:val="008518B8"/>
    <w:rPr>
      <w:vertAlign w:val="superscript"/>
    </w:rPr>
  </w:style>
  <w:style w:type="character" w:customStyle="1" w:styleId="afa">
    <w:name w:val="Символ нумерации"/>
    <w:rsid w:val="008518B8"/>
  </w:style>
  <w:style w:type="paragraph" w:customStyle="1" w:styleId="afb">
    <w:name w:val="Заголовок"/>
    <w:basedOn w:val="a"/>
    <w:next w:val="a5"/>
    <w:rsid w:val="008518B8"/>
    <w:pPr>
      <w:keepNext/>
      <w:spacing w:before="240" w:after="120"/>
    </w:pPr>
    <w:rPr>
      <w:rFonts w:ascii="Arial" w:eastAsia="MS Mincho" w:hAnsi="Arial" w:cs="Tahoma"/>
      <w:sz w:val="28"/>
      <w:szCs w:val="28"/>
    </w:rPr>
  </w:style>
  <w:style w:type="paragraph" w:styleId="afc">
    <w:name w:val="List"/>
    <w:basedOn w:val="a5"/>
    <w:rsid w:val="008518B8"/>
    <w:pPr>
      <w:spacing w:after="0"/>
      <w:jc w:val="center"/>
    </w:pPr>
    <w:rPr>
      <w:rFonts w:ascii="Arial" w:hAnsi="Arial" w:cs="Tahoma"/>
      <w:b/>
      <w:bCs/>
      <w:sz w:val="28"/>
    </w:rPr>
  </w:style>
  <w:style w:type="paragraph" w:customStyle="1" w:styleId="13">
    <w:name w:val="Название1"/>
    <w:basedOn w:val="a"/>
    <w:rsid w:val="008518B8"/>
    <w:pPr>
      <w:suppressLineNumbers/>
      <w:spacing w:before="120" w:after="120"/>
    </w:pPr>
    <w:rPr>
      <w:rFonts w:ascii="Arial" w:hAnsi="Arial" w:cs="Tahoma"/>
      <w:i/>
      <w:iCs/>
      <w:sz w:val="20"/>
    </w:rPr>
  </w:style>
  <w:style w:type="paragraph" w:customStyle="1" w:styleId="14">
    <w:name w:val="Указатель1"/>
    <w:basedOn w:val="a"/>
    <w:rsid w:val="008518B8"/>
    <w:pPr>
      <w:suppressLineNumbers/>
    </w:pPr>
    <w:rPr>
      <w:rFonts w:ascii="Arial" w:hAnsi="Arial" w:cs="Tahoma"/>
    </w:rPr>
  </w:style>
  <w:style w:type="paragraph" w:styleId="afd">
    <w:name w:val="Title"/>
    <w:basedOn w:val="a"/>
    <w:next w:val="afe"/>
    <w:link w:val="aff"/>
    <w:qFormat/>
    <w:rsid w:val="008518B8"/>
    <w:pPr>
      <w:jc w:val="center"/>
    </w:pPr>
    <w:rPr>
      <w:b/>
      <w:bCs/>
      <w:sz w:val="40"/>
    </w:rPr>
  </w:style>
  <w:style w:type="paragraph" w:styleId="afe">
    <w:name w:val="Subtitle"/>
    <w:basedOn w:val="afb"/>
    <w:next w:val="a5"/>
    <w:link w:val="aff0"/>
    <w:qFormat/>
    <w:rsid w:val="008518B8"/>
    <w:pPr>
      <w:jc w:val="center"/>
    </w:pPr>
    <w:rPr>
      <w:i/>
      <w:iCs/>
    </w:rPr>
  </w:style>
  <w:style w:type="character" w:customStyle="1" w:styleId="aff0">
    <w:name w:val="Подзаголовок Знак"/>
    <w:basedOn w:val="a0"/>
    <w:link w:val="afe"/>
    <w:rsid w:val="008518B8"/>
    <w:rPr>
      <w:rFonts w:ascii="Arial" w:eastAsia="MS Mincho" w:hAnsi="Arial" w:cs="Tahoma"/>
      <w:i/>
      <w:iCs/>
      <w:sz w:val="28"/>
      <w:szCs w:val="28"/>
      <w:lang w:eastAsia="ru-RU"/>
    </w:rPr>
  </w:style>
  <w:style w:type="character" w:customStyle="1" w:styleId="aff">
    <w:name w:val="Название Знак"/>
    <w:basedOn w:val="a0"/>
    <w:link w:val="afd"/>
    <w:rsid w:val="008518B8"/>
    <w:rPr>
      <w:rFonts w:ascii="Times New Roman" w:eastAsia="Times New Roman" w:hAnsi="Times New Roman" w:cs="Times New Roman"/>
      <w:b/>
      <w:bCs/>
      <w:sz w:val="40"/>
      <w:szCs w:val="24"/>
      <w:lang w:eastAsia="ru-RU"/>
    </w:rPr>
  </w:style>
  <w:style w:type="paragraph" w:customStyle="1" w:styleId="210">
    <w:name w:val="Основной текст с отступом 21"/>
    <w:basedOn w:val="a"/>
    <w:rsid w:val="008518B8"/>
    <w:pPr>
      <w:overflowPunct w:val="0"/>
      <w:autoSpaceDE w:val="0"/>
      <w:spacing w:before="120"/>
      <w:ind w:firstLine="720"/>
      <w:jc w:val="both"/>
      <w:textAlignment w:val="baseline"/>
    </w:pPr>
  </w:style>
  <w:style w:type="paragraph" w:customStyle="1" w:styleId="33">
    <w:name w:val="заголовок 3"/>
    <w:basedOn w:val="a"/>
    <w:next w:val="a"/>
    <w:rsid w:val="008518B8"/>
    <w:pPr>
      <w:keepNext/>
      <w:autoSpaceDE w:val="0"/>
      <w:jc w:val="center"/>
    </w:pPr>
    <w:rPr>
      <w:b/>
      <w:bCs/>
    </w:rPr>
  </w:style>
  <w:style w:type="paragraph" w:customStyle="1" w:styleId="310">
    <w:name w:val="Основной текст 31"/>
    <w:basedOn w:val="a"/>
    <w:rsid w:val="008518B8"/>
    <w:pPr>
      <w:autoSpaceDE w:val="0"/>
      <w:jc w:val="both"/>
    </w:pPr>
  </w:style>
  <w:style w:type="paragraph" w:customStyle="1" w:styleId="311">
    <w:name w:val="Основной текст с отступом 31"/>
    <w:basedOn w:val="a"/>
    <w:rsid w:val="008518B8"/>
    <w:pPr>
      <w:autoSpaceDE w:val="0"/>
      <w:spacing w:before="180" w:line="360" w:lineRule="auto"/>
      <w:ind w:firstLine="700"/>
      <w:jc w:val="both"/>
    </w:pPr>
    <w:rPr>
      <w:i/>
      <w:iCs/>
      <w:sz w:val="28"/>
      <w:u w:val="single"/>
    </w:rPr>
  </w:style>
  <w:style w:type="paragraph" w:styleId="aff1">
    <w:name w:val="footer"/>
    <w:basedOn w:val="a"/>
    <w:link w:val="aff2"/>
    <w:uiPriority w:val="99"/>
    <w:rsid w:val="008518B8"/>
    <w:pPr>
      <w:tabs>
        <w:tab w:val="center" w:pos="4677"/>
        <w:tab w:val="right" w:pos="9355"/>
      </w:tabs>
    </w:pPr>
  </w:style>
  <w:style w:type="character" w:customStyle="1" w:styleId="aff2">
    <w:name w:val="Нижний колонтитул Знак"/>
    <w:basedOn w:val="a0"/>
    <w:link w:val="aff1"/>
    <w:uiPriority w:val="99"/>
    <w:rsid w:val="008518B8"/>
    <w:rPr>
      <w:rFonts w:ascii="Times New Roman" w:eastAsia="Times New Roman" w:hAnsi="Times New Roman" w:cs="Times New Roman"/>
      <w:sz w:val="24"/>
      <w:szCs w:val="24"/>
      <w:lang w:eastAsia="ru-RU"/>
    </w:rPr>
  </w:style>
  <w:style w:type="paragraph" w:customStyle="1" w:styleId="15">
    <w:name w:val="Маркированный список1"/>
    <w:basedOn w:val="a"/>
    <w:rsid w:val="008518B8"/>
    <w:pPr>
      <w:jc w:val="both"/>
    </w:pPr>
  </w:style>
  <w:style w:type="paragraph" w:customStyle="1" w:styleId="211">
    <w:name w:val="Список 21"/>
    <w:basedOn w:val="a"/>
    <w:rsid w:val="008518B8"/>
    <w:pPr>
      <w:widowControl w:val="0"/>
      <w:tabs>
        <w:tab w:val="left" w:pos="360"/>
      </w:tabs>
      <w:spacing w:before="60" w:after="60"/>
      <w:jc w:val="both"/>
    </w:pPr>
    <w:rPr>
      <w:sz w:val="26"/>
    </w:rPr>
  </w:style>
  <w:style w:type="paragraph" w:customStyle="1" w:styleId="16">
    <w:name w:val="За 1"/>
    <w:basedOn w:val="a"/>
    <w:rsid w:val="008518B8"/>
    <w:pPr>
      <w:keepNext/>
      <w:keepLines/>
      <w:pageBreakBefore/>
      <w:tabs>
        <w:tab w:val="left" w:pos="360"/>
      </w:tabs>
      <w:suppressAutoHyphens/>
      <w:spacing w:before="240" w:after="360"/>
      <w:jc w:val="center"/>
    </w:pPr>
    <w:rPr>
      <w:rFonts w:ascii="Courier New" w:hAnsi="Courier New"/>
      <w:b/>
      <w:sz w:val="40"/>
    </w:rPr>
  </w:style>
  <w:style w:type="paragraph" w:styleId="aff3">
    <w:name w:val="footnote text"/>
    <w:basedOn w:val="a"/>
    <w:link w:val="aff4"/>
    <w:uiPriority w:val="99"/>
    <w:semiHidden/>
    <w:rsid w:val="008518B8"/>
  </w:style>
  <w:style w:type="character" w:customStyle="1" w:styleId="aff4">
    <w:name w:val="Текст сноски Знак"/>
    <w:basedOn w:val="a0"/>
    <w:link w:val="aff3"/>
    <w:uiPriority w:val="99"/>
    <w:semiHidden/>
    <w:rsid w:val="008518B8"/>
    <w:rPr>
      <w:rFonts w:ascii="Times New Roman" w:eastAsia="Times New Roman" w:hAnsi="Times New Roman" w:cs="Times New Roman"/>
      <w:sz w:val="24"/>
      <w:szCs w:val="24"/>
      <w:lang w:eastAsia="ru-RU"/>
    </w:rPr>
  </w:style>
  <w:style w:type="paragraph" w:styleId="aff5">
    <w:name w:val="header"/>
    <w:basedOn w:val="a"/>
    <w:link w:val="aff6"/>
    <w:uiPriority w:val="99"/>
    <w:rsid w:val="008518B8"/>
    <w:pPr>
      <w:tabs>
        <w:tab w:val="center" w:pos="4677"/>
        <w:tab w:val="right" w:pos="9355"/>
      </w:tabs>
    </w:pPr>
  </w:style>
  <w:style w:type="character" w:customStyle="1" w:styleId="aff6">
    <w:name w:val="Верхний колонтитул Знак"/>
    <w:basedOn w:val="a0"/>
    <w:link w:val="aff5"/>
    <w:uiPriority w:val="99"/>
    <w:rsid w:val="008518B8"/>
    <w:rPr>
      <w:rFonts w:ascii="Times New Roman" w:eastAsia="Times New Roman" w:hAnsi="Times New Roman" w:cs="Times New Roman"/>
      <w:sz w:val="24"/>
      <w:szCs w:val="24"/>
      <w:lang w:eastAsia="ru-RU"/>
    </w:rPr>
  </w:style>
  <w:style w:type="paragraph" w:customStyle="1" w:styleId="220">
    <w:name w:val="Основной текст 22"/>
    <w:basedOn w:val="a"/>
    <w:rsid w:val="008518B8"/>
    <w:pPr>
      <w:jc w:val="both"/>
    </w:pPr>
    <w:rPr>
      <w:b/>
      <w:bCs/>
      <w:sz w:val="22"/>
    </w:rPr>
  </w:style>
  <w:style w:type="paragraph" w:customStyle="1" w:styleId="212">
    <w:name w:val="Основной текст 21"/>
    <w:basedOn w:val="a"/>
    <w:rsid w:val="008518B8"/>
    <w:pPr>
      <w:spacing w:line="360" w:lineRule="auto"/>
      <w:ind w:firstLine="709"/>
      <w:jc w:val="both"/>
    </w:pPr>
    <w:rPr>
      <w:rFonts w:ascii="Arial" w:hAnsi="Arial"/>
    </w:rPr>
  </w:style>
  <w:style w:type="paragraph" w:customStyle="1" w:styleId="aff7">
    <w:name w:val="Личный"/>
    <w:basedOn w:val="a"/>
    <w:rsid w:val="008518B8"/>
    <w:pPr>
      <w:widowControl w:val="0"/>
      <w:ind w:firstLine="720"/>
      <w:jc w:val="both"/>
    </w:pPr>
    <w:rPr>
      <w:sz w:val="28"/>
    </w:rPr>
  </w:style>
  <w:style w:type="paragraph" w:customStyle="1" w:styleId="aff8">
    <w:name w:val="#Таблица текст"/>
    <w:basedOn w:val="a"/>
    <w:rsid w:val="008518B8"/>
  </w:style>
  <w:style w:type="paragraph" w:customStyle="1" w:styleId="100">
    <w:name w:val="Обычный_10"/>
    <w:basedOn w:val="a"/>
    <w:next w:val="a3"/>
    <w:rsid w:val="008518B8"/>
  </w:style>
  <w:style w:type="paragraph" w:customStyle="1" w:styleId="17">
    <w:name w:val="Красная строка1"/>
    <w:basedOn w:val="a5"/>
    <w:rsid w:val="008518B8"/>
    <w:pPr>
      <w:ind w:firstLine="210"/>
    </w:pPr>
  </w:style>
  <w:style w:type="paragraph" w:customStyle="1" w:styleId="aff9">
    <w:name w:val="Знак Знак Знак"/>
    <w:basedOn w:val="a"/>
    <w:rsid w:val="008518B8"/>
    <w:pPr>
      <w:spacing w:after="160" w:line="240" w:lineRule="exact"/>
    </w:pPr>
    <w:rPr>
      <w:rFonts w:ascii="Verdana" w:hAnsi="Verdana"/>
      <w:lang w:val="en-US"/>
    </w:rPr>
  </w:style>
  <w:style w:type="paragraph" w:customStyle="1" w:styleId="CharChar">
    <w:name w:val="Знак Знак Char Char"/>
    <w:basedOn w:val="a"/>
    <w:rsid w:val="008518B8"/>
    <w:pPr>
      <w:spacing w:after="160" w:line="240" w:lineRule="exact"/>
    </w:pPr>
    <w:rPr>
      <w:rFonts w:ascii="Verdana" w:hAnsi="Verdana"/>
      <w:lang w:val="en-GB"/>
    </w:rPr>
  </w:style>
  <w:style w:type="paragraph" w:customStyle="1" w:styleId="ConsPlusNonformat">
    <w:name w:val="ConsPlusNonformat"/>
    <w:rsid w:val="008518B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a">
    <w:name w:val="Знак Знак Знак Знак"/>
    <w:basedOn w:val="a"/>
    <w:rsid w:val="008518B8"/>
    <w:pPr>
      <w:spacing w:after="160" w:line="240" w:lineRule="exact"/>
    </w:pPr>
    <w:rPr>
      <w:rFonts w:ascii="Verdana" w:hAnsi="Verdana"/>
      <w:lang w:val="en-US"/>
    </w:rPr>
  </w:style>
  <w:style w:type="paragraph" w:customStyle="1" w:styleId="affb">
    <w:name w:val="Содержимое таблицы"/>
    <w:basedOn w:val="a"/>
    <w:rsid w:val="008518B8"/>
    <w:pPr>
      <w:suppressLineNumbers/>
      <w:suppressAutoHyphens/>
    </w:pPr>
  </w:style>
  <w:style w:type="paragraph" w:customStyle="1" w:styleId="affc">
    <w:name w:val="Содержимое врезки"/>
    <w:basedOn w:val="a5"/>
    <w:rsid w:val="008518B8"/>
    <w:pPr>
      <w:spacing w:after="0"/>
      <w:jc w:val="center"/>
    </w:pPr>
    <w:rPr>
      <w:b/>
      <w:bCs/>
      <w:sz w:val="28"/>
    </w:rPr>
  </w:style>
  <w:style w:type="paragraph" w:customStyle="1" w:styleId="affd">
    <w:name w:val="бычный"/>
    <w:rsid w:val="008518B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text">
    <w:name w:val="text"/>
    <w:basedOn w:val="a0"/>
    <w:rsid w:val="008518B8"/>
  </w:style>
  <w:style w:type="paragraph" w:customStyle="1" w:styleId="110">
    <w:name w:val="Знак1 Знак Знак Знак1 Знак Знак Знак"/>
    <w:basedOn w:val="a"/>
    <w:rsid w:val="008518B8"/>
    <w:rPr>
      <w:rFonts w:ascii="Verdana" w:hAnsi="Verdana" w:cs="Verdana"/>
      <w:lang w:val="en-US" w:eastAsia="en-US"/>
    </w:rPr>
  </w:style>
  <w:style w:type="paragraph" w:styleId="34">
    <w:name w:val="Body Text Indent 3"/>
    <w:basedOn w:val="a"/>
    <w:link w:val="35"/>
    <w:rsid w:val="008518B8"/>
    <w:pPr>
      <w:spacing w:after="120"/>
      <w:ind w:left="283"/>
    </w:pPr>
    <w:rPr>
      <w:sz w:val="16"/>
      <w:szCs w:val="16"/>
    </w:rPr>
  </w:style>
  <w:style w:type="character" w:customStyle="1" w:styleId="35">
    <w:name w:val="Основной текст с отступом 3 Знак"/>
    <w:basedOn w:val="a0"/>
    <w:link w:val="34"/>
    <w:rsid w:val="008518B8"/>
    <w:rPr>
      <w:rFonts w:ascii="Times New Roman" w:eastAsia="Times New Roman" w:hAnsi="Times New Roman" w:cs="Times New Roman"/>
      <w:sz w:val="16"/>
      <w:szCs w:val="16"/>
      <w:lang w:eastAsia="ru-RU"/>
    </w:rPr>
  </w:style>
  <w:style w:type="paragraph" w:styleId="affe">
    <w:name w:val="Block Text"/>
    <w:basedOn w:val="a"/>
    <w:rsid w:val="008518B8"/>
    <w:pPr>
      <w:ind w:left="1701" w:right="851" w:firstLine="459"/>
      <w:jc w:val="both"/>
    </w:pPr>
  </w:style>
  <w:style w:type="paragraph" w:customStyle="1" w:styleId="afff">
    <w:name w:val="Знак"/>
    <w:basedOn w:val="a"/>
    <w:rsid w:val="008518B8"/>
    <w:pPr>
      <w:spacing w:after="160" w:line="240" w:lineRule="exact"/>
    </w:pPr>
    <w:rPr>
      <w:rFonts w:ascii="Verdana" w:hAnsi="Verdana"/>
      <w:lang w:val="en-US" w:eastAsia="en-US"/>
    </w:rPr>
  </w:style>
  <w:style w:type="paragraph" w:customStyle="1" w:styleId="CharChar1CharChar1CharChar">
    <w:name w:val="Char Char Знак Знак1 Char Char1 Знак Знак Char Char"/>
    <w:basedOn w:val="a"/>
    <w:rsid w:val="008518B8"/>
    <w:pPr>
      <w:spacing w:before="100" w:beforeAutospacing="1" w:after="100" w:afterAutospacing="1"/>
    </w:pPr>
    <w:rPr>
      <w:rFonts w:ascii="Tahoma" w:hAnsi="Tahoma"/>
      <w:lang w:val="en-US" w:eastAsia="en-US"/>
    </w:rPr>
  </w:style>
  <w:style w:type="character" w:customStyle="1" w:styleId="afff0">
    <w:name w:val="Текст выноски Знак"/>
    <w:basedOn w:val="a0"/>
    <w:link w:val="afff1"/>
    <w:rsid w:val="008518B8"/>
    <w:rPr>
      <w:rFonts w:ascii="Tahoma" w:eastAsia="Times New Roman" w:hAnsi="Tahoma" w:cs="Tahoma"/>
      <w:sz w:val="16"/>
      <w:szCs w:val="16"/>
      <w:lang w:eastAsia="ru-RU"/>
    </w:rPr>
  </w:style>
  <w:style w:type="paragraph" w:styleId="afff1">
    <w:name w:val="Balloon Text"/>
    <w:basedOn w:val="a"/>
    <w:link w:val="afff0"/>
    <w:rsid w:val="008518B8"/>
    <w:rPr>
      <w:rFonts w:ascii="Tahoma" w:hAnsi="Tahoma" w:cs="Tahoma"/>
      <w:sz w:val="16"/>
      <w:szCs w:val="16"/>
    </w:rPr>
  </w:style>
  <w:style w:type="paragraph" w:customStyle="1" w:styleId="ConsPlusTitle">
    <w:name w:val="ConsPlusTitle"/>
    <w:rsid w:val="00851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8518B8"/>
    <w:pPr>
      <w:spacing w:after="120" w:line="480" w:lineRule="auto"/>
      <w:ind w:left="283"/>
    </w:pPr>
  </w:style>
  <w:style w:type="character" w:customStyle="1" w:styleId="24">
    <w:name w:val="Основной текст с отступом 2 Знак"/>
    <w:basedOn w:val="a0"/>
    <w:link w:val="23"/>
    <w:rsid w:val="008518B8"/>
    <w:rPr>
      <w:rFonts w:ascii="Times New Roman" w:eastAsia="Times New Roman" w:hAnsi="Times New Roman" w:cs="Times New Roman"/>
      <w:sz w:val="24"/>
      <w:szCs w:val="24"/>
      <w:lang w:eastAsia="ru-RU"/>
    </w:rPr>
  </w:style>
  <w:style w:type="character" w:customStyle="1" w:styleId="afff2">
    <w:name w:val="Схема документа Знак"/>
    <w:basedOn w:val="a0"/>
    <w:link w:val="afff3"/>
    <w:rsid w:val="008518B8"/>
    <w:rPr>
      <w:rFonts w:ascii="Tahoma" w:eastAsia="Times New Roman" w:hAnsi="Tahoma" w:cs="Tahoma"/>
      <w:sz w:val="24"/>
      <w:szCs w:val="24"/>
      <w:shd w:val="clear" w:color="auto" w:fill="000080"/>
      <w:lang w:eastAsia="ru-RU"/>
    </w:rPr>
  </w:style>
  <w:style w:type="paragraph" w:styleId="afff3">
    <w:name w:val="Document Map"/>
    <w:basedOn w:val="a"/>
    <w:link w:val="afff2"/>
    <w:rsid w:val="008518B8"/>
    <w:pPr>
      <w:shd w:val="clear" w:color="auto" w:fill="000080"/>
    </w:pPr>
    <w:rPr>
      <w:rFonts w:ascii="Tahoma" w:hAnsi="Tahoma" w:cs="Tahoma"/>
    </w:rPr>
  </w:style>
  <w:style w:type="paragraph" w:customStyle="1" w:styleId="ConsNormal">
    <w:name w:val="ConsNormal"/>
    <w:rsid w:val="008518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8">
    <w:name w:val="Знак1"/>
    <w:basedOn w:val="a"/>
    <w:rsid w:val="008518B8"/>
    <w:rPr>
      <w:rFonts w:ascii="Verdana" w:hAnsi="Verdana" w:cs="Verdana"/>
      <w:lang w:val="en-US" w:eastAsia="en-US"/>
    </w:rPr>
  </w:style>
  <w:style w:type="paragraph" w:customStyle="1" w:styleId="BodyText21">
    <w:name w:val="Body Text 21"/>
    <w:basedOn w:val="a"/>
    <w:rsid w:val="008518B8"/>
    <w:pPr>
      <w:autoSpaceDE w:val="0"/>
      <w:autoSpaceDN w:val="0"/>
      <w:spacing w:before="40"/>
      <w:jc w:val="both"/>
    </w:pPr>
  </w:style>
  <w:style w:type="paragraph" w:customStyle="1" w:styleId="description2">
    <w:name w:val="description2"/>
    <w:basedOn w:val="a"/>
    <w:rsid w:val="008518B8"/>
    <w:pPr>
      <w:spacing w:before="100" w:beforeAutospacing="1" w:after="100" w:afterAutospacing="1"/>
    </w:pPr>
    <w:rPr>
      <w:sz w:val="21"/>
      <w:szCs w:val="21"/>
    </w:rPr>
  </w:style>
  <w:style w:type="character" w:customStyle="1" w:styleId="lineheader2">
    <w:name w:val="lineheader2"/>
    <w:rsid w:val="008518B8"/>
    <w:rPr>
      <w:b w:val="0"/>
      <w:bCs w:val="0"/>
      <w:i w:val="0"/>
      <w:iCs w:val="0"/>
      <w:strike w:val="0"/>
      <w:dstrike w:val="0"/>
      <w:u w:val="none"/>
      <w:effect w:val="none"/>
    </w:rPr>
  </w:style>
  <w:style w:type="character" w:customStyle="1" w:styleId="linetext2">
    <w:name w:val="linetext2"/>
    <w:rsid w:val="008518B8"/>
    <w:rPr>
      <w:b/>
      <w:bCs/>
      <w:i/>
      <w:iCs/>
      <w:strike w:val="0"/>
      <w:dstrike w:val="0"/>
      <w:sz w:val="24"/>
      <w:szCs w:val="24"/>
      <w:u w:val="none"/>
      <w:effect w:val="none"/>
    </w:rPr>
  </w:style>
  <w:style w:type="paragraph" w:customStyle="1" w:styleId="Style10">
    <w:name w:val="Style10"/>
    <w:basedOn w:val="a"/>
    <w:rsid w:val="008518B8"/>
    <w:pPr>
      <w:widowControl w:val="0"/>
      <w:autoSpaceDE w:val="0"/>
      <w:autoSpaceDN w:val="0"/>
      <w:adjustRightInd w:val="0"/>
      <w:spacing w:line="336" w:lineRule="exact"/>
      <w:ind w:firstLine="629"/>
      <w:jc w:val="both"/>
    </w:pPr>
  </w:style>
  <w:style w:type="paragraph" w:customStyle="1" w:styleId="19">
    <w:name w:val="1"/>
    <w:basedOn w:val="a"/>
    <w:rsid w:val="008518B8"/>
    <w:pPr>
      <w:spacing w:after="120"/>
      <w:ind w:firstLine="210"/>
    </w:pPr>
  </w:style>
  <w:style w:type="paragraph" w:styleId="afff4">
    <w:name w:val="endnote text"/>
    <w:basedOn w:val="a"/>
    <w:link w:val="afff5"/>
    <w:rsid w:val="008518B8"/>
  </w:style>
  <w:style w:type="character" w:customStyle="1" w:styleId="afff5">
    <w:name w:val="Текст концевой сноски Знак"/>
    <w:basedOn w:val="a0"/>
    <w:link w:val="afff4"/>
    <w:rsid w:val="008518B8"/>
    <w:rPr>
      <w:rFonts w:ascii="Times New Roman" w:eastAsia="Times New Roman" w:hAnsi="Times New Roman" w:cs="Times New Roman"/>
      <w:sz w:val="24"/>
      <w:szCs w:val="24"/>
      <w:lang w:eastAsia="ru-RU"/>
    </w:rPr>
  </w:style>
  <w:style w:type="paragraph" w:styleId="afff6">
    <w:name w:val="Plain Text"/>
    <w:basedOn w:val="a"/>
    <w:link w:val="afff7"/>
    <w:uiPriority w:val="99"/>
    <w:rsid w:val="008518B8"/>
    <w:rPr>
      <w:rFonts w:ascii="Courier New" w:hAnsi="Courier New" w:cs="Courier New"/>
    </w:rPr>
  </w:style>
  <w:style w:type="character" w:customStyle="1" w:styleId="afff7">
    <w:name w:val="Текст Знак"/>
    <w:basedOn w:val="a0"/>
    <w:link w:val="afff6"/>
    <w:uiPriority w:val="99"/>
    <w:rsid w:val="008518B8"/>
    <w:rPr>
      <w:rFonts w:ascii="Courier New" w:eastAsia="Times New Roman" w:hAnsi="Courier New" w:cs="Courier New"/>
      <w:sz w:val="24"/>
      <w:szCs w:val="24"/>
      <w:lang w:eastAsia="ru-RU"/>
    </w:rPr>
  </w:style>
  <w:style w:type="paragraph" w:customStyle="1" w:styleId="afff8">
    <w:name w:val="Текст программы"/>
    <w:basedOn w:val="a"/>
    <w:rsid w:val="008518B8"/>
    <w:pPr>
      <w:spacing w:line="360" w:lineRule="auto"/>
    </w:pPr>
    <w:rPr>
      <w:rFonts w:ascii="Arial" w:eastAsia="Calibri" w:hAnsi="Arial" w:cs="Arial"/>
      <w:sz w:val="28"/>
      <w:lang w:val="en-US"/>
    </w:rPr>
  </w:style>
  <w:style w:type="paragraph" w:customStyle="1" w:styleId="1a">
    <w:name w:val="Абзац списка1"/>
    <w:basedOn w:val="a"/>
    <w:rsid w:val="008518B8"/>
    <w:pPr>
      <w:spacing w:after="200" w:line="276" w:lineRule="auto"/>
      <w:ind w:left="720"/>
      <w:contextualSpacing/>
    </w:pPr>
    <w:rPr>
      <w:rFonts w:ascii="Calibri" w:hAnsi="Calibri"/>
      <w:sz w:val="22"/>
      <w:szCs w:val="22"/>
      <w:lang w:eastAsia="en-US"/>
    </w:rPr>
  </w:style>
  <w:style w:type="character" w:customStyle="1" w:styleId="1b">
    <w:name w:val="Основной текст Знак1"/>
    <w:locked/>
    <w:rsid w:val="008518B8"/>
    <w:rPr>
      <w:b/>
      <w:bCs/>
      <w:sz w:val="28"/>
      <w:lang w:eastAsia="ar-SA"/>
    </w:rPr>
  </w:style>
  <w:style w:type="paragraph" w:customStyle="1" w:styleId="Iniiaiieoaeno2">
    <w:name w:val="Iniiaiie oaeno 2"/>
    <w:basedOn w:val="a"/>
    <w:rsid w:val="008518B8"/>
    <w:pPr>
      <w:ind w:firstLine="709"/>
      <w:jc w:val="both"/>
    </w:pPr>
    <w:rPr>
      <w:lang w:eastAsia="zh-CN"/>
    </w:rPr>
  </w:style>
  <w:style w:type="character" w:customStyle="1" w:styleId="36">
    <w:name w:val="Основной текст (3)"/>
    <w:link w:val="312"/>
    <w:uiPriority w:val="99"/>
    <w:locked/>
    <w:rsid w:val="008518B8"/>
    <w:rPr>
      <w:sz w:val="28"/>
      <w:szCs w:val="28"/>
      <w:shd w:val="clear" w:color="auto" w:fill="FFFFFF"/>
    </w:rPr>
  </w:style>
  <w:style w:type="paragraph" w:customStyle="1" w:styleId="312">
    <w:name w:val="Основной текст (3)1"/>
    <w:basedOn w:val="a"/>
    <w:link w:val="36"/>
    <w:uiPriority w:val="99"/>
    <w:rsid w:val="008518B8"/>
    <w:pPr>
      <w:shd w:val="clear" w:color="auto" w:fill="FFFFFF"/>
      <w:spacing w:line="322" w:lineRule="exact"/>
    </w:pPr>
    <w:rPr>
      <w:rFonts w:asciiTheme="minorHAnsi" w:eastAsiaTheme="minorHAnsi" w:hAnsiTheme="minorHAnsi" w:cstheme="minorBidi"/>
      <w:sz w:val="28"/>
      <w:szCs w:val="28"/>
      <w:lang w:eastAsia="en-US"/>
    </w:rPr>
  </w:style>
  <w:style w:type="paragraph" w:customStyle="1" w:styleId="s13">
    <w:name w:val="s_13"/>
    <w:basedOn w:val="a"/>
    <w:rsid w:val="008518B8"/>
    <w:pPr>
      <w:ind w:firstLine="720"/>
    </w:pPr>
    <w:rPr>
      <w:sz w:val="20"/>
      <w:szCs w:val="20"/>
    </w:rPr>
  </w:style>
  <w:style w:type="character" w:customStyle="1" w:styleId="spellchecker-word-highlight">
    <w:name w:val="spellchecker-word-highlight"/>
    <w:rsid w:val="007A7043"/>
  </w:style>
  <w:style w:type="character" w:customStyle="1" w:styleId="apple-converted-space">
    <w:name w:val="apple-converted-space"/>
    <w:rsid w:val="007A7043"/>
  </w:style>
  <w:style w:type="paragraph" w:customStyle="1" w:styleId="afff9">
    <w:name w:val="Знак Знак Знак Знак Знак Знак Знак Знак Знак Знак"/>
    <w:basedOn w:val="a"/>
    <w:semiHidden/>
    <w:rsid w:val="006C55F5"/>
    <w:pPr>
      <w:spacing w:after="160" w:line="240" w:lineRule="exact"/>
    </w:pPr>
    <w:rPr>
      <w:rFonts w:ascii="Verdana" w:hAnsi="Verdana"/>
      <w:lang w:val="en-GB" w:eastAsia="en-US"/>
    </w:rPr>
  </w:style>
  <w:style w:type="paragraph" w:customStyle="1" w:styleId="Style7">
    <w:name w:val="Style7"/>
    <w:basedOn w:val="a"/>
    <w:rsid w:val="007021CB"/>
    <w:pPr>
      <w:widowControl w:val="0"/>
      <w:autoSpaceDE w:val="0"/>
      <w:autoSpaceDN w:val="0"/>
      <w:adjustRightInd w:val="0"/>
      <w:spacing w:line="336" w:lineRule="exact"/>
      <w:ind w:firstLine="710"/>
      <w:jc w:val="both"/>
    </w:pPr>
  </w:style>
  <w:style w:type="paragraph" w:styleId="afffa">
    <w:name w:val="annotation text"/>
    <w:basedOn w:val="a"/>
    <w:link w:val="afffb"/>
    <w:unhideWhenUsed/>
    <w:rsid w:val="0013258A"/>
    <w:rPr>
      <w:sz w:val="20"/>
      <w:szCs w:val="20"/>
    </w:rPr>
  </w:style>
  <w:style w:type="character" w:customStyle="1" w:styleId="afffb">
    <w:name w:val="Текст примечания Знак"/>
    <w:basedOn w:val="a0"/>
    <w:link w:val="afffa"/>
    <w:rsid w:val="0013258A"/>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13258A"/>
    <w:rPr>
      <w:b/>
      <w:bCs/>
    </w:rPr>
  </w:style>
  <w:style w:type="character" w:customStyle="1" w:styleId="afffd">
    <w:name w:val="Тема примечания Знак"/>
    <w:basedOn w:val="afffb"/>
    <w:link w:val="afffc"/>
    <w:rsid w:val="0013258A"/>
    <w:rPr>
      <w:rFonts w:ascii="Times New Roman" w:eastAsia="Times New Roman" w:hAnsi="Times New Roman" w:cs="Times New Roman"/>
      <w:b/>
      <w:bCs/>
      <w:sz w:val="20"/>
      <w:szCs w:val="20"/>
      <w:lang w:eastAsia="ru-RU"/>
    </w:rPr>
  </w:style>
  <w:style w:type="character" w:customStyle="1" w:styleId="tdetailed">
    <w:name w:val="t_detailed"/>
    <w:rsid w:val="00763A1C"/>
  </w:style>
  <w:style w:type="paragraph" w:customStyle="1" w:styleId="Default">
    <w:name w:val="Default"/>
    <w:rsid w:val="00445A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Знак1 Знак Знак Знак"/>
    <w:basedOn w:val="a"/>
    <w:rsid w:val="00C77BA4"/>
    <w:pPr>
      <w:spacing w:after="160" w:line="240" w:lineRule="exact"/>
    </w:pPr>
    <w:rPr>
      <w:rFonts w:ascii="Verdana" w:hAnsi="Verdana"/>
      <w:sz w:val="20"/>
      <w:szCs w:val="20"/>
      <w:lang w:val="en-US" w:eastAsia="en-US"/>
    </w:rPr>
  </w:style>
  <w:style w:type="paragraph" w:customStyle="1" w:styleId="Style6">
    <w:name w:val="Style6"/>
    <w:basedOn w:val="a"/>
    <w:rsid w:val="00C77BA4"/>
    <w:pPr>
      <w:widowControl w:val="0"/>
      <w:autoSpaceDE w:val="0"/>
      <w:autoSpaceDN w:val="0"/>
      <w:adjustRightInd w:val="0"/>
      <w:spacing w:line="355" w:lineRule="exact"/>
      <w:ind w:firstLine="710"/>
      <w:jc w:val="both"/>
    </w:pPr>
  </w:style>
  <w:style w:type="character" w:customStyle="1" w:styleId="FontStyle13">
    <w:name w:val="Font Style13"/>
    <w:rsid w:val="00C77BA4"/>
    <w:rPr>
      <w:rFonts w:ascii="Times New Roman" w:hAnsi="Times New Roman" w:cs="Times New Roman"/>
      <w:sz w:val="26"/>
      <w:szCs w:val="26"/>
    </w:rPr>
  </w:style>
  <w:style w:type="paragraph" w:customStyle="1" w:styleId="25">
    <w:name w:val="Знак Знак2 Знак"/>
    <w:basedOn w:val="a"/>
    <w:next w:val="2"/>
    <w:autoRedefine/>
    <w:rsid w:val="00C77BA4"/>
    <w:pPr>
      <w:spacing w:after="160" w:line="240" w:lineRule="exact"/>
    </w:pPr>
    <w:rPr>
      <w:szCs w:val="20"/>
      <w:lang w:val="en-US" w:eastAsia="en-US"/>
    </w:rPr>
  </w:style>
  <w:style w:type="character" w:customStyle="1" w:styleId="FontStyle19">
    <w:name w:val="Font Style19"/>
    <w:basedOn w:val="a0"/>
    <w:uiPriority w:val="99"/>
    <w:rsid w:val="00C77BA4"/>
    <w:rPr>
      <w:rFonts w:ascii="Times New Roman" w:hAnsi="Times New Roman" w:cs="Times New Roman"/>
      <w:sz w:val="24"/>
      <w:szCs w:val="24"/>
    </w:rPr>
  </w:style>
  <w:style w:type="character" w:customStyle="1" w:styleId="FontStyle25">
    <w:name w:val="Font Style25"/>
    <w:basedOn w:val="a0"/>
    <w:uiPriority w:val="99"/>
    <w:rsid w:val="00C77BA4"/>
    <w:rPr>
      <w:rFonts w:ascii="Times New Roman" w:hAnsi="Times New Roman" w:cs="Times New Roman"/>
      <w:sz w:val="26"/>
      <w:szCs w:val="26"/>
    </w:rPr>
  </w:style>
  <w:style w:type="character" w:styleId="afffe">
    <w:name w:val="Emphasis"/>
    <w:basedOn w:val="a0"/>
    <w:uiPriority w:val="20"/>
    <w:qFormat/>
    <w:rsid w:val="00C77BA4"/>
    <w:rPr>
      <w:i/>
      <w:iCs/>
    </w:rPr>
  </w:style>
  <w:style w:type="table" w:styleId="affff">
    <w:name w:val="Table Grid"/>
    <w:basedOn w:val="a1"/>
    <w:uiPriority w:val="59"/>
    <w:rsid w:val="000711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basedOn w:val="a0"/>
    <w:rsid w:val="00071146"/>
    <w:rPr>
      <w:sz w:val="16"/>
      <w:szCs w:val="16"/>
    </w:rPr>
  </w:style>
  <w:style w:type="character" w:customStyle="1" w:styleId="ab">
    <w:name w:val="Без интервала Знак"/>
    <w:link w:val="aa"/>
    <w:uiPriority w:val="1"/>
    <w:locked/>
    <w:rsid w:val="000711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887">
      <w:bodyDiv w:val="1"/>
      <w:marLeft w:val="0"/>
      <w:marRight w:val="0"/>
      <w:marTop w:val="0"/>
      <w:marBottom w:val="0"/>
      <w:divBdr>
        <w:top w:val="none" w:sz="0" w:space="0" w:color="auto"/>
        <w:left w:val="none" w:sz="0" w:space="0" w:color="auto"/>
        <w:bottom w:val="none" w:sz="0" w:space="0" w:color="auto"/>
        <w:right w:val="none" w:sz="0" w:space="0" w:color="auto"/>
      </w:divBdr>
    </w:div>
    <w:div w:id="166986562">
      <w:bodyDiv w:val="1"/>
      <w:marLeft w:val="0"/>
      <w:marRight w:val="0"/>
      <w:marTop w:val="0"/>
      <w:marBottom w:val="0"/>
      <w:divBdr>
        <w:top w:val="none" w:sz="0" w:space="0" w:color="auto"/>
        <w:left w:val="none" w:sz="0" w:space="0" w:color="auto"/>
        <w:bottom w:val="none" w:sz="0" w:space="0" w:color="auto"/>
        <w:right w:val="none" w:sz="0" w:space="0" w:color="auto"/>
      </w:divBdr>
    </w:div>
    <w:div w:id="254871907">
      <w:bodyDiv w:val="1"/>
      <w:marLeft w:val="0"/>
      <w:marRight w:val="0"/>
      <w:marTop w:val="0"/>
      <w:marBottom w:val="0"/>
      <w:divBdr>
        <w:top w:val="none" w:sz="0" w:space="0" w:color="auto"/>
        <w:left w:val="none" w:sz="0" w:space="0" w:color="auto"/>
        <w:bottom w:val="none" w:sz="0" w:space="0" w:color="auto"/>
        <w:right w:val="none" w:sz="0" w:space="0" w:color="auto"/>
      </w:divBdr>
    </w:div>
    <w:div w:id="320618211">
      <w:bodyDiv w:val="1"/>
      <w:marLeft w:val="0"/>
      <w:marRight w:val="0"/>
      <w:marTop w:val="0"/>
      <w:marBottom w:val="0"/>
      <w:divBdr>
        <w:top w:val="none" w:sz="0" w:space="0" w:color="auto"/>
        <w:left w:val="none" w:sz="0" w:space="0" w:color="auto"/>
        <w:bottom w:val="none" w:sz="0" w:space="0" w:color="auto"/>
        <w:right w:val="none" w:sz="0" w:space="0" w:color="auto"/>
      </w:divBdr>
    </w:div>
    <w:div w:id="344669382">
      <w:bodyDiv w:val="1"/>
      <w:marLeft w:val="0"/>
      <w:marRight w:val="0"/>
      <w:marTop w:val="0"/>
      <w:marBottom w:val="0"/>
      <w:divBdr>
        <w:top w:val="none" w:sz="0" w:space="0" w:color="auto"/>
        <w:left w:val="none" w:sz="0" w:space="0" w:color="auto"/>
        <w:bottom w:val="none" w:sz="0" w:space="0" w:color="auto"/>
        <w:right w:val="none" w:sz="0" w:space="0" w:color="auto"/>
      </w:divBdr>
    </w:div>
    <w:div w:id="391663414">
      <w:bodyDiv w:val="1"/>
      <w:marLeft w:val="0"/>
      <w:marRight w:val="0"/>
      <w:marTop w:val="0"/>
      <w:marBottom w:val="0"/>
      <w:divBdr>
        <w:top w:val="none" w:sz="0" w:space="0" w:color="auto"/>
        <w:left w:val="none" w:sz="0" w:space="0" w:color="auto"/>
        <w:bottom w:val="none" w:sz="0" w:space="0" w:color="auto"/>
        <w:right w:val="none" w:sz="0" w:space="0" w:color="auto"/>
      </w:divBdr>
    </w:div>
    <w:div w:id="582183273">
      <w:bodyDiv w:val="1"/>
      <w:marLeft w:val="0"/>
      <w:marRight w:val="0"/>
      <w:marTop w:val="0"/>
      <w:marBottom w:val="0"/>
      <w:divBdr>
        <w:top w:val="none" w:sz="0" w:space="0" w:color="auto"/>
        <w:left w:val="none" w:sz="0" w:space="0" w:color="auto"/>
        <w:bottom w:val="none" w:sz="0" w:space="0" w:color="auto"/>
        <w:right w:val="none" w:sz="0" w:space="0" w:color="auto"/>
      </w:divBdr>
    </w:div>
    <w:div w:id="705374388">
      <w:bodyDiv w:val="1"/>
      <w:marLeft w:val="0"/>
      <w:marRight w:val="0"/>
      <w:marTop w:val="0"/>
      <w:marBottom w:val="0"/>
      <w:divBdr>
        <w:top w:val="none" w:sz="0" w:space="0" w:color="auto"/>
        <w:left w:val="none" w:sz="0" w:space="0" w:color="auto"/>
        <w:bottom w:val="none" w:sz="0" w:space="0" w:color="auto"/>
        <w:right w:val="none" w:sz="0" w:space="0" w:color="auto"/>
      </w:divBdr>
    </w:div>
    <w:div w:id="752629311">
      <w:bodyDiv w:val="1"/>
      <w:marLeft w:val="0"/>
      <w:marRight w:val="0"/>
      <w:marTop w:val="0"/>
      <w:marBottom w:val="0"/>
      <w:divBdr>
        <w:top w:val="none" w:sz="0" w:space="0" w:color="auto"/>
        <w:left w:val="none" w:sz="0" w:space="0" w:color="auto"/>
        <w:bottom w:val="none" w:sz="0" w:space="0" w:color="auto"/>
        <w:right w:val="none" w:sz="0" w:space="0" w:color="auto"/>
      </w:divBdr>
    </w:div>
    <w:div w:id="766273085">
      <w:bodyDiv w:val="1"/>
      <w:marLeft w:val="0"/>
      <w:marRight w:val="0"/>
      <w:marTop w:val="0"/>
      <w:marBottom w:val="0"/>
      <w:divBdr>
        <w:top w:val="none" w:sz="0" w:space="0" w:color="auto"/>
        <w:left w:val="none" w:sz="0" w:space="0" w:color="auto"/>
        <w:bottom w:val="none" w:sz="0" w:space="0" w:color="auto"/>
        <w:right w:val="none" w:sz="0" w:space="0" w:color="auto"/>
      </w:divBdr>
    </w:div>
    <w:div w:id="831456142">
      <w:bodyDiv w:val="1"/>
      <w:marLeft w:val="0"/>
      <w:marRight w:val="0"/>
      <w:marTop w:val="0"/>
      <w:marBottom w:val="0"/>
      <w:divBdr>
        <w:top w:val="none" w:sz="0" w:space="0" w:color="auto"/>
        <w:left w:val="none" w:sz="0" w:space="0" w:color="auto"/>
        <w:bottom w:val="none" w:sz="0" w:space="0" w:color="auto"/>
        <w:right w:val="none" w:sz="0" w:space="0" w:color="auto"/>
      </w:divBdr>
    </w:div>
    <w:div w:id="978075707">
      <w:bodyDiv w:val="1"/>
      <w:marLeft w:val="0"/>
      <w:marRight w:val="0"/>
      <w:marTop w:val="0"/>
      <w:marBottom w:val="0"/>
      <w:divBdr>
        <w:top w:val="none" w:sz="0" w:space="0" w:color="auto"/>
        <w:left w:val="none" w:sz="0" w:space="0" w:color="auto"/>
        <w:bottom w:val="none" w:sz="0" w:space="0" w:color="auto"/>
        <w:right w:val="none" w:sz="0" w:space="0" w:color="auto"/>
      </w:divBdr>
    </w:div>
    <w:div w:id="1052773484">
      <w:bodyDiv w:val="1"/>
      <w:marLeft w:val="0"/>
      <w:marRight w:val="0"/>
      <w:marTop w:val="0"/>
      <w:marBottom w:val="0"/>
      <w:divBdr>
        <w:top w:val="none" w:sz="0" w:space="0" w:color="auto"/>
        <w:left w:val="none" w:sz="0" w:space="0" w:color="auto"/>
        <w:bottom w:val="none" w:sz="0" w:space="0" w:color="auto"/>
        <w:right w:val="none" w:sz="0" w:space="0" w:color="auto"/>
      </w:divBdr>
    </w:div>
    <w:div w:id="1151675900">
      <w:bodyDiv w:val="1"/>
      <w:marLeft w:val="0"/>
      <w:marRight w:val="0"/>
      <w:marTop w:val="0"/>
      <w:marBottom w:val="0"/>
      <w:divBdr>
        <w:top w:val="none" w:sz="0" w:space="0" w:color="auto"/>
        <w:left w:val="none" w:sz="0" w:space="0" w:color="auto"/>
        <w:bottom w:val="none" w:sz="0" w:space="0" w:color="auto"/>
        <w:right w:val="none" w:sz="0" w:space="0" w:color="auto"/>
      </w:divBdr>
    </w:div>
    <w:div w:id="1375085374">
      <w:bodyDiv w:val="1"/>
      <w:marLeft w:val="0"/>
      <w:marRight w:val="0"/>
      <w:marTop w:val="0"/>
      <w:marBottom w:val="0"/>
      <w:divBdr>
        <w:top w:val="none" w:sz="0" w:space="0" w:color="auto"/>
        <w:left w:val="none" w:sz="0" w:space="0" w:color="auto"/>
        <w:bottom w:val="none" w:sz="0" w:space="0" w:color="auto"/>
        <w:right w:val="none" w:sz="0" w:space="0" w:color="auto"/>
      </w:divBdr>
    </w:div>
    <w:div w:id="1544635764">
      <w:bodyDiv w:val="1"/>
      <w:marLeft w:val="0"/>
      <w:marRight w:val="0"/>
      <w:marTop w:val="0"/>
      <w:marBottom w:val="0"/>
      <w:divBdr>
        <w:top w:val="none" w:sz="0" w:space="0" w:color="auto"/>
        <w:left w:val="none" w:sz="0" w:space="0" w:color="auto"/>
        <w:bottom w:val="none" w:sz="0" w:space="0" w:color="auto"/>
        <w:right w:val="none" w:sz="0" w:space="0" w:color="auto"/>
      </w:divBdr>
    </w:div>
    <w:div w:id="1665930324">
      <w:bodyDiv w:val="1"/>
      <w:marLeft w:val="0"/>
      <w:marRight w:val="0"/>
      <w:marTop w:val="0"/>
      <w:marBottom w:val="0"/>
      <w:divBdr>
        <w:top w:val="none" w:sz="0" w:space="0" w:color="auto"/>
        <w:left w:val="none" w:sz="0" w:space="0" w:color="auto"/>
        <w:bottom w:val="none" w:sz="0" w:space="0" w:color="auto"/>
        <w:right w:val="none" w:sz="0" w:space="0" w:color="auto"/>
      </w:divBdr>
    </w:div>
    <w:div w:id="1817608004">
      <w:bodyDiv w:val="1"/>
      <w:marLeft w:val="0"/>
      <w:marRight w:val="0"/>
      <w:marTop w:val="0"/>
      <w:marBottom w:val="0"/>
      <w:divBdr>
        <w:top w:val="none" w:sz="0" w:space="0" w:color="auto"/>
        <w:left w:val="none" w:sz="0" w:space="0" w:color="auto"/>
        <w:bottom w:val="none" w:sz="0" w:space="0" w:color="auto"/>
        <w:right w:val="none" w:sz="0" w:space="0" w:color="auto"/>
      </w:divBdr>
    </w:div>
    <w:div w:id="1861045198">
      <w:bodyDiv w:val="1"/>
      <w:marLeft w:val="0"/>
      <w:marRight w:val="0"/>
      <w:marTop w:val="0"/>
      <w:marBottom w:val="0"/>
      <w:divBdr>
        <w:top w:val="none" w:sz="0" w:space="0" w:color="auto"/>
        <w:left w:val="none" w:sz="0" w:space="0" w:color="auto"/>
        <w:bottom w:val="none" w:sz="0" w:space="0" w:color="auto"/>
        <w:right w:val="none" w:sz="0" w:space="0" w:color="auto"/>
      </w:divBdr>
    </w:div>
    <w:div w:id="19800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transcripts/467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5F79-74FB-4E3D-8772-051CDBB1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247</Pages>
  <Words>86371</Words>
  <Characters>492320</Characters>
  <Application>Microsoft Office Word</Application>
  <DocSecurity>0</DocSecurity>
  <Lines>4102</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Щёголева Ксения Александровна</dc:creator>
  <cp:lastModifiedBy>Александр Орлов</cp:lastModifiedBy>
  <cp:revision>24</cp:revision>
  <cp:lastPrinted>2017-01-25T13:42:00Z</cp:lastPrinted>
  <dcterms:created xsi:type="dcterms:W3CDTF">2016-11-11T07:54:00Z</dcterms:created>
  <dcterms:modified xsi:type="dcterms:W3CDTF">2017-03-15T19:39:00Z</dcterms:modified>
</cp:coreProperties>
</file>